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DF513" w14:textId="77777777" w:rsidR="001161B5" w:rsidRPr="000E755E" w:rsidRDefault="001161B5" w:rsidP="001161B5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0E755E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220DF594" wp14:editId="220DF59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DF514" w14:textId="77777777" w:rsidR="001161B5" w:rsidRPr="000E755E" w:rsidRDefault="001161B5" w:rsidP="001161B5">
      <w:pPr>
        <w:spacing w:before="60" w:after="1680"/>
        <w:jc w:val="center"/>
        <w:rPr>
          <w:rFonts w:ascii="Times New Roman" w:eastAsia="Calibri" w:hAnsi="Times New Roman" w:cs="Times New Roman"/>
          <w:sz w:val="28"/>
        </w:rPr>
      </w:pPr>
      <w:r w:rsidRPr="000E755E">
        <w:rPr>
          <w:rFonts w:ascii="Times New Roman" w:eastAsia="Calibri" w:hAnsi="Times New Roman" w:cs="Times New Roman"/>
          <w:sz w:val="28"/>
        </w:rPr>
        <w:t>VLADA REPUBLIKE HRVATSKE</w:t>
      </w:r>
    </w:p>
    <w:p w14:paraId="220DF515" w14:textId="77777777" w:rsidR="001161B5" w:rsidRPr="000E755E" w:rsidRDefault="001161B5" w:rsidP="001161B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0DF516" w14:textId="77777777" w:rsidR="001161B5" w:rsidRPr="000E755E" w:rsidRDefault="001161B5" w:rsidP="001161B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E755E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del w:id="1" w:author="Ines Uglešić" w:date="2019-12-03T09:03:00Z">
        <w:r w:rsidR="003356B7" w:rsidDel="00363964">
          <w:rPr>
            <w:rFonts w:ascii="Times New Roman" w:eastAsia="Calibri" w:hAnsi="Times New Roman" w:cs="Times New Roman"/>
            <w:sz w:val="24"/>
            <w:szCs w:val="24"/>
          </w:rPr>
          <w:delText>0</w:delText>
        </w:r>
      </w:del>
      <w:r w:rsidR="003356B7">
        <w:rPr>
          <w:rFonts w:ascii="Times New Roman" w:eastAsia="Calibri" w:hAnsi="Times New Roman" w:cs="Times New Roman"/>
          <w:sz w:val="24"/>
          <w:szCs w:val="24"/>
        </w:rPr>
        <w:t>6</w:t>
      </w:r>
      <w:r w:rsidRPr="000E75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356B7">
        <w:rPr>
          <w:rFonts w:ascii="Times New Roman" w:eastAsia="Calibri" w:hAnsi="Times New Roman" w:cs="Times New Roman"/>
          <w:sz w:val="24"/>
          <w:szCs w:val="24"/>
        </w:rPr>
        <w:t>prosinc</w:t>
      </w:r>
      <w:r w:rsidR="00107A26">
        <w:rPr>
          <w:rFonts w:ascii="Times New Roman" w:eastAsia="Calibri" w:hAnsi="Times New Roman" w:cs="Times New Roman"/>
          <w:sz w:val="24"/>
          <w:szCs w:val="24"/>
        </w:rPr>
        <w:t>a</w:t>
      </w:r>
      <w:r w:rsidRPr="000E755E">
        <w:rPr>
          <w:rFonts w:ascii="Times New Roman" w:eastAsia="Calibri" w:hAnsi="Times New Roman" w:cs="Times New Roman"/>
          <w:sz w:val="24"/>
          <w:szCs w:val="24"/>
        </w:rPr>
        <w:t xml:space="preserve"> 2019.</w:t>
      </w:r>
    </w:p>
    <w:p w14:paraId="220DF517" w14:textId="77777777" w:rsidR="001161B5" w:rsidRPr="000E755E" w:rsidRDefault="001161B5" w:rsidP="001161B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20DF518" w14:textId="77777777" w:rsidR="001161B5" w:rsidRPr="000E755E" w:rsidRDefault="001161B5" w:rsidP="001161B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20DF519" w14:textId="77777777" w:rsidR="001161B5" w:rsidRPr="000E755E" w:rsidRDefault="001161B5" w:rsidP="001161B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20DF51A" w14:textId="77777777" w:rsidR="001161B5" w:rsidRPr="000E755E" w:rsidRDefault="001161B5" w:rsidP="001161B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55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161B5" w:rsidRPr="000E755E" w14:paraId="220DF51D" w14:textId="77777777" w:rsidTr="000508AA">
        <w:tc>
          <w:tcPr>
            <w:tcW w:w="1951" w:type="dxa"/>
          </w:tcPr>
          <w:p w14:paraId="220DF51B" w14:textId="77777777" w:rsidR="001161B5" w:rsidRPr="000E755E" w:rsidRDefault="001161B5" w:rsidP="000508AA">
            <w:pPr>
              <w:spacing w:after="20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755E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0E7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20DF51C" w14:textId="77777777" w:rsidR="001161B5" w:rsidRPr="000E755E" w:rsidRDefault="001161B5" w:rsidP="000508AA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5E">
              <w:rPr>
                <w:rFonts w:ascii="Times New Roman" w:eastAsia="Calibri" w:hAnsi="Times New Roman" w:cs="Times New Roman"/>
                <w:sz w:val="24"/>
                <w:szCs w:val="24"/>
              </w:rPr>
              <w:t>Ministarstvo zaštite okoliša i energetike</w:t>
            </w:r>
          </w:p>
        </w:tc>
      </w:tr>
    </w:tbl>
    <w:p w14:paraId="220DF51E" w14:textId="77777777" w:rsidR="001161B5" w:rsidRPr="000E755E" w:rsidRDefault="001161B5" w:rsidP="001161B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55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1161B5" w:rsidRPr="000E755E" w14:paraId="220DF521" w14:textId="77777777" w:rsidTr="000508AA">
        <w:tc>
          <w:tcPr>
            <w:tcW w:w="1951" w:type="dxa"/>
          </w:tcPr>
          <w:p w14:paraId="220DF51F" w14:textId="77777777" w:rsidR="001161B5" w:rsidRPr="000E755E" w:rsidRDefault="001161B5" w:rsidP="000508AA">
            <w:pPr>
              <w:spacing w:after="20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5E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0E7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20DF520" w14:textId="77777777" w:rsidR="001161B5" w:rsidRPr="000E755E" w:rsidRDefault="001161B5" w:rsidP="003356B7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Prijedlog zaključka u vezi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realizacijom </w:t>
            </w:r>
            <w:r w:rsidRPr="0007200E">
              <w:rPr>
                <w:rFonts w:ascii="Times New Roman" w:eastAsia="Calibri" w:hAnsi="Times New Roman" w:cs="Times New Roman"/>
                <w:sz w:val="24"/>
                <w:szCs w:val="24"/>
              </w:rPr>
              <w:t>vodnogospodarskih projek</w:t>
            </w:r>
            <w:r w:rsidR="00107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ata na području Grada </w:t>
            </w:r>
            <w:r w:rsidR="003356B7">
              <w:rPr>
                <w:rFonts w:ascii="Times New Roman" w:eastAsia="Calibri" w:hAnsi="Times New Roman" w:cs="Times New Roman"/>
                <w:sz w:val="24"/>
                <w:szCs w:val="24"/>
              </w:rPr>
              <w:t>Krapine</w:t>
            </w:r>
            <w:r w:rsidR="00107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r w:rsidR="003356B7">
              <w:rPr>
                <w:rFonts w:ascii="Times New Roman" w:eastAsia="Calibri" w:hAnsi="Times New Roman" w:cs="Times New Roman"/>
                <w:sz w:val="24"/>
                <w:szCs w:val="24"/>
              </w:rPr>
              <w:t>Krapinsko-zagorske</w:t>
            </w:r>
            <w:r w:rsidRPr="00072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županije</w:t>
            </w:r>
          </w:p>
        </w:tc>
      </w:tr>
    </w:tbl>
    <w:p w14:paraId="220DF522" w14:textId="77777777" w:rsidR="001161B5" w:rsidRPr="000E755E" w:rsidRDefault="001161B5" w:rsidP="001161B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55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220DF523" w14:textId="77777777" w:rsidR="001161B5" w:rsidRPr="000E755E" w:rsidRDefault="001161B5" w:rsidP="001161B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0DF524" w14:textId="77777777" w:rsidR="001161B5" w:rsidRPr="000E755E" w:rsidRDefault="001161B5" w:rsidP="001161B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0DF525" w14:textId="77777777" w:rsidR="001161B5" w:rsidRPr="000E755E" w:rsidRDefault="001161B5" w:rsidP="001161B5">
      <w:pPr>
        <w:tabs>
          <w:tab w:val="center" w:pos="4536"/>
          <w:tab w:val="right" w:pos="9072"/>
        </w:tabs>
        <w:rPr>
          <w:rFonts w:ascii="Calibri" w:eastAsia="Calibri" w:hAnsi="Calibri" w:cs="Times New Roman"/>
        </w:rPr>
      </w:pPr>
    </w:p>
    <w:p w14:paraId="220DF526" w14:textId="77777777" w:rsidR="001161B5" w:rsidRPr="000E755E" w:rsidRDefault="001161B5" w:rsidP="001161B5">
      <w:pPr>
        <w:rPr>
          <w:rFonts w:ascii="Calibri" w:eastAsia="Calibri" w:hAnsi="Calibri" w:cs="Times New Roman"/>
        </w:rPr>
      </w:pPr>
    </w:p>
    <w:p w14:paraId="220DF527" w14:textId="77777777" w:rsidR="001161B5" w:rsidRPr="000E755E" w:rsidRDefault="001161B5" w:rsidP="001161B5">
      <w:pPr>
        <w:tabs>
          <w:tab w:val="center" w:pos="4536"/>
          <w:tab w:val="right" w:pos="9072"/>
        </w:tabs>
        <w:rPr>
          <w:rFonts w:ascii="Calibri" w:eastAsia="Calibri" w:hAnsi="Calibri" w:cs="Times New Roman"/>
        </w:rPr>
      </w:pPr>
    </w:p>
    <w:p w14:paraId="220DF528" w14:textId="77777777" w:rsidR="001161B5" w:rsidRDefault="001161B5" w:rsidP="001161B5">
      <w:pPr>
        <w:rPr>
          <w:rFonts w:ascii="Calibri" w:eastAsia="Calibri" w:hAnsi="Calibri" w:cs="Times New Roman"/>
        </w:rPr>
      </w:pPr>
    </w:p>
    <w:p w14:paraId="220DF529" w14:textId="77777777" w:rsidR="001161B5" w:rsidRDefault="001161B5" w:rsidP="001161B5">
      <w:pPr>
        <w:rPr>
          <w:rFonts w:ascii="Calibri" w:eastAsia="Calibri" w:hAnsi="Calibri" w:cs="Times New Roman"/>
        </w:rPr>
      </w:pPr>
    </w:p>
    <w:p w14:paraId="220DF52A" w14:textId="77777777" w:rsidR="001161B5" w:rsidRPr="000E755E" w:rsidRDefault="001161B5" w:rsidP="001161B5">
      <w:pPr>
        <w:rPr>
          <w:rFonts w:ascii="Calibri" w:eastAsia="Calibri" w:hAnsi="Calibri" w:cs="Times New Roman"/>
        </w:rPr>
      </w:pPr>
    </w:p>
    <w:p w14:paraId="220DF52B" w14:textId="77777777" w:rsidR="001161B5" w:rsidRPr="000E755E" w:rsidRDefault="001161B5" w:rsidP="001161B5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  <w:sz w:val="20"/>
        </w:rPr>
      </w:pPr>
      <w:r w:rsidRPr="000E755E"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220DF52C" w14:textId="77777777" w:rsidR="001161B5" w:rsidRDefault="00107A26" w:rsidP="00107A26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                                                                                                            PRIJEDLOG</w:t>
      </w:r>
    </w:p>
    <w:p w14:paraId="220DF52D" w14:textId="77777777" w:rsidR="00641CFA" w:rsidRPr="00B5495D" w:rsidRDefault="00641CFA" w:rsidP="00141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0DF52E" w14:textId="77777777" w:rsidR="00641CFA" w:rsidRPr="00641CFA" w:rsidRDefault="00641CFA" w:rsidP="001161B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0DF52F" w14:textId="77777777" w:rsidR="00641CFA" w:rsidRPr="00641CFA" w:rsidRDefault="00641CFA" w:rsidP="001161B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C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31. stavka 3. Zakona o Vladi Republike Hrvatske („Narodne novine“, broj 150/11, 119/14, 93/16 i 116/18), Vlada Republike Hrvatske je na sjednici održanoj </w:t>
      </w:r>
      <w:r w:rsidR="003356B7" w:rsidRPr="003356B7">
        <w:rPr>
          <w:rFonts w:ascii="Times New Roman" w:eastAsia="Times New Roman" w:hAnsi="Times New Roman" w:cs="Times New Roman"/>
          <w:sz w:val="24"/>
          <w:szCs w:val="24"/>
          <w:lang w:eastAsia="hr-HR"/>
        </w:rPr>
        <w:t>06. prosinca</w:t>
      </w:r>
      <w:r w:rsidR="00F42CA0" w:rsidRPr="003356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  <w:lang w:eastAsia="hr-HR"/>
        </w:rPr>
        <w:t>2019.</w:t>
      </w:r>
      <w:r w:rsidRPr="00641C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donijela</w:t>
      </w:r>
    </w:p>
    <w:p w14:paraId="220DF530" w14:textId="77777777" w:rsidR="00641CFA" w:rsidRPr="00641CFA" w:rsidRDefault="00641CFA" w:rsidP="00641C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0DF531" w14:textId="77777777" w:rsidR="00641CFA" w:rsidRPr="00641CFA" w:rsidRDefault="00641CFA" w:rsidP="00641C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0DF532" w14:textId="77777777" w:rsidR="00641CFA" w:rsidRPr="00641CFA" w:rsidRDefault="00641CFA" w:rsidP="00641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41C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 A K LJ U Č A K</w:t>
      </w:r>
    </w:p>
    <w:p w14:paraId="220DF533" w14:textId="77777777" w:rsidR="00641CFA" w:rsidRPr="00641CFA" w:rsidRDefault="00641CFA" w:rsidP="00641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0DF534" w14:textId="77777777" w:rsidR="00641CFA" w:rsidRPr="00641CFA" w:rsidRDefault="00641CFA" w:rsidP="00116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0DF535" w14:textId="77777777" w:rsidR="00641CFA" w:rsidRPr="00641CFA" w:rsidRDefault="00641CFA" w:rsidP="001161B5">
      <w:pPr>
        <w:numPr>
          <w:ilvl w:val="0"/>
          <w:numId w:val="22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C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Podržava se realizacija vodnogospodarskih projekata na području Grada </w:t>
      </w:r>
      <w:r w:rsidR="003356B7" w:rsidRPr="003356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Krapine i Krapinsko-zagorske </w:t>
      </w:r>
      <w:r w:rsidRPr="00641CFA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županije.</w:t>
      </w:r>
    </w:p>
    <w:p w14:paraId="220DF536" w14:textId="77777777" w:rsidR="00641CFA" w:rsidRPr="00641CFA" w:rsidRDefault="00641CFA" w:rsidP="001161B5">
      <w:pP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0DF537" w14:textId="77777777" w:rsidR="00641CFA" w:rsidRPr="00641CFA" w:rsidRDefault="00641CFA" w:rsidP="001161B5">
      <w:pPr>
        <w:numPr>
          <w:ilvl w:val="0"/>
          <w:numId w:val="22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41CFA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Zadužuje se Ministarstvo zaštite okoliša i energetike da u suradnji s Hrvatskim vodama koordinira realizaciju projekata iz točke 1. ovoga Zaključka.</w:t>
      </w:r>
    </w:p>
    <w:p w14:paraId="220DF538" w14:textId="77777777" w:rsidR="00641CFA" w:rsidRPr="00641CFA" w:rsidRDefault="00641CFA" w:rsidP="00641C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0DF539" w14:textId="77777777" w:rsidR="00641CFA" w:rsidRPr="00641CFA" w:rsidRDefault="00641CFA" w:rsidP="00641C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0DF53A" w14:textId="77777777" w:rsidR="00641CFA" w:rsidRPr="00641CFA" w:rsidRDefault="00641CFA" w:rsidP="00641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CFA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Pr="00641CF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20DF53B" w14:textId="77777777" w:rsidR="00641CFA" w:rsidRPr="00641CFA" w:rsidRDefault="00641CFA" w:rsidP="00641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CF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Pr="00641CF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20DF53C" w14:textId="77777777" w:rsidR="00641CFA" w:rsidRPr="00641CFA" w:rsidRDefault="00641CFA" w:rsidP="00641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0DF53D" w14:textId="77777777" w:rsidR="00641CFA" w:rsidRPr="00641CFA" w:rsidRDefault="00641CFA" w:rsidP="00641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C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3356B7" w:rsidRPr="003356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06. prosinca </w:t>
      </w:r>
      <w:r w:rsidRPr="00F42CA0">
        <w:rPr>
          <w:rFonts w:ascii="Times New Roman" w:eastAsia="Times New Roman" w:hAnsi="Times New Roman" w:cs="Times New Roman"/>
          <w:sz w:val="24"/>
          <w:szCs w:val="24"/>
          <w:lang w:eastAsia="hr-HR"/>
        </w:rPr>
        <w:t>2019.</w:t>
      </w:r>
    </w:p>
    <w:p w14:paraId="220DF53E" w14:textId="77777777" w:rsidR="00641CFA" w:rsidRPr="00641CFA" w:rsidRDefault="00641CFA" w:rsidP="00641C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0DF53F" w14:textId="77777777" w:rsidR="00641CFA" w:rsidRPr="00641CFA" w:rsidRDefault="00641CFA" w:rsidP="00641C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0DF540" w14:textId="77777777" w:rsidR="00641CFA" w:rsidRPr="00641CFA" w:rsidRDefault="00641CFA" w:rsidP="00641C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0DF541" w14:textId="77777777" w:rsidR="00641CFA" w:rsidRPr="00641CFA" w:rsidRDefault="00641CFA" w:rsidP="00641C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0DF542" w14:textId="77777777" w:rsidR="00641CFA" w:rsidRPr="00641CFA" w:rsidRDefault="00641CFA" w:rsidP="00641CF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0DF543" w14:textId="77777777" w:rsidR="00641CFA" w:rsidRPr="001161B5" w:rsidRDefault="00641CFA" w:rsidP="00641CF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161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14:paraId="220DF544" w14:textId="77777777" w:rsidR="00641CFA" w:rsidRPr="00641CFA" w:rsidRDefault="00641CFA" w:rsidP="00641CF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0DF545" w14:textId="77777777" w:rsidR="00641CFA" w:rsidRPr="00641CFA" w:rsidRDefault="00641CFA" w:rsidP="00641CF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0DF546" w14:textId="77777777" w:rsidR="00641CFA" w:rsidRPr="001161B5" w:rsidRDefault="00641CFA" w:rsidP="00641CF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161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mr. sc. Andrej Plenković</w:t>
      </w:r>
    </w:p>
    <w:p w14:paraId="220DF547" w14:textId="77777777" w:rsidR="00641CFA" w:rsidRPr="00641CFA" w:rsidRDefault="00641CFA" w:rsidP="00641C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0DF548" w14:textId="77777777" w:rsidR="00641CFA" w:rsidRPr="00641CFA" w:rsidRDefault="00641CFA" w:rsidP="00641C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0DF549" w14:textId="77777777" w:rsidR="00641CFA" w:rsidRPr="00641CFA" w:rsidRDefault="00641CFA" w:rsidP="00641C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0DF54A" w14:textId="77777777" w:rsidR="00641CFA" w:rsidRPr="00641CFA" w:rsidRDefault="00641CFA" w:rsidP="00641C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0DF54B" w14:textId="77777777" w:rsidR="00141B1C" w:rsidRPr="00B5495D" w:rsidRDefault="00641CFA" w:rsidP="00B54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41C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14:paraId="220DF54C" w14:textId="77777777" w:rsidR="00B5495D" w:rsidRPr="00B5495D" w:rsidRDefault="00B5495D" w:rsidP="00B54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495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OBRAZLOŽENJE</w:t>
      </w:r>
    </w:p>
    <w:p w14:paraId="220DF54D" w14:textId="77777777" w:rsidR="00B5495D" w:rsidRPr="00B5495D" w:rsidRDefault="00B5495D" w:rsidP="00B549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0DF54E" w14:textId="77777777" w:rsidR="00B5495D" w:rsidRPr="00B5495D" w:rsidRDefault="00B5495D" w:rsidP="00B54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49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Projekti iz područja vodnoga gospodarstva imaju iznimnu važnost za Grad </w:t>
      </w:r>
      <w:r w:rsidR="003356B7" w:rsidRPr="003356B7">
        <w:rPr>
          <w:rFonts w:ascii="Times New Roman" w:eastAsia="Times New Roman" w:hAnsi="Times New Roman" w:cs="Times New Roman"/>
          <w:sz w:val="24"/>
          <w:szCs w:val="24"/>
          <w:lang w:eastAsia="hr-HR"/>
        </w:rPr>
        <w:t>Krapin</w:t>
      </w:r>
      <w:r w:rsidR="003356B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3356B7" w:rsidRPr="003356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Krapinsko-zagorsk</w:t>
      </w:r>
      <w:r w:rsidR="003356B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B549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županiju u pogledu poboljšanja standarda i zdravlja ljudi</w:t>
      </w:r>
      <w:r w:rsidR="00D47F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smislu dostupnosti vode za ljudsku potrošnju</w:t>
      </w:r>
      <w:r w:rsidRPr="00B5495D">
        <w:rPr>
          <w:rFonts w:ascii="Times New Roman" w:eastAsia="Times New Roman" w:hAnsi="Times New Roman" w:cs="Times New Roman"/>
          <w:sz w:val="24"/>
          <w:szCs w:val="24"/>
          <w:lang w:eastAsia="hr-HR"/>
        </w:rPr>
        <w:t>, unaprjeđenja zaštite okoliša</w:t>
      </w:r>
      <w:r w:rsidR="00D47F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povećanjem pokrivenosti sustavima javne odvodnje te</w:t>
      </w:r>
      <w:r w:rsidRPr="00B549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zaštite ljudi i njihove imovine od poplava </w:t>
      </w:r>
      <w:r w:rsidR="00DB7228">
        <w:rPr>
          <w:rFonts w:ascii="Times New Roman" w:eastAsia="Times New Roman" w:hAnsi="Times New Roman" w:cs="Times New Roman"/>
          <w:sz w:val="24"/>
          <w:szCs w:val="24"/>
          <w:lang w:eastAsia="hr-HR"/>
        </w:rPr>
        <w:t>i klizišta</w:t>
      </w:r>
      <w:r w:rsidRPr="00B5495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20DF54F" w14:textId="77777777" w:rsidR="00B5495D" w:rsidRPr="00B5495D" w:rsidRDefault="00B5495D" w:rsidP="00B54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0DF550" w14:textId="77777777" w:rsidR="00B5495D" w:rsidRPr="00B5495D" w:rsidRDefault="00B5495D" w:rsidP="00B54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495D">
        <w:rPr>
          <w:rFonts w:ascii="Times New Roman" w:eastAsia="Times New Roman" w:hAnsi="Times New Roman" w:cs="Times New Roman"/>
          <w:sz w:val="24"/>
          <w:szCs w:val="24"/>
          <w:lang w:eastAsia="hr-HR"/>
        </w:rPr>
        <w:t>Ključni projekti poboljšanja vodnokomunalne infrastrukture su:</w:t>
      </w:r>
    </w:p>
    <w:p w14:paraId="220DF551" w14:textId="77777777" w:rsidR="00B5495D" w:rsidRPr="00B5495D" w:rsidRDefault="00B5495D" w:rsidP="00B54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0DF552" w14:textId="77777777" w:rsidR="00B5495D" w:rsidRPr="00B5495D" w:rsidRDefault="00B5495D" w:rsidP="00B5495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49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Projekti razvoja sustava javne vodoopskrbe i javne odvodnje sufinancirani sredstvima EU fondova</w:t>
      </w:r>
    </w:p>
    <w:p w14:paraId="220DF553" w14:textId="77777777" w:rsidR="00B5495D" w:rsidRDefault="00B5495D" w:rsidP="00336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95D">
        <w:rPr>
          <w:rFonts w:ascii="Times New Roman" w:hAnsi="Times New Roman" w:cs="Times New Roman"/>
          <w:sz w:val="24"/>
          <w:szCs w:val="24"/>
        </w:rPr>
        <w:t>U sklopu Operativnog programa "Konkuren</w:t>
      </w:r>
      <w:r>
        <w:rPr>
          <w:rFonts w:ascii="Times New Roman" w:hAnsi="Times New Roman" w:cs="Times New Roman"/>
          <w:sz w:val="24"/>
          <w:szCs w:val="24"/>
        </w:rPr>
        <w:t xml:space="preserve">tnost i kohezija" 2014. – 2020. </w:t>
      </w:r>
      <w:r w:rsidRPr="00B5495D">
        <w:rPr>
          <w:rFonts w:ascii="Times New Roman" w:hAnsi="Times New Roman" w:cs="Times New Roman"/>
          <w:sz w:val="24"/>
          <w:szCs w:val="24"/>
        </w:rPr>
        <w:t xml:space="preserve">u provedbi </w:t>
      </w:r>
      <w:r w:rsidR="003356B7">
        <w:rPr>
          <w:rFonts w:ascii="Times New Roman" w:hAnsi="Times New Roman" w:cs="Times New Roman"/>
          <w:sz w:val="24"/>
          <w:szCs w:val="24"/>
        </w:rPr>
        <w:t>je jedan</w:t>
      </w:r>
      <w:r w:rsidRPr="00B5495D">
        <w:rPr>
          <w:rFonts w:ascii="Times New Roman" w:hAnsi="Times New Roman" w:cs="Times New Roman"/>
          <w:sz w:val="24"/>
          <w:szCs w:val="24"/>
        </w:rPr>
        <w:t xml:space="preserve"> projekt izgradnje vodnokomunalne in</w:t>
      </w:r>
      <w:r>
        <w:rPr>
          <w:rFonts w:ascii="Times New Roman" w:hAnsi="Times New Roman" w:cs="Times New Roman"/>
          <w:sz w:val="24"/>
          <w:szCs w:val="24"/>
        </w:rPr>
        <w:t>frastrukture</w:t>
      </w:r>
      <w:r w:rsidRPr="00B5495D">
        <w:rPr>
          <w:rFonts w:ascii="Times New Roman" w:hAnsi="Times New Roman" w:cs="Times New Roman"/>
          <w:sz w:val="24"/>
          <w:szCs w:val="24"/>
        </w:rPr>
        <w:t>:</w:t>
      </w:r>
    </w:p>
    <w:p w14:paraId="220DF554" w14:textId="77777777" w:rsidR="00336CDA" w:rsidRDefault="00336CDA" w:rsidP="00336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DF555" w14:textId="77777777" w:rsidR="00B5495D" w:rsidRPr="008B031F" w:rsidRDefault="003356B7" w:rsidP="003356B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6B7">
        <w:rPr>
          <w:rFonts w:ascii="Times New Roman" w:hAnsi="Times New Roman" w:cs="Times New Roman"/>
          <w:b/>
          <w:sz w:val="24"/>
          <w:szCs w:val="24"/>
        </w:rPr>
        <w:t>Izgradnja sustava prikupljanja i odvodnje otpadnih voda sustava odvodnje Zabok i sustava odvodnje Zlatar</w:t>
      </w:r>
      <w:r w:rsidR="00B5495D" w:rsidRPr="008B03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0DF556" w14:textId="77777777" w:rsidR="00935DE0" w:rsidRPr="00072D1B" w:rsidRDefault="00935DE0" w:rsidP="00935DE0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72D1B">
        <w:rPr>
          <w:rFonts w:ascii="Times New Roman" w:hAnsi="Times New Roman" w:cs="Times New Roman"/>
          <w:sz w:val="24"/>
          <w:szCs w:val="24"/>
        </w:rPr>
        <w:t xml:space="preserve">Ukupna vrijednost projekta (s PDV-om) </w:t>
      </w:r>
      <w:r w:rsidR="003356B7">
        <w:rPr>
          <w:rFonts w:ascii="Times New Roman" w:hAnsi="Times New Roman" w:cs="Times New Roman"/>
          <w:sz w:val="24"/>
          <w:szCs w:val="24"/>
        </w:rPr>
        <w:t>598.099.185,26</w:t>
      </w:r>
      <w:r w:rsidRPr="00072D1B">
        <w:rPr>
          <w:rFonts w:ascii="Times New Roman" w:hAnsi="Times New Roman" w:cs="Times New Roman"/>
          <w:sz w:val="24"/>
          <w:szCs w:val="24"/>
        </w:rPr>
        <w:t xml:space="preserve"> kn od čega vrijednost prihvatljivih troškova iznosi </w:t>
      </w:r>
      <w:r w:rsidR="003356B7" w:rsidRPr="003356B7">
        <w:rPr>
          <w:rFonts w:ascii="Times New Roman" w:hAnsi="Times New Roman" w:cs="Times New Roman"/>
          <w:sz w:val="24"/>
          <w:szCs w:val="24"/>
        </w:rPr>
        <w:t>478.479.348,21</w:t>
      </w:r>
      <w:r w:rsidRPr="00072D1B">
        <w:rPr>
          <w:rFonts w:ascii="Times New Roman" w:hAnsi="Times New Roman" w:cs="Times New Roman"/>
          <w:sz w:val="24"/>
          <w:szCs w:val="24"/>
        </w:rPr>
        <w:t xml:space="preserve"> kn, bespovratna sredstva </w:t>
      </w:r>
      <w:r w:rsidR="003356B7" w:rsidRPr="003356B7">
        <w:rPr>
          <w:rFonts w:ascii="Times New Roman" w:hAnsi="Times New Roman" w:cs="Times New Roman"/>
          <w:sz w:val="24"/>
          <w:szCs w:val="24"/>
        </w:rPr>
        <w:t>321.355.962,44</w:t>
      </w:r>
      <w:r w:rsidRPr="00072D1B">
        <w:rPr>
          <w:rFonts w:ascii="Times New Roman" w:hAnsi="Times New Roman" w:cs="Times New Roman"/>
          <w:sz w:val="24"/>
          <w:szCs w:val="24"/>
        </w:rPr>
        <w:t xml:space="preserve"> kn</w:t>
      </w:r>
      <w:r w:rsidR="00DB7228">
        <w:rPr>
          <w:rFonts w:ascii="Times New Roman" w:hAnsi="Times New Roman" w:cs="Times New Roman"/>
          <w:sz w:val="24"/>
          <w:szCs w:val="24"/>
        </w:rPr>
        <w:t xml:space="preserve">, a nacionalno sufinanciranje iznosi </w:t>
      </w:r>
      <w:r w:rsidR="0043414E" w:rsidRPr="0043414E">
        <w:rPr>
          <w:rFonts w:ascii="Times New Roman" w:hAnsi="Times New Roman" w:cs="Times New Roman"/>
          <w:sz w:val="24"/>
          <w:szCs w:val="24"/>
        </w:rPr>
        <w:t>157.123</w:t>
      </w:r>
      <w:r w:rsidR="0043414E" w:rsidRPr="004D575C">
        <w:rPr>
          <w:rFonts w:ascii="Times New Roman" w:hAnsi="Times New Roman" w:cs="Times New Roman"/>
          <w:sz w:val="24"/>
          <w:szCs w:val="24"/>
        </w:rPr>
        <w:t>.386,</w:t>
      </w:r>
      <w:r w:rsidR="004D575C">
        <w:rPr>
          <w:rFonts w:ascii="Times New Roman" w:hAnsi="Times New Roman" w:cs="Times New Roman"/>
          <w:sz w:val="24"/>
          <w:szCs w:val="24"/>
        </w:rPr>
        <w:t>77</w:t>
      </w:r>
      <w:r w:rsidR="00DB7228" w:rsidRPr="004D575C">
        <w:rPr>
          <w:rFonts w:ascii="Times New Roman" w:hAnsi="Times New Roman" w:cs="Times New Roman"/>
          <w:sz w:val="24"/>
          <w:szCs w:val="24"/>
        </w:rPr>
        <w:t xml:space="preserve"> kn (</w:t>
      </w:r>
      <w:r w:rsidR="0043414E" w:rsidRPr="004D575C">
        <w:rPr>
          <w:rFonts w:ascii="Times New Roman" w:hAnsi="Times New Roman" w:cs="Times New Roman"/>
          <w:sz w:val="24"/>
          <w:szCs w:val="24"/>
        </w:rPr>
        <w:t>32,8%</w:t>
      </w:r>
      <w:r w:rsidR="00DB7228" w:rsidRPr="004D575C">
        <w:rPr>
          <w:rFonts w:ascii="Times New Roman" w:hAnsi="Times New Roman" w:cs="Times New Roman"/>
          <w:sz w:val="24"/>
          <w:szCs w:val="24"/>
        </w:rPr>
        <w:t xml:space="preserve">) (od čega MZOE financira </w:t>
      </w:r>
      <w:r w:rsidR="0043414E" w:rsidRPr="004D575C">
        <w:rPr>
          <w:rFonts w:ascii="Times New Roman" w:hAnsi="Times New Roman" w:cs="Times New Roman"/>
          <w:sz w:val="24"/>
          <w:szCs w:val="24"/>
        </w:rPr>
        <w:t>62.849.354,</w:t>
      </w:r>
      <w:r w:rsidR="004D575C">
        <w:rPr>
          <w:rFonts w:ascii="Times New Roman" w:hAnsi="Times New Roman" w:cs="Times New Roman"/>
          <w:sz w:val="24"/>
          <w:szCs w:val="24"/>
        </w:rPr>
        <w:t>31</w:t>
      </w:r>
      <w:r w:rsidR="00DB7228" w:rsidRPr="004D575C">
        <w:rPr>
          <w:rFonts w:ascii="Times New Roman" w:hAnsi="Times New Roman" w:cs="Times New Roman"/>
          <w:sz w:val="24"/>
          <w:szCs w:val="24"/>
        </w:rPr>
        <w:t xml:space="preserve"> kn - 40%, HV </w:t>
      </w:r>
      <w:r w:rsidR="0043414E" w:rsidRPr="004D575C">
        <w:rPr>
          <w:rFonts w:ascii="Times New Roman" w:hAnsi="Times New Roman" w:cs="Times New Roman"/>
          <w:sz w:val="24"/>
          <w:szCs w:val="24"/>
        </w:rPr>
        <w:t>62.849.354,</w:t>
      </w:r>
      <w:r w:rsidR="004D575C">
        <w:rPr>
          <w:rFonts w:ascii="Times New Roman" w:hAnsi="Times New Roman" w:cs="Times New Roman"/>
          <w:sz w:val="24"/>
          <w:szCs w:val="24"/>
        </w:rPr>
        <w:t>31</w:t>
      </w:r>
      <w:r w:rsidR="00DB7228" w:rsidRPr="004D575C">
        <w:rPr>
          <w:rFonts w:ascii="Times New Roman" w:hAnsi="Times New Roman" w:cs="Times New Roman"/>
          <w:sz w:val="24"/>
          <w:szCs w:val="24"/>
        </w:rPr>
        <w:t xml:space="preserve"> kn - 40%, a gradovi Zlatar, Zabok, Donja Stubica i Oroslavlje te općine Zlatar Bistrica, Konjščina, Marija Bistrica, Lobor, Bedekovčina, Gornja Stubica, Stubičke Toplice, Sveti Križ Začretje, Veliko Trgovišće i Mače zajedno </w:t>
      </w:r>
      <w:r w:rsidR="0043414E" w:rsidRPr="004D575C">
        <w:rPr>
          <w:rFonts w:ascii="Times New Roman" w:hAnsi="Times New Roman" w:cs="Times New Roman"/>
          <w:sz w:val="24"/>
          <w:szCs w:val="24"/>
        </w:rPr>
        <w:t>31.424.677,26</w:t>
      </w:r>
      <w:r w:rsidR="00DB7228" w:rsidRPr="004D575C">
        <w:rPr>
          <w:rFonts w:ascii="Times New Roman" w:hAnsi="Times New Roman" w:cs="Times New Roman"/>
          <w:sz w:val="24"/>
          <w:szCs w:val="24"/>
        </w:rPr>
        <w:t xml:space="preserve"> kn - </w:t>
      </w:r>
      <w:r w:rsidR="00CC5F94">
        <w:rPr>
          <w:rFonts w:ascii="Times New Roman" w:hAnsi="Times New Roman" w:cs="Times New Roman"/>
          <w:sz w:val="24"/>
          <w:szCs w:val="24"/>
        </w:rPr>
        <w:t>6,5</w:t>
      </w:r>
      <w:r w:rsidR="00DB7228" w:rsidRPr="004D575C">
        <w:rPr>
          <w:rFonts w:ascii="Times New Roman" w:hAnsi="Times New Roman" w:cs="Times New Roman"/>
          <w:sz w:val="24"/>
          <w:szCs w:val="24"/>
        </w:rPr>
        <w:t>% iznosa nacionalnog</w:t>
      </w:r>
      <w:r w:rsidR="00DB7228">
        <w:rPr>
          <w:rFonts w:ascii="Times New Roman" w:hAnsi="Times New Roman" w:cs="Times New Roman"/>
          <w:sz w:val="24"/>
          <w:szCs w:val="24"/>
        </w:rPr>
        <w:t xml:space="preserve"> sufinanciranja).</w:t>
      </w:r>
    </w:p>
    <w:p w14:paraId="220DF557" w14:textId="77777777" w:rsidR="00336CDA" w:rsidRPr="00072D1B" w:rsidRDefault="00336CDA" w:rsidP="00C53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DF558" w14:textId="77777777" w:rsidR="00C53E34" w:rsidRPr="00072D1B" w:rsidRDefault="00B5495D" w:rsidP="005965F1">
      <w:p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D1B">
        <w:rPr>
          <w:rFonts w:ascii="Times New Roman" w:eastAsia="Calibri" w:hAnsi="Times New Roman" w:cs="Times New Roman"/>
          <w:sz w:val="24"/>
          <w:szCs w:val="24"/>
        </w:rPr>
        <w:t xml:space="preserve">Također, </w:t>
      </w:r>
      <w:r w:rsidR="00A772C7">
        <w:rPr>
          <w:rFonts w:ascii="Times New Roman" w:eastAsia="Calibri" w:hAnsi="Times New Roman" w:cs="Times New Roman"/>
          <w:sz w:val="24"/>
          <w:szCs w:val="24"/>
        </w:rPr>
        <w:t xml:space="preserve">za EU sufinanciranje </w:t>
      </w:r>
      <w:r w:rsidRPr="00072D1B">
        <w:rPr>
          <w:rFonts w:ascii="Times New Roman" w:eastAsia="Calibri" w:hAnsi="Times New Roman" w:cs="Times New Roman"/>
          <w:sz w:val="24"/>
          <w:szCs w:val="24"/>
        </w:rPr>
        <w:t>u pripremi su 3 projekta ukupne</w:t>
      </w:r>
      <w:r w:rsidR="00757B8C">
        <w:rPr>
          <w:rFonts w:ascii="Times New Roman" w:eastAsia="Calibri" w:hAnsi="Times New Roman" w:cs="Times New Roman"/>
          <w:sz w:val="24"/>
          <w:szCs w:val="24"/>
        </w:rPr>
        <w:t xml:space="preserve"> procijenjene</w:t>
      </w:r>
      <w:r w:rsidRPr="00072D1B">
        <w:rPr>
          <w:rFonts w:ascii="Times New Roman" w:eastAsia="Calibri" w:hAnsi="Times New Roman" w:cs="Times New Roman"/>
          <w:sz w:val="24"/>
          <w:szCs w:val="24"/>
        </w:rPr>
        <w:t xml:space="preserve"> vrijednosti </w:t>
      </w:r>
      <w:r w:rsidR="000F63E1" w:rsidRPr="000F63E1">
        <w:rPr>
          <w:rFonts w:ascii="Times New Roman" w:eastAsia="Calibri" w:hAnsi="Times New Roman" w:cs="Times New Roman"/>
          <w:sz w:val="24"/>
          <w:szCs w:val="24"/>
        </w:rPr>
        <w:t xml:space="preserve">266,6 </w:t>
      </w:r>
      <w:r w:rsidRPr="00072D1B">
        <w:rPr>
          <w:rFonts w:ascii="Times New Roman" w:eastAsia="Calibri" w:hAnsi="Times New Roman" w:cs="Times New Roman"/>
          <w:sz w:val="24"/>
          <w:szCs w:val="24"/>
        </w:rPr>
        <w:t xml:space="preserve">milijuna kuna </w:t>
      </w:r>
      <w:r w:rsidRPr="00072D1B">
        <w:rPr>
          <w:rFonts w:ascii="Times New Roman" w:eastAsia="Calibri" w:hAnsi="Times New Roman" w:cs="Times New Roman"/>
          <w:bCs/>
          <w:sz w:val="24"/>
          <w:szCs w:val="24"/>
        </w:rPr>
        <w:t>(s PDV-om)</w:t>
      </w:r>
      <w:r w:rsidRPr="00072D1B">
        <w:rPr>
          <w:rFonts w:ascii="Times New Roman" w:eastAsia="Calibri" w:hAnsi="Times New Roman" w:cs="Times New Roman"/>
          <w:sz w:val="24"/>
          <w:szCs w:val="24"/>
        </w:rPr>
        <w:t>, odnosno</w:t>
      </w:r>
      <w:r w:rsidR="00757B8C">
        <w:rPr>
          <w:rFonts w:ascii="Times New Roman" w:eastAsia="Calibri" w:hAnsi="Times New Roman" w:cs="Times New Roman"/>
          <w:sz w:val="24"/>
          <w:szCs w:val="24"/>
        </w:rPr>
        <w:t xml:space="preserve"> procijenjene</w:t>
      </w:r>
      <w:r w:rsidRPr="00072D1B">
        <w:rPr>
          <w:rFonts w:ascii="Times New Roman" w:eastAsia="Calibri" w:hAnsi="Times New Roman" w:cs="Times New Roman"/>
          <w:sz w:val="24"/>
          <w:szCs w:val="24"/>
        </w:rPr>
        <w:t xml:space="preserve"> vrijednost</w:t>
      </w:r>
      <w:r w:rsidR="00757B8C">
        <w:rPr>
          <w:rFonts w:ascii="Times New Roman" w:eastAsia="Calibri" w:hAnsi="Times New Roman" w:cs="Times New Roman"/>
          <w:sz w:val="24"/>
          <w:szCs w:val="24"/>
        </w:rPr>
        <w:t>i</w:t>
      </w:r>
      <w:r w:rsidRPr="00072D1B">
        <w:rPr>
          <w:rFonts w:ascii="Times New Roman" w:eastAsia="Calibri" w:hAnsi="Times New Roman" w:cs="Times New Roman"/>
          <w:sz w:val="24"/>
          <w:szCs w:val="24"/>
        </w:rPr>
        <w:t xml:space="preserve"> prihvatljivih troškova iznosi </w:t>
      </w:r>
      <w:r w:rsidR="000F63E1" w:rsidRPr="000F63E1">
        <w:rPr>
          <w:rFonts w:ascii="Times New Roman" w:eastAsia="Calibri" w:hAnsi="Times New Roman" w:cs="Times New Roman"/>
          <w:sz w:val="24"/>
          <w:szCs w:val="24"/>
        </w:rPr>
        <w:t>213,3</w:t>
      </w:r>
      <w:r w:rsidRPr="00072D1B">
        <w:rPr>
          <w:rFonts w:ascii="Times New Roman" w:eastAsia="Calibri" w:hAnsi="Times New Roman" w:cs="Times New Roman"/>
          <w:sz w:val="24"/>
          <w:szCs w:val="24"/>
        </w:rPr>
        <w:t xml:space="preserve"> milijuna kuna (bez PDV-a), a iznos bespovratnih s</w:t>
      </w:r>
      <w:r w:rsidR="00C53E34" w:rsidRPr="00072D1B">
        <w:rPr>
          <w:rFonts w:ascii="Times New Roman" w:eastAsia="Calibri" w:hAnsi="Times New Roman" w:cs="Times New Roman"/>
          <w:sz w:val="24"/>
          <w:szCs w:val="24"/>
        </w:rPr>
        <w:t xml:space="preserve">redstava </w:t>
      </w:r>
      <w:r w:rsidR="00757B8C">
        <w:rPr>
          <w:rFonts w:ascii="Times New Roman" w:eastAsia="Calibri" w:hAnsi="Times New Roman" w:cs="Times New Roman"/>
          <w:sz w:val="24"/>
          <w:szCs w:val="24"/>
        </w:rPr>
        <w:t>procijenjuje se na</w:t>
      </w:r>
      <w:r w:rsidR="00757B8C" w:rsidRPr="00072D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63E1" w:rsidRPr="000F63E1">
        <w:rPr>
          <w:rFonts w:ascii="Times New Roman" w:eastAsia="Calibri" w:hAnsi="Times New Roman" w:cs="Times New Roman"/>
          <w:sz w:val="24"/>
          <w:szCs w:val="24"/>
        </w:rPr>
        <w:t>153,8</w:t>
      </w:r>
      <w:r w:rsidR="00CF38DF" w:rsidRPr="00CF3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3E34" w:rsidRPr="00072D1B">
        <w:rPr>
          <w:rFonts w:ascii="Times New Roman" w:eastAsia="Calibri" w:hAnsi="Times New Roman" w:cs="Times New Roman"/>
          <w:sz w:val="24"/>
          <w:szCs w:val="24"/>
        </w:rPr>
        <w:t>milijuna kuna:</w:t>
      </w:r>
    </w:p>
    <w:p w14:paraId="220DF559" w14:textId="77777777" w:rsidR="00336CDA" w:rsidRPr="00072D1B" w:rsidRDefault="00336CDA" w:rsidP="005965F1">
      <w:p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0DF55A" w14:textId="77777777" w:rsidR="00935DE0" w:rsidRPr="000F63E1" w:rsidRDefault="00A772C7" w:rsidP="00CF38D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EU projekt Krapina</w:t>
      </w:r>
    </w:p>
    <w:p w14:paraId="220DF55B" w14:textId="77777777" w:rsidR="00B5495D" w:rsidRPr="00072D1B" w:rsidRDefault="00935DE0" w:rsidP="00935DE0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F63E1">
        <w:rPr>
          <w:rFonts w:ascii="Times New Roman" w:hAnsi="Times New Roman" w:cs="Times New Roman"/>
          <w:sz w:val="24"/>
          <w:szCs w:val="24"/>
        </w:rPr>
        <w:t xml:space="preserve">Indikativna vrijednost projekta prema iznosi </w:t>
      </w:r>
      <w:r w:rsidR="008C0234" w:rsidRPr="000F63E1">
        <w:rPr>
          <w:rFonts w:ascii="Times New Roman" w:hAnsi="Times New Roman" w:cs="Times New Roman"/>
          <w:sz w:val="24"/>
          <w:szCs w:val="24"/>
        </w:rPr>
        <w:t xml:space="preserve">151,0 milijun </w:t>
      </w:r>
      <w:r w:rsidRPr="000F63E1">
        <w:rPr>
          <w:rFonts w:ascii="Times New Roman" w:hAnsi="Times New Roman" w:cs="Times New Roman"/>
          <w:sz w:val="24"/>
          <w:szCs w:val="24"/>
        </w:rPr>
        <w:t>k</w:t>
      </w:r>
      <w:r w:rsidR="008C0234" w:rsidRPr="000F63E1">
        <w:rPr>
          <w:rFonts w:ascii="Times New Roman" w:hAnsi="Times New Roman" w:cs="Times New Roman"/>
          <w:sz w:val="24"/>
          <w:szCs w:val="24"/>
        </w:rPr>
        <w:t>u</w:t>
      </w:r>
      <w:r w:rsidRPr="000F63E1">
        <w:rPr>
          <w:rFonts w:ascii="Times New Roman" w:hAnsi="Times New Roman" w:cs="Times New Roman"/>
          <w:sz w:val="24"/>
          <w:szCs w:val="24"/>
        </w:rPr>
        <w:t>n</w:t>
      </w:r>
      <w:r w:rsidR="008C0234" w:rsidRPr="000F63E1">
        <w:rPr>
          <w:rFonts w:ascii="Times New Roman" w:hAnsi="Times New Roman" w:cs="Times New Roman"/>
          <w:sz w:val="24"/>
          <w:szCs w:val="24"/>
        </w:rPr>
        <w:t>a</w:t>
      </w:r>
      <w:r w:rsidRPr="000F63E1">
        <w:rPr>
          <w:rFonts w:ascii="Times New Roman" w:hAnsi="Times New Roman" w:cs="Times New Roman"/>
          <w:sz w:val="24"/>
          <w:szCs w:val="24"/>
        </w:rPr>
        <w:t xml:space="preserve"> </w:t>
      </w:r>
      <w:r w:rsidR="008C0234" w:rsidRPr="000F63E1">
        <w:rPr>
          <w:rFonts w:ascii="Times New Roman" w:hAnsi="Times New Roman" w:cs="Times New Roman"/>
          <w:sz w:val="24"/>
          <w:szCs w:val="24"/>
        </w:rPr>
        <w:t>s</w:t>
      </w:r>
      <w:r w:rsidRPr="000F63E1">
        <w:rPr>
          <w:rFonts w:ascii="Times New Roman" w:hAnsi="Times New Roman" w:cs="Times New Roman"/>
          <w:sz w:val="24"/>
          <w:szCs w:val="24"/>
        </w:rPr>
        <w:t xml:space="preserve"> PDV-</w:t>
      </w:r>
      <w:r w:rsidR="008C0234" w:rsidRPr="000F63E1">
        <w:rPr>
          <w:rFonts w:ascii="Times New Roman" w:hAnsi="Times New Roman" w:cs="Times New Roman"/>
          <w:sz w:val="24"/>
          <w:szCs w:val="24"/>
        </w:rPr>
        <w:t>om</w:t>
      </w:r>
      <w:r w:rsidRPr="000F63E1">
        <w:rPr>
          <w:rFonts w:ascii="Times New Roman" w:hAnsi="Times New Roman" w:cs="Times New Roman"/>
          <w:sz w:val="24"/>
          <w:szCs w:val="24"/>
        </w:rPr>
        <w:t xml:space="preserve">, od čega </w:t>
      </w:r>
      <w:r w:rsidR="008C0234" w:rsidRPr="000F63E1">
        <w:rPr>
          <w:rFonts w:ascii="Times New Roman" w:hAnsi="Times New Roman" w:cs="Times New Roman"/>
          <w:sz w:val="24"/>
          <w:szCs w:val="24"/>
        </w:rPr>
        <w:t xml:space="preserve">ukupni prihvatljivi troškovi iznose 120,8 milijuna kuna, a bespovratna sredstva iz Kohezijskog fonda Europske unije iznose </w:t>
      </w:r>
      <w:r w:rsidR="000F63E1" w:rsidRPr="000F63E1">
        <w:rPr>
          <w:rFonts w:ascii="Times New Roman" w:hAnsi="Times New Roman" w:cs="Times New Roman"/>
          <w:sz w:val="24"/>
          <w:szCs w:val="24"/>
        </w:rPr>
        <w:t>85,5</w:t>
      </w:r>
      <w:r w:rsidR="008C0234" w:rsidRPr="000F63E1">
        <w:rPr>
          <w:rFonts w:ascii="Times New Roman" w:hAnsi="Times New Roman" w:cs="Times New Roman"/>
          <w:sz w:val="24"/>
          <w:szCs w:val="24"/>
        </w:rPr>
        <w:t xml:space="preserve"> milijuna kuna</w:t>
      </w:r>
      <w:r w:rsidRPr="000F63E1">
        <w:rPr>
          <w:rFonts w:ascii="Times New Roman" w:hAnsi="Times New Roman" w:cs="Times New Roman"/>
          <w:sz w:val="24"/>
          <w:szCs w:val="24"/>
        </w:rPr>
        <w:t>.</w:t>
      </w:r>
      <w:r w:rsidRPr="00072D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DF55C" w14:textId="77777777" w:rsidR="00935DE0" w:rsidRPr="00072D1B" w:rsidRDefault="00935DE0" w:rsidP="00C53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DF55D" w14:textId="77777777" w:rsidR="00B5495D" w:rsidRPr="00072D1B" w:rsidRDefault="008C0234" w:rsidP="008C0234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234">
        <w:rPr>
          <w:rFonts w:ascii="Times New Roman" w:hAnsi="Times New Roman" w:cs="Times New Roman"/>
          <w:b/>
          <w:sz w:val="24"/>
          <w:szCs w:val="24"/>
        </w:rPr>
        <w:t>Sustav prikupljanja i pročišćavanja otpadnih voda - Krapinske Toplice</w:t>
      </w:r>
    </w:p>
    <w:p w14:paraId="220DF55E" w14:textId="77777777" w:rsidR="00935DE0" w:rsidRDefault="00935DE0" w:rsidP="00935DE0">
      <w:pPr>
        <w:pStyle w:val="ListParagraph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72D1B">
        <w:rPr>
          <w:rFonts w:ascii="Times New Roman" w:hAnsi="Times New Roman" w:cs="Times New Roman"/>
          <w:sz w:val="24"/>
          <w:szCs w:val="24"/>
        </w:rPr>
        <w:t xml:space="preserve">Indikativna vrijednost projekta iznosi </w:t>
      </w:r>
      <w:r w:rsidR="000F63E1" w:rsidRPr="000F63E1">
        <w:rPr>
          <w:rFonts w:ascii="Times New Roman" w:hAnsi="Times New Roman" w:cs="Times New Roman"/>
          <w:sz w:val="24"/>
          <w:szCs w:val="24"/>
        </w:rPr>
        <w:t>58,9</w:t>
      </w:r>
      <w:r w:rsidR="00D91F0E" w:rsidRPr="00D91F0E">
        <w:rPr>
          <w:rFonts w:ascii="Times New Roman" w:hAnsi="Times New Roman" w:cs="Times New Roman"/>
          <w:sz w:val="24"/>
          <w:szCs w:val="24"/>
        </w:rPr>
        <w:t xml:space="preserve"> milijuna</w:t>
      </w:r>
      <w:r w:rsidRPr="00D91F0E">
        <w:rPr>
          <w:rFonts w:ascii="Times New Roman" w:hAnsi="Times New Roman" w:cs="Times New Roman"/>
          <w:sz w:val="24"/>
          <w:szCs w:val="24"/>
        </w:rPr>
        <w:t xml:space="preserve"> </w:t>
      </w:r>
      <w:r w:rsidRPr="00072D1B">
        <w:rPr>
          <w:rFonts w:ascii="Times New Roman" w:hAnsi="Times New Roman" w:cs="Times New Roman"/>
          <w:sz w:val="24"/>
          <w:szCs w:val="24"/>
        </w:rPr>
        <w:t>k</w:t>
      </w:r>
      <w:r w:rsidR="00D91F0E">
        <w:rPr>
          <w:rFonts w:ascii="Times New Roman" w:hAnsi="Times New Roman" w:cs="Times New Roman"/>
          <w:sz w:val="24"/>
          <w:szCs w:val="24"/>
        </w:rPr>
        <w:t>una</w:t>
      </w:r>
      <w:r w:rsidRPr="00072D1B">
        <w:rPr>
          <w:rFonts w:ascii="Times New Roman" w:hAnsi="Times New Roman" w:cs="Times New Roman"/>
          <w:sz w:val="24"/>
          <w:szCs w:val="24"/>
        </w:rPr>
        <w:t xml:space="preserve"> </w:t>
      </w:r>
      <w:r w:rsidR="00D91F0E">
        <w:rPr>
          <w:rFonts w:ascii="Times New Roman" w:hAnsi="Times New Roman" w:cs="Times New Roman"/>
          <w:sz w:val="24"/>
          <w:szCs w:val="24"/>
        </w:rPr>
        <w:t>s</w:t>
      </w:r>
      <w:r w:rsidRPr="00072D1B">
        <w:rPr>
          <w:rFonts w:ascii="Times New Roman" w:hAnsi="Times New Roman" w:cs="Times New Roman"/>
          <w:sz w:val="24"/>
          <w:szCs w:val="24"/>
        </w:rPr>
        <w:t xml:space="preserve"> PDV-</w:t>
      </w:r>
      <w:r w:rsidR="00D91F0E">
        <w:rPr>
          <w:rFonts w:ascii="Times New Roman" w:hAnsi="Times New Roman" w:cs="Times New Roman"/>
          <w:sz w:val="24"/>
          <w:szCs w:val="24"/>
        </w:rPr>
        <w:t>om</w:t>
      </w:r>
      <w:r w:rsidRPr="00072D1B">
        <w:rPr>
          <w:rFonts w:ascii="Times New Roman" w:hAnsi="Times New Roman" w:cs="Times New Roman"/>
          <w:sz w:val="24"/>
          <w:szCs w:val="24"/>
        </w:rPr>
        <w:t xml:space="preserve">, od čega </w:t>
      </w:r>
      <w:r w:rsidR="000F63E1" w:rsidRPr="000F63E1">
        <w:rPr>
          <w:rFonts w:ascii="Times New Roman" w:hAnsi="Times New Roman" w:cs="Times New Roman"/>
          <w:sz w:val="24"/>
          <w:szCs w:val="24"/>
        </w:rPr>
        <w:t xml:space="preserve">ukupni prihvatljivi troškovi iznose 47,1 milijun </w:t>
      </w:r>
      <w:r w:rsidR="000F63E1">
        <w:rPr>
          <w:rFonts w:ascii="Times New Roman" w:hAnsi="Times New Roman" w:cs="Times New Roman"/>
          <w:sz w:val="24"/>
          <w:szCs w:val="24"/>
        </w:rPr>
        <w:t>kuna</w:t>
      </w:r>
      <w:r w:rsidR="000F63E1" w:rsidRPr="000F63E1">
        <w:rPr>
          <w:rFonts w:ascii="Times New Roman" w:hAnsi="Times New Roman" w:cs="Times New Roman"/>
          <w:sz w:val="24"/>
          <w:szCs w:val="24"/>
        </w:rPr>
        <w:t xml:space="preserve">, a bespovratna sredstva iz Kohezijskog fonda Europske unije iznose 33,9 milijuna </w:t>
      </w:r>
      <w:r w:rsidR="000F63E1">
        <w:rPr>
          <w:rFonts w:ascii="Times New Roman" w:hAnsi="Times New Roman" w:cs="Times New Roman"/>
          <w:sz w:val="24"/>
          <w:szCs w:val="24"/>
        </w:rPr>
        <w:t>kuna.</w:t>
      </w:r>
    </w:p>
    <w:p w14:paraId="220DF55F" w14:textId="77777777" w:rsidR="00D91F0E" w:rsidRPr="00072D1B" w:rsidRDefault="00D91F0E" w:rsidP="00935DE0">
      <w:pPr>
        <w:pStyle w:val="ListParagraph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220DF560" w14:textId="77777777" w:rsidR="00B5495D" w:rsidRPr="00D91F0E" w:rsidRDefault="00D91F0E" w:rsidP="00935DE0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F0E">
        <w:rPr>
          <w:rFonts w:ascii="Times New Roman" w:hAnsi="Times New Roman" w:cs="Times New Roman"/>
          <w:b/>
          <w:sz w:val="24"/>
          <w:szCs w:val="24"/>
        </w:rPr>
        <w:t>Sustav prikupljanja i pročišćavanja otpadnih voda - Pregrada</w:t>
      </w:r>
      <w:r w:rsidR="00B5495D" w:rsidRPr="00D91F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0DF561" w14:textId="77777777" w:rsidR="00935DE0" w:rsidRPr="00072D1B" w:rsidRDefault="00935DE0" w:rsidP="00072D1B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72D1B">
        <w:rPr>
          <w:rFonts w:ascii="Times New Roman" w:hAnsi="Times New Roman" w:cs="Times New Roman"/>
          <w:sz w:val="24"/>
          <w:szCs w:val="24"/>
        </w:rPr>
        <w:t xml:space="preserve">Indikativna vrijednost projekta iznosi </w:t>
      </w:r>
      <w:r w:rsidR="000F63E1" w:rsidRPr="000F63E1">
        <w:rPr>
          <w:rFonts w:ascii="Times New Roman" w:hAnsi="Times New Roman"/>
          <w:iCs/>
          <w:sz w:val="24"/>
          <w:szCs w:val="24"/>
        </w:rPr>
        <w:t xml:space="preserve">56,7 </w:t>
      </w:r>
      <w:r w:rsidR="00D91F0E" w:rsidRPr="00A50FD3">
        <w:rPr>
          <w:rFonts w:ascii="Times New Roman" w:hAnsi="Times New Roman"/>
          <w:iCs/>
          <w:sz w:val="24"/>
          <w:szCs w:val="24"/>
        </w:rPr>
        <w:t>milijuna</w:t>
      </w:r>
      <w:r w:rsidRPr="00072D1B">
        <w:rPr>
          <w:rFonts w:ascii="Times New Roman" w:hAnsi="Times New Roman" w:cs="Times New Roman"/>
          <w:sz w:val="24"/>
          <w:szCs w:val="24"/>
        </w:rPr>
        <w:t xml:space="preserve"> </w:t>
      </w:r>
      <w:r w:rsidR="00D91F0E">
        <w:rPr>
          <w:rFonts w:ascii="Times New Roman" w:hAnsi="Times New Roman" w:cs="Times New Roman"/>
          <w:sz w:val="24"/>
          <w:szCs w:val="24"/>
        </w:rPr>
        <w:t>kuna s</w:t>
      </w:r>
      <w:r w:rsidRPr="00072D1B">
        <w:rPr>
          <w:rFonts w:ascii="Times New Roman" w:hAnsi="Times New Roman" w:cs="Times New Roman"/>
          <w:sz w:val="24"/>
          <w:szCs w:val="24"/>
        </w:rPr>
        <w:t xml:space="preserve"> PDV-</w:t>
      </w:r>
      <w:r w:rsidR="00D91F0E">
        <w:rPr>
          <w:rFonts w:ascii="Times New Roman" w:hAnsi="Times New Roman" w:cs="Times New Roman"/>
          <w:sz w:val="24"/>
          <w:szCs w:val="24"/>
        </w:rPr>
        <w:t>om</w:t>
      </w:r>
      <w:r w:rsidRPr="00072D1B">
        <w:rPr>
          <w:rFonts w:ascii="Times New Roman" w:hAnsi="Times New Roman" w:cs="Times New Roman"/>
          <w:sz w:val="24"/>
          <w:szCs w:val="24"/>
        </w:rPr>
        <w:t xml:space="preserve">, od čega </w:t>
      </w:r>
      <w:r w:rsidR="000F63E1" w:rsidRPr="000F63E1">
        <w:rPr>
          <w:rFonts w:ascii="Times New Roman" w:hAnsi="Times New Roman" w:cs="Times New Roman"/>
          <w:sz w:val="24"/>
          <w:szCs w:val="24"/>
        </w:rPr>
        <w:t xml:space="preserve">ukupni prihvatljivi troškovi iznose 45,4 milijuna </w:t>
      </w:r>
      <w:r w:rsidR="000F63E1">
        <w:rPr>
          <w:rFonts w:ascii="Times New Roman" w:hAnsi="Times New Roman" w:cs="Times New Roman"/>
          <w:sz w:val="24"/>
          <w:szCs w:val="24"/>
        </w:rPr>
        <w:t>kuna</w:t>
      </w:r>
      <w:r w:rsidR="000F63E1" w:rsidRPr="000F63E1">
        <w:rPr>
          <w:rFonts w:ascii="Times New Roman" w:hAnsi="Times New Roman" w:cs="Times New Roman"/>
          <w:sz w:val="24"/>
          <w:szCs w:val="24"/>
        </w:rPr>
        <w:t xml:space="preserve">, a bespovratna sredstva iz Kohezijskog fonda Europske unije iznose 34,4 milijuna </w:t>
      </w:r>
      <w:r w:rsidR="000F63E1">
        <w:rPr>
          <w:rFonts w:ascii="Times New Roman" w:hAnsi="Times New Roman" w:cs="Times New Roman"/>
          <w:sz w:val="24"/>
          <w:szCs w:val="24"/>
        </w:rPr>
        <w:t>kuna.</w:t>
      </w:r>
    </w:p>
    <w:p w14:paraId="220DF562" w14:textId="77777777" w:rsidR="00B5495D" w:rsidRDefault="00B5495D" w:rsidP="00B549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0DF563" w14:textId="77777777" w:rsidR="008D7643" w:rsidRPr="00B5495D" w:rsidRDefault="00336CDA" w:rsidP="00E1784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Projekt</w:t>
      </w:r>
      <w:r w:rsidR="00141B1C" w:rsidRPr="00B5495D">
        <w:rPr>
          <w:rFonts w:ascii="Times New Roman" w:hAnsi="Times New Roman" w:cs="Times New Roman"/>
          <w:b/>
          <w:sz w:val="24"/>
          <w:szCs w:val="24"/>
        </w:rPr>
        <w:t xml:space="preserve"> razvoja sustava javne vodoopskrbe</w:t>
      </w:r>
      <w:r w:rsidR="00B5495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20DF564" w14:textId="77777777" w:rsidR="00B5495D" w:rsidRPr="00B5495D" w:rsidRDefault="00B5495D" w:rsidP="00B549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0DF565" w14:textId="77777777" w:rsidR="00D646C2" w:rsidRDefault="00D646C2" w:rsidP="00D646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31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646C2">
        <w:rPr>
          <w:rFonts w:ascii="Times New Roman" w:hAnsi="Times New Roman" w:cs="Times New Roman"/>
          <w:b/>
          <w:sz w:val="24"/>
          <w:szCs w:val="24"/>
        </w:rPr>
        <w:t>Izgradnja sustava javne vodoopskrbe Grada Krapine</w:t>
      </w:r>
    </w:p>
    <w:p w14:paraId="220DF566" w14:textId="77777777" w:rsidR="00D646C2" w:rsidRPr="00D646C2" w:rsidRDefault="00D646C2" w:rsidP="00D64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6C2">
        <w:rPr>
          <w:rFonts w:ascii="Times New Roman" w:hAnsi="Times New Roman" w:cs="Times New Roman"/>
          <w:sz w:val="24"/>
          <w:szCs w:val="24"/>
        </w:rPr>
        <w:lastRenderedPageBreak/>
        <w:t xml:space="preserve">Projekt obuhvaća radove na izgradnji sustava javne vodoopskrbe Grada Krapine, vodoopskrbni cjevovod od naselja Žutnica do Jesenja Gornjeg s odvojcima prema Zagori i Gorjaku, vodoopskrbnu mrežu naselja Trški vrh </w:t>
      </w:r>
      <w:r w:rsidR="000F63E1">
        <w:rPr>
          <w:rFonts w:ascii="Times New Roman" w:hAnsi="Times New Roman" w:cs="Times New Roman"/>
          <w:sz w:val="24"/>
          <w:szCs w:val="24"/>
        </w:rPr>
        <w:t>te</w:t>
      </w:r>
      <w:r w:rsidRPr="00D646C2">
        <w:rPr>
          <w:rFonts w:ascii="Times New Roman" w:hAnsi="Times New Roman" w:cs="Times New Roman"/>
          <w:sz w:val="24"/>
          <w:szCs w:val="24"/>
        </w:rPr>
        <w:t xml:space="preserve"> visoke zone naselja Macelj-Đurmanec.</w:t>
      </w:r>
      <w:r>
        <w:rPr>
          <w:rFonts w:ascii="Times New Roman" w:hAnsi="Times New Roman" w:cs="Times New Roman"/>
          <w:sz w:val="24"/>
          <w:szCs w:val="24"/>
        </w:rPr>
        <w:t xml:space="preserve"> Ukupna vrijednost projekta iznosi </w:t>
      </w:r>
      <w:r w:rsidR="000F63E1" w:rsidRPr="000F63E1">
        <w:rPr>
          <w:rFonts w:ascii="Times New Roman" w:hAnsi="Times New Roman" w:cs="Times New Roman"/>
          <w:sz w:val="24"/>
          <w:szCs w:val="24"/>
        </w:rPr>
        <w:t xml:space="preserve">1,285.000,00 </w:t>
      </w:r>
      <w:r>
        <w:rPr>
          <w:rFonts w:ascii="Times New Roman" w:hAnsi="Times New Roman" w:cs="Times New Roman"/>
          <w:sz w:val="24"/>
          <w:szCs w:val="24"/>
        </w:rPr>
        <w:t>kn</w:t>
      </w:r>
      <w:r w:rsidR="00EB70EC" w:rsidRPr="00EB70EC">
        <w:t xml:space="preserve"> </w:t>
      </w:r>
      <w:r w:rsidR="00EB70EC" w:rsidRPr="00EB70EC">
        <w:rPr>
          <w:rFonts w:ascii="Times New Roman" w:hAnsi="Times New Roman" w:cs="Times New Roman"/>
          <w:sz w:val="24"/>
          <w:szCs w:val="24"/>
        </w:rPr>
        <w:t>s PDV-om</w:t>
      </w:r>
      <w:r w:rsidRPr="00EB70EC">
        <w:rPr>
          <w:rFonts w:ascii="Times New Roman" w:hAnsi="Times New Roman" w:cs="Times New Roman"/>
          <w:sz w:val="24"/>
          <w:szCs w:val="24"/>
        </w:rPr>
        <w:t>.</w:t>
      </w:r>
    </w:p>
    <w:p w14:paraId="220DF567" w14:textId="77777777" w:rsidR="00D646C2" w:rsidRPr="00D646C2" w:rsidRDefault="00D646C2" w:rsidP="00D64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0DF568" w14:textId="77777777" w:rsidR="008668B3" w:rsidRDefault="00D646C2" w:rsidP="00D91F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668B3" w:rsidRPr="008668B3">
        <w:rPr>
          <w:rFonts w:ascii="Times New Roman" w:hAnsi="Times New Roman" w:cs="Times New Roman"/>
          <w:b/>
          <w:sz w:val="24"/>
          <w:szCs w:val="24"/>
        </w:rPr>
        <w:t>Sustav vodoopskrbe Hrvatskog zagorja</w:t>
      </w:r>
    </w:p>
    <w:p w14:paraId="220DF569" w14:textId="77777777" w:rsidR="008668B3" w:rsidRDefault="008668B3" w:rsidP="00866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Sastoji se od više manjih projekata koji obuhvaćaju</w:t>
      </w:r>
      <w:r w:rsidRPr="008668B3">
        <w:rPr>
          <w:rFonts w:ascii="Times New Roman" w:hAnsi="Times New Roman" w:cs="Times New Roman"/>
          <w:sz w:val="24"/>
          <w:szCs w:val="24"/>
        </w:rPr>
        <w:t xml:space="preserve"> izgradnju objekata vodoopskrbe na vodoopskrbnom</w:t>
      </w:r>
      <w:r w:rsidR="00562315">
        <w:rPr>
          <w:rFonts w:ascii="Times New Roman" w:hAnsi="Times New Roman" w:cs="Times New Roman"/>
          <w:sz w:val="24"/>
          <w:szCs w:val="24"/>
        </w:rPr>
        <w:t xml:space="preserve"> </w:t>
      </w:r>
      <w:r w:rsidRPr="008668B3">
        <w:rPr>
          <w:rFonts w:ascii="Times New Roman" w:hAnsi="Times New Roman" w:cs="Times New Roman"/>
          <w:sz w:val="24"/>
          <w:szCs w:val="24"/>
        </w:rPr>
        <w:t>sustavu</w:t>
      </w:r>
      <w:r>
        <w:rPr>
          <w:rFonts w:ascii="Times New Roman" w:hAnsi="Times New Roman" w:cs="Times New Roman"/>
          <w:sz w:val="24"/>
          <w:szCs w:val="24"/>
        </w:rPr>
        <w:t xml:space="preserve"> društva</w:t>
      </w:r>
      <w:r w:rsidRPr="008668B3">
        <w:rPr>
          <w:rFonts w:ascii="Times New Roman" w:hAnsi="Times New Roman" w:cs="Times New Roman"/>
          <w:sz w:val="24"/>
          <w:szCs w:val="24"/>
        </w:rPr>
        <w:t xml:space="preserve"> Zagorsk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668B3">
        <w:rPr>
          <w:rFonts w:ascii="Times New Roman" w:hAnsi="Times New Roman" w:cs="Times New Roman"/>
          <w:sz w:val="24"/>
          <w:szCs w:val="24"/>
        </w:rPr>
        <w:t xml:space="preserve"> vodovod</w:t>
      </w:r>
      <w:r>
        <w:rPr>
          <w:rFonts w:ascii="Times New Roman" w:hAnsi="Times New Roman" w:cs="Times New Roman"/>
          <w:sz w:val="24"/>
          <w:szCs w:val="24"/>
        </w:rPr>
        <w:t xml:space="preserve"> d.o.o. </w:t>
      </w:r>
      <w:r w:rsidRPr="008668B3">
        <w:rPr>
          <w:rFonts w:ascii="Times New Roman" w:hAnsi="Times New Roman" w:cs="Times New Roman"/>
          <w:sz w:val="24"/>
          <w:szCs w:val="24"/>
        </w:rPr>
        <w:t xml:space="preserve">i to izgradnju objekata vodoopskrbnog sustava Harina Zlaka faza III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8B3">
        <w:rPr>
          <w:rFonts w:ascii="Times New Roman" w:hAnsi="Times New Roman" w:cs="Times New Roman"/>
          <w:sz w:val="24"/>
          <w:szCs w:val="24"/>
        </w:rPr>
        <w:t xml:space="preserve">te izgradnju vodoopskrbnog sustava na području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668B3">
        <w:rPr>
          <w:rFonts w:ascii="Times New Roman" w:hAnsi="Times New Roman" w:cs="Times New Roman"/>
          <w:sz w:val="24"/>
          <w:szCs w:val="24"/>
        </w:rPr>
        <w:t>pćine Marija Bistrica,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8B3">
        <w:rPr>
          <w:rFonts w:ascii="Times New Roman" w:hAnsi="Times New Roman" w:cs="Times New Roman"/>
          <w:sz w:val="24"/>
          <w:szCs w:val="24"/>
        </w:rPr>
        <w:t xml:space="preserve">izgradnju </w:t>
      </w:r>
      <w:r>
        <w:rPr>
          <w:rFonts w:ascii="Times New Roman" w:hAnsi="Times New Roman" w:cs="Times New Roman"/>
          <w:sz w:val="24"/>
          <w:szCs w:val="24"/>
        </w:rPr>
        <w:t xml:space="preserve">sustava javne vodoopskrbe </w:t>
      </w:r>
      <w:r w:rsidRPr="008668B3">
        <w:rPr>
          <w:rFonts w:ascii="Times New Roman" w:hAnsi="Times New Roman" w:cs="Times New Roman"/>
          <w:sz w:val="24"/>
          <w:szCs w:val="24"/>
        </w:rPr>
        <w:t>visoke</w:t>
      </w:r>
      <w:r>
        <w:rPr>
          <w:rFonts w:ascii="Times New Roman" w:hAnsi="Times New Roman" w:cs="Times New Roman"/>
          <w:sz w:val="24"/>
          <w:szCs w:val="24"/>
        </w:rPr>
        <w:t xml:space="preserve"> zone naselja Krapinske Toplice,</w:t>
      </w:r>
      <w:r w:rsidRPr="008668B3">
        <w:rPr>
          <w:rFonts w:ascii="Times New Roman" w:hAnsi="Times New Roman" w:cs="Times New Roman"/>
          <w:sz w:val="24"/>
          <w:szCs w:val="24"/>
        </w:rPr>
        <w:t xml:space="preserve"> izgradnju crpne stanice</w:t>
      </w:r>
      <w:r>
        <w:rPr>
          <w:rFonts w:ascii="Times New Roman" w:hAnsi="Times New Roman" w:cs="Times New Roman"/>
          <w:sz w:val="24"/>
          <w:szCs w:val="24"/>
        </w:rPr>
        <w:t xml:space="preserve"> (CS)</w:t>
      </w:r>
      <w:r w:rsidRPr="008668B3">
        <w:rPr>
          <w:rFonts w:ascii="Times New Roman" w:hAnsi="Times New Roman" w:cs="Times New Roman"/>
          <w:sz w:val="24"/>
          <w:szCs w:val="24"/>
        </w:rPr>
        <w:t xml:space="preserve"> Hum Bistrički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68B3">
        <w:rPr>
          <w:rFonts w:ascii="Times New Roman" w:hAnsi="Times New Roman" w:cs="Times New Roman"/>
          <w:sz w:val="24"/>
          <w:szCs w:val="24"/>
        </w:rPr>
        <w:t xml:space="preserve"> izgradnju tlačnog cjevovoda </w:t>
      </w:r>
      <w:r>
        <w:rPr>
          <w:rFonts w:ascii="Times New Roman" w:hAnsi="Times New Roman" w:cs="Times New Roman"/>
          <w:sz w:val="24"/>
          <w:szCs w:val="24"/>
        </w:rPr>
        <w:t>CS</w:t>
      </w:r>
      <w:r w:rsidRPr="008668B3">
        <w:rPr>
          <w:rFonts w:ascii="Times New Roman" w:hAnsi="Times New Roman" w:cs="Times New Roman"/>
          <w:sz w:val="24"/>
          <w:szCs w:val="24"/>
        </w:rPr>
        <w:t xml:space="preserve"> Hum Bistrički-VS Hum Bistrički i glavnog opskrbnog cjevovoda VS Hum Bistrički-G. Selnica-D. Selnica,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8B3">
        <w:rPr>
          <w:rFonts w:ascii="Times New Roman" w:hAnsi="Times New Roman" w:cs="Times New Roman"/>
          <w:sz w:val="24"/>
          <w:szCs w:val="24"/>
        </w:rPr>
        <w:t xml:space="preserve">izgradnju vodoopskrbnog sustava na području općine Gornja Stubica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668B3">
        <w:rPr>
          <w:rFonts w:ascii="Times New Roman" w:hAnsi="Times New Roman" w:cs="Times New Roman"/>
          <w:sz w:val="24"/>
          <w:szCs w:val="24"/>
        </w:rPr>
        <w:t xml:space="preserve"> naselj</w:t>
      </w:r>
      <w:r>
        <w:rPr>
          <w:rFonts w:ascii="Times New Roman" w:hAnsi="Times New Roman" w:cs="Times New Roman"/>
          <w:sz w:val="24"/>
          <w:szCs w:val="24"/>
        </w:rPr>
        <w:t>ima</w:t>
      </w:r>
      <w:r w:rsidRPr="008668B3">
        <w:rPr>
          <w:rFonts w:ascii="Times New Roman" w:hAnsi="Times New Roman" w:cs="Times New Roman"/>
          <w:sz w:val="24"/>
          <w:szCs w:val="24"/>
        </w:rPr>
        <w:t xml:space="preserve"> Brezje i Volavec.</w:t>
      </w:r>
      <w:r w:rsidR="00562315">
        <w:rPr>
          <w:rFonts w:ascii="Times New Roman" w:hAnsi="Times New Roman" w:cs="Times New Roman"/>
          <w:sz w:val="24"/>
          <w:szCs w:val="24"/>
        </w:rPr>
        <w:t xml:space="preserve"> Ukupna planirana vrijednost projekata </w:t>
      </w:r>
      <w:r w:rsidR="00562315" w:rsidRPr="000E1CEC">
        <w:rPr>
          <w:rFonts w:ascii="Times New Roman" w:hAnsi="Times New Roman" w:cs="Times New Roman"/>
          <w:sz w:val="24"/>
          <w:szCs w:val="24"/>
        </w:rPr>
        <w:t>iznosi 1.940.000,00 k</w:t>
      </w:r>
      <w:r w:rsidR="00EB70EC">
        <w:rPr>
          <w:rFonts w:ascii="Times New Roman" w:hAnsi="Times New Roman" w:cs="Times New Roman"/>
          <w:sz w:val="24"/>
          <w:szCs w:val="24"/>
        </w:rPr>
        <w:t xml:space="preserve">n </w:t>
      </w:r>
      <w:r w:rsidR="00EB70EC" w:rsidRPr="00EB70EC">
        <w:rPr>
          <w:rFonts w:ascii="Times New Roman" w:hAnsi="Times New Roman" w:cs="Times New Roman"/>
          <w:sz w:val="24"/>
          <w:szCs w:val="24"/>
        </w:rPr>
        <w:t>s PDV-om</w:t>
      </w:r>
      <w:r w:rsidR="00562315">
        <w:rPr>
          <w:rFonts w:ascii="Times New Roman" w:hAnsi="Times New Roman" w:cs="Times New Roman"/>
          <w:sz w:val="24"/>
          <w:szCs w:val="24"/>
        </w:rPr>
        <w:t>.</w:t>
      </w:r>
    </w:p>
    <w:p w14:paraId="220DF56A" w14:textId="77777777" w:rsidR="00562315" w:rsidRDefault="00562315" w:rsidP="008668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0DF56B" w14:textId="77777777" w:rsidR="0081769B" w:rsidRPr="00562315" w:rsidRDefault="0081769B" w:rsidP="008176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31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206B2" w:rsidRPr="004206B2">
        <w:rPr>
          <w:rFonts w:ascii="Times New Roman" w:hAnsi="Times New Roman" w:cs="Times New Roman"/>
          <w:b/>
          <w:sz w:val="24"/>
          <w:szCs w:val="24"/>
        </w:rPr>
        <w:t>Vodoistražni radovi na području Hrvatskog Zagorja</w:t>
      </w:r>
      <w:r w:rsidRPr="00420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6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0DF56C" w14:textId="77777777" w:rsidR="0081769B" w:rsidRDefault="004206B2" w:rsidP="00866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6B2">
        <w:rPr>
          <w:rFonts w:ascii="Times New Roman" w:hAnsi="Times New Roman" w:cs="Times New Roman"/>
          <w:sz w:val="24"/>
          <w:szCs w:val="24"/>
        </w:rPr>
        <w:t>Radovi se odnose na nastavak hidrogeoloških istražnih radova na području Ivanščice –istražno bušenje i hidrogeološko-hidrološki monitoring</w:t>
      </w:r>
      <w:r>
        <w:rPr>
          <w:rFonts w:ascii="Times New Roman" w:hAnsi="Times New Roman" w:cs="Times New Roman"/>
          <w:sz w:val="24"/>
          <w:szCs w:val="24"/>
        </w:rPr>
        <w:t>. Planirana vrijednost radova iznosi 300.000,00 k</w:t>
      </w:r>
      <w:r w:rsidR="00EB70EC">
        <w:rPr>
          <w:rFonts w:ascii="Times New Roman" w:hAnsi="Times New Roman" w:cs="Times New Roman"/>
          <w:sz w:val="24"/>
          <w:szCs w:val="24"/>
        </w:rPr>
        <w:t xml:space="preserve">n </w:t>
      </w:r>
      <w:r w:rsidR="00EB70EC" w:rsidRPr="00EB70EC">
        <w:rPr>
          <w:rFonts w:ascii="Times New Roman" w:hAnsi="Times New Roman" w:cs="Times New Roman"/>
          <w:sz w:val="24"/>
          <w:szCs w:val="24"/>
        </w:rPr>
        <w:t>s PDV-om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0DF56D" w14:textId="77777777" w:rsidR="00440929" w:rsidRPr="004206B2" w:rsidRDefault="00440929" w:rsidP="00866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0DF56E" w14:textId="77777777" w:rsidR="00440929" w:rsidRPr="00562315" w:rsidRDefault="00440929" w:rsidP="004409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62315">
        <w:rPr>
          <w:rFonts w:ascii="Times New Roman" w:hAnsi="Times New Roman" w:cs="Times New Roman"/>
          <w:b/>
          <w:sz w:val="24"/>
          <w:szCs w:val="24"/>
        </w:rPr>
        <w:t xml:space="preserve">. Investicije u sustav vodoopskrbe </w:t>
      </w:r>
      <w:r w:rsidRPr="00440929">
        <w:rPr>
          <w:rFonts w:ascii="Times New Roman" w:hAnsi="Times New Roman" w:cs="Times New Roman"/>
          <w:b/>
          <w:sz w:val="24"/>
          <w:szCs w:val="24"/>
        </w:rPr>
        <w:t>Grada Pregrad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4092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20DF56F" w14:textId="77777777" w:rsidR="004206B2" w:rsidRDefault="00440929" w:rsidP="00440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315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>obuhvaća</w:t>
      </w:r>
      <w:r w:rsidRPr="00562315">
        <w:rPr>
          <w:rFonts w:ascii="Times New Roman" w:hAnsi="Times New Roman" w:cs="Times New Roman"/>
          <w:sz w:val="24"/>
          <w:szCs w:val="24"/>
        </w:rPr>
        <w:t xml:space="preserve"> izgradnju sustava </w:t>
      </w:r>
      <w:r>
        <w:rPr>
          <w:rFonts w:ascii="Times New Roman" w:hAnsi="Times New Roman" w:cs="Times New Roman"/>
          <w:sz w:val="24"/>
          <w:szCs w:val="24"/>
        </w:rPr>
        <w:t xml:space="preserve">javne </w:t>
      </w:r>
      <w:r w:rsidRPr="00562315">
        <w:rPr>
          <w:rFonts w:ascii="Times New Roman" w:hAnsi="Times New Roman" w:cs="Times New Roman"/>
          <w:sz w:val="24"/>
          <w:szCs w:val="24"/>
        </w:rPr>
        <w:t>vodoopskrb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62315">
        <w:rPr>
          <w:rFonts w:ascii="Times New Roman" w:hAnsi="Times New Roman" w:cs="Times New Roman"/>
          <w:sz w:val="24"/>
          <w:szCs w:val="24"/>
        </w:rPr>
        <w:t xml:space="preserve"> na području </w:t>
      </w:r>
      <w:r>
        <w:rPr>
          <w:rFonts w:ascii="Times New Roman" w:hAnsi="Times New Roman" w:cs="Times New Roman"/>
          <w:sz w:val="24"/>
          <w:szCs w:val="24"/>
        </w:rPr>
        <w:t>Grada</w:t>
      </w:r>
      <w:r w:rsidRPr="00440929">
        <w:rPr>
          <w:rFonts w:ascii="Times New Roman" w:hAnsi="Times New Roman" w:cs="Times New Roman"/>
          <w:sz w:val="24"/>
          <w:szCs w:val="24"/>
        </w:rPr>
        <w:t xml:space="preserve"> Pregrade i to podsustava Žolekov breg – vodospremnik Žolekov Breg i crpna stanica Košenine</w:t>
      </w:r>
      <w:r>
        <w:rPr>
          <w:rFonts w:ascii="Times New Roman" w:hAnsi="Times New Roman" w:cs="Times New Roman"/>
          <w:sz w:val="24"/>
          <w:szCs w:val="24"/>
        </w:rPr>
        <w:t xml:space="preserve"> te rekonstrukciju izvorišta B1</w:t>
      </w:r>
      <w:r w:rsidRPr="00440929">
        <w:rPr>
          <w:rFonts w:ascii="Times New Roman" w:hAnsi="Times New Roman" w:cs="Times New Roman"/>
          <w:sz w:val="24"/>
          <w:szCs w:val="24"/>
        </w:rPr>
        <w:t>.</w:t>
      </w:r>
      <w:r w:rsidRPr="0081769B">
        <w:t xml:space="preserve"> </w:t>
      </w:r>
      <w:r w:rsidRPr="0081769B">
        <w:rPr>
          <w:rFonts w:ascii="Times New Roman" w:hAnsi="Times New Roman" w:cs="Times New Roman"/>
          <w:sz w:val="24"/>
          <w:szCs w:val="24"/>
        </w:rPr>
        <w:t xml:space="preserve">U 2019. godini planirano je </w:t>
      </w:r>
      <w:r>
        <w:rPr>
          <w:rFonts w:ascii="Times New Roman" w:hAnsi="Times New Roman" w:cs="Times New Roman"/>
          <w:sz w:val="24"/>
          <w:szCs w:val="24"/>
        </w:rPr>
        <w:t>700</w:t>
      </w:r>
      <w:r w:rsidRPr="0081769B">
        <w:rPr>
          <w:rFonts w:ascii="Times New Roman" w:hAnsi="Times New Roman" w:cs="Times New Roman"/>
          <w:sz w:val="24"/>
          <w:szCs w:val="24"/>
        </w:rPr>
        <w:t>.000,00 kn</w:t>
      </w:r>
      <w:r w:rsidR="00EB70EC" w:rsidRPr="00EB70EC">
        <w:t xml:space="preserve"> </w:t>
      </w:r>
      <w:r w:rsidR="00EB70EC" w:rsidRPr="00EB70EC">
        <w:rPr>
          <w:rFonts w:ascii="Times New Roman" w:hAnsi="Times New Roman" w:cs="Times New Roman"/>
          <w:sz w:val="24"/>
          <w:szCs w:val="24"/>
        </w:rPr>
        <w:t>s PDV-om</w:t>
      </w:r>
      <w:r w:rsidRPr="00EB70EC">
        <w:rPr>
          <w:rFonts w:ascii="Times New Roman" w:hAnsi="Times New Roman" w:cs="Times New Roman"/>
          <w:sz w:val="24"/>
          <w:szCs w:val="24"/>
        </w:rPr>
        <w:t xml:space="preserve"> </w:t>
      </w:r>
      <w:r w:rsidRPr="0081769B">
        <w:rPr>
          <w:rFonts w:ascii="Times New Roman" w:hAnsi="Times New Roman" w:cs="Times New Roman"/>
          <w:sz w:val="24"/>
          <w:szCs w:val="24"/>
        </w:rPr>
        <w:t>za navedeni projekt</w:t>
      </w:r>
    </w:p>
    <w:p w14:paraId="220DF570" w14:textId="77777777" w:rsidR="00440929" w:rsidRPr="00562315" w:rsidRDefault="00440929" w:rsidP="004409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0DF571" w14:textId="77777777" w:rsidR="00562315" w:rsidRPr="00562315" w:rsidRDefault="00440929" w:rsidP="008668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62315" w:rsidRPr="00562315">
        <w:rPr>
          <w:rFonts w:ascii="Times New Roman" w:hAnsi="Times New Roman" w:cs="Times New Roman"/>
          <w:b/>
          <w:sz w:val="24"/>
          <w:szCs w:val="24"/>
        </w:rPr>
        <w:t>. Investicije u sustav vodoopskrbe Općine Marija Bistrica</w:t>
      </w:r>
    </w:p>
    <w:p w14:paraId="220DF572" w14:textId="77777777" w:rsidR="00562315" w:rsidRPr="008668B3" w:rsidRDefault="00562315" w:rsidP="00866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315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>obuhvaća</w:t>
      </w:r>
      <w:r w:rsidRPr="00562315">
        <w:rPr>
          <w:rFonts w:ascii="Times New Roman" w:hAnsi="Times New Roman" w:cs="Times New Roman"/>
          <w:sz w:val="24"/>
          <w:szCs w:val="24"/>
        </w:rPr>
        <w:t xml:space="preserve"> izgradnju sustava </w:t>
      </w:r>
      <w:r w:rsidR="0081769B">
        <w:rPr>
          <w:rFonts w:ascii="Times New Roman" w:hAnsi="Times New Roman" w:cs="Times New Roman"/>
          <w:sz w:val="24"/>
          <w:szCs w:val="24"/>
        </w:rPr>
        <w:t xml:space="preserve">javne </w:t>
      </w:r>
      <w:r w:rsidR="0081769B" w:rsidRPr="00562315">
        <w:rPr>
          <w:rFonts w:ascii="Times New Roman" w:hAnsi="Times New Roman" w:cs="Times New Roman"/>
          <w:sz w:val="24"/>
          <w:szCs w:val="24"/>
        </w:rPr>
        <w:t>vodoopskrb</w:t>
      </w:r>
      <w:r w:rsidR="0081769B">
        <w:rPr>
          <w:rFonts w:ascii="Times New Roman" w:hAnsi="Times New Roman" w:cs="Times New Roman"/>
          <w:sz w:val="24"/>
          <w:szCs w:val="24"/>
        </w:rPr>
        <w:t>e</w:t>
      </w:r>
      <w:r w:rsidR="0081769B" w:rsidRPr="00562315">
        <w:rPr>
          <w:rFonts w:ascii="Times New Roman" w:hAnsi="Times New Roman" w:cs="Times New Roman"/>
          <w:sz w:val="24"/>
          <w:szCs w:val="24"/>
        </w:rPr>
        <w:t xml:space="preserve"> </w:t>
      </w:r>
      <w:r w:rsidRPr="00562315">
        <w:rPr>
          <w:rFonts w:ascii="Times New Roman" w:hAnsi="Times New Roman" w:cs="Times New Roman"/>
          <w:sz w:val="24"/>
          <w:szCs w:val="24"/>
        </w:rPr>
        <w:t>na području općine Marija Bistrica (opskrba vodom naselja Laz Bistrički).</w:t>
      </w:r>
      <w:r w:rsidR="0081769B" w:rsidRPr="0081769B">
        <w:t xml:space="preserve"> </w:t>
      </w:r>
      <w:r w:rsidR="0081769B" w:rsidRPr="0081769B">
        <w:rPr>
          <w:rFonts w:ascii="Times New Roman" w:hAnsi="Times New Roman" w:cs="Times New Roman"/>
          <w:sz w:val="24"/>
          <w:szCs w:val="24"/>
        </w:rPr>
        <w:t>U 2019. godini planirano je 5</w:t>
      </w:r>
      <w:r w:rsidR="0081769B">
        <w:rPr>
          <w:rFonts w:ascii="Times New Roman" w:hAnsi="Times New Roman" w:cs="Times New Roman"/>
          <w:sz w:val="24"/>
          <w:szCs w:val="24"/>
        </w:rPr>
        <w:t>72</w:t>
      </w:r>
      <w:r w:rsidR="0081769B" w:rsidRPr="0081769B">
        <w:rPr>
          <w:rFonts w:ascii="Times New Roman" w:hAnsi="Times New Roman" w:cs="Times New Roman"/>
          <w:sz w:val="24"/>
          <w:szCs w:val="24"/>
        </w:rPr>
        <w:t>.000,00 kn</w:t>
      </w:r>
      <w:r w:rsidR="00EB70EC" w:rsidRPr="00EB70EC">
        <w:t xml:space="preserve"> </w:t>
      </w:r>
      <w:r w:rsidR="00EB70EC" w:rsidRPr="00EB70EC">
        <w:rPr>
          <w:rFonts w:ascii="Times New Roman" w:hAnsi="Times New Roman" w:cs="Times New Roman"/>
          <w:sz w:val="24"/>
          <w:szCs w:val="24"/>
        </w:rPr>
        <w:t>s PDV-om</w:t>
      </w:r>
      <w:r w:rsidR="0081769B" w:rsidRPr="00EB70EC">
        <w:rPr>
          <w:rFonts w:ascii="Times New Roman" w:hAnsi="Times New Roman" w:cs="Times New Roman"/>
          <w:sz w:val="24"/>
          <w:szCs w:val="24"/>
        </w:rPr>
        <w:t xml:space="preserve"> </w:t>
      </w:r>
      <w:r w:rsidR="0081769B" w:rsidRPr="0081769B">
        <w:rPr>
          <w:rFonts w:ascii="Times New Roman" w:hAnsi="Times New Roman" w:cs="Times New Roman"/>
          <w:sz w:val="24"/>
          <w:szCs w:val="24"/>
        </w:rPr>
        <w:t>za navedeni projekt.</w:t>
      </w:r>
    </w:p>
    <w:p w14:paraId="220DF573" w14:textId="77777777" w:rsidR="008668B3" w:rsidRDefault="008668B3" w:rsidP="00D91F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0DF574" w14:textId="77777777" w:rsidR="008D7643" w:rsidRPr="00D91F0E" w:rsidRDefault="00440929" w:rsidP="00D91F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668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7643" w:rsidRPr="00336CDA">
        <w:rPr>
          <w:rFonts w:ascii="Times New Roman" w:hAnsi="Times New Roman" w:cs="Times New Roman"/>
          <w:b/>
          <w:sz w:val="24"/>
          <w:szCs w:val="24"/>
        </w:rPr>
        <w:t xml:space="preserve">Program sanacije gubitaka u vodoopskrbnom sustavu </w:t>
      </w:r>
      <w:r w:rsidR="00D91F0E">
        <w:rPr>
          <w:rFonts w:ascii="Times New Roman" w:hAnsi="Times New Roman" w:cs="Times New Roman"/>
          <w:b/>
          <w:sz w:val="24"/>
          <w:szCs w:val="24"/>
        </w:rPr>
        <w:t>Hrvatsko zagorje</w:t>
      </w:r>
    </w:p>
    <w:p w14:paraId="220DF575" w14:textId="77777777" w:rsidR="004E470A" w:rsidRDefault="004E470A" w:rsidP="00392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0A">
        <w:rPr>
          <w:rFonts w:ascii="Times New Roman" w:hAnsi="Times New Roman" w:cs="Times New Roman"/>
          <w:sz w:val="24"/>
          <w:szCs w:val="24"/>
        </w:rPr>
        <w:t xml:space="preserve">Planirana sredstva za program sanacije gubitaka na vodoopskrbnoj zoni Hrvatsko zagorje - Zabok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E470A">
        <w:rPr>
          <w:rFonts w:ascii="Times New Roman" w:hAnsi="Times New Roman" w:cs="Times New Roman"/>
          <w:sz w:val="24"/>
          <w:szCs w:val="24"/>
        </w:rPr>
        <w:t>Hrvatsko zagorje - Hum na Sutli</w:t>
      </w:r>
      <w:r>
        <w:rPr>
          <w:rFonts w:ascii="Times New Roman" w:hAnsi="Times New Roman" w:cs="Times New Roman"/>
          <w:sz w:val="24"/>
          <w:szCs w:val="24"/>
        </w:rPr>
        <w:t xml:space="preserve"> te obuhvaća </w:t>
      </w:r>
      <w:r w:rsidRPr="004E470A">
        <w:rPr>
          <w:rFonts w:ascii="Times New Roman" w:hAnsi="Times New Roman" w:cs="Times New Roman"/>
          <w:sz w:val="24"/>
          <w:szCs w:val="24"/>
        </w:rPr>
        <w:t>analiz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E470A">
        <w:rPr>
          <w:rFonts w:ascii="Times New Roman" w:hAnsi="Times New Roman" w:cs="Times New Roman"/>
          <w:sz w:val="24"/>
          <w:szCs w:val="24"/>
        </w:rPr>
        <w:t xml:space="preserve"> postojećeg stanja vodoopskrbn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4E470A">
        <w:rPr>
          <w:rFonts w:ascii="Times New Roman" w:hAnsi="Times New Roman" w:cs="Times New Roman"/>
          <w:sz w:val="24"/>
          <w:szCs w:val="24"/>
        </w:rPr>
        <w:t xml:space="preserve"> sustava, izradu hidrauličk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4E470A">
        <w:rPr>
          <w:rFonts w:ascii="Times New Roman" w:hAnsi="Times New Roman" w:cs="Times New Roman"/>
          <w:sz w:val="24"/>
          <w:szCs w:val="24"/>
        </w:rPr>
        <w:t xml:space="preserve"> matematičk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4E470A">
        <w:rPr>
          <w:rFonts w:ascii="Times New Roman" w:hAnsi="Times New Roman" w:cs="Times New Roman"/>
          <w:sz w:val="24"/>
          <w:szCs w:val="24"/>
        </w:rPr>
        <w:t xml:space="preserve"> modela s kalibriranjem, utvrđivanje nultog stanja, izradu idejn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4E470A">
        <w:rPr>
          <w:rFonts w:ascii="Times New Roman" w:hAnsi="Times New Roman" w:cs="Times New Roman"/>
          <w:sz w:val="24"/>
          <w:szCs w:val="24"/>
        </w:rPr>
        <w:t xml:space="preserve"> rješenja za zoniranje sustava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E470A">
        <w:rPr>
          <w:rFonts w:ascii="Times New Roman" w:hAnsi="Times New Roman" w:cs="Times New Roman"/>
          <w:sz w:val="24"/>
          <w:szCs w:val="24"/>
        </w:rPr>
        <w:t xml:space="preserve"> izrad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E470A">
        <w:rPr>
          <w:rFonts w:ascii="Times New Roman" w:hAnsi="Times New Roman" w:cs="Times New Roman"/>
          <w:sz w:val="24"/>
          <w:szCs w:val="24"/>
        </w:rPr>
        <w:t xml:space="preserve"> studij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470A">
        <w:rPr>
          <w:rFonts w:ascii="Times New Roman" w:hAnsi="Times New Roman" w:cs="Times New Roman"/>
          <w:sz w:val="24"/>
          <w:szCs w:val="24"/>
        </w:rPr>
        <w:t xml:space="preserve"> izvodljivosti</w:t>
      </w:r>
      <w:r>
        <w:rPr>
          <w:rFonts w:ascii="Times New Roman" w:hAnsi="Times New Roman" w:cs="Times New Roman"/>
          <w:sz w:val="24"/>
          <w:szCs w:val="24"/>
        </w:rPr>
        <w:t xml:space="preserve">. Planirana sredstva za projektne aktivnosti iznose </w:t>
      </w:r>
      <w:r w:rsidR="0081769B">
        <w:rPr>
          <w:rFonts w:ascii="Times New Roman" w:hAnsi="Times New Roman" w:cs="Times New Roman"/>
          <w:sz w:val="24"/>
          <w:szCs w:val="24"/>
        </w:rPr>
        <w:t>1.500.000,00 kn</w:t>
      </w:r>
      <w:r w:rsidR="00EB70EC" w:rsidRPr="00EB70EC">
        <w:t xml:space="preserve"> </w:t>
      </w:r>
      <w:r w:rsidR="00EB70EC" w:rsidRPr="00EB70EC">
        <w:rPr>
          <w:rFonts w:ascii="Times New Roman" w:hAnsi="Times New Roman" w:cs="Times New Roman"/>
          <w:sz w:val="24"/>
          <w:szCs w:val="24"/>
        </w:rPr>
        <w:t>s PDV-om</w:t>
      </w:r>
      <w:r w:rsidRPr="00EB70EC">
        <w:rPr>
          <w:rFonts w:ascii="Times New Roman" w:hAnsi="Times New Roman" w:cs="Times New Roman"/>
          <w:sz w:val="24"/>
          <w:szCs w:val="24"/>
        </w:rPr>
        <w:t>.</w:t>
      </w:r>
    </w:p>
    <w:p w14:paraId="220DF576" w14:textId="77777777" w:rsidR="004E470A" w:rsidRDefault="004E470A" w:rsidP="00392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DF577" w14:textId="77777777" w:rsidR="008D7643" w:rsidRPr="001F0492" w:rsidRDefault="00DE2C7A" w:rsidP="00392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492">
        <w:rPr>
          <w:rFonts w:ascii="Times New Roman" w:hAnsi="Times New Roman" w:cs="Times New Roman"/>
          <w:sz w:val="24"/>
          <w:szCs w:val="24"/>
        </w:rPr>
        <w:t>Ukupna p</w:t>
      </w:r>
      <w:r w:rsidR="008D7643" w:rsidRPr="001F0492">
        <w:rPr>
          <w:rFonts w:ascii="Times New Roman" w:hAnsi="Times New Roman" w:cs="Times New Roman"/>
          <w:sz w:val="24"/>
          <w:szCs w:val="24"/>
        </w:rPr>
        <w:t xml:space="preserve">lanirana vrijednost radova i usluga na vodoopskrbnom sustavu </w:t>
      </w:r>
      <w:r w:rsidR="004E470A" w:rsidRPr="001F0492">
        <w:rPr>
          <w:rFonts w:ascii="Times New Roman" w:hAnsi="Times New Roman" w:cs="Times New Roman"/>
          <w:sz w:val="24"/>
          <w:szCs w:val="24"/>
        </w:rPr>
        <w:t>Krapinsko-zagorske</w:t>
      </w:r>
      <w:r w:rsidR="008D7643" w:rsidRPr="001F0492">
        <w:rPr>
          <w:rFonts w:ascii="Times New Roman" w:hAnsi="Times New Roman" w:cs="Times New Roman"/>
          <w:sz w:val="24"/>
          <w:szCs w:val="24"/>
        </w:rPr>
        <w:t xml:space="preserve"> županije iznosi </w:t>
      </w:r>
      <w:r w:rsidR="00440929" w:rsidRPr="00B06007">
        <w:rPr>
          <w:rFonts w:ascii="Times New Roman" w:hAnsi="Times New Roman" w:cs="Times New Roman"/>
          <w:b/>
          <w:sz w:val="24"/>
          <w:szCs w:val="24"/>
        </w:rPr>
        <w:t>6</w:t>
      </w:r>
      <w:r w:rsidR="008D7643" w:rsidRPr="00B06007">
        <w:rPr>
          <w:rFonts w:ascii="Times New Roman" w:hAnsi="Times New Roman" w:cs="Times New Roman"/>
          <w:b/>
          <w:sz w:val="24"/>
          <w:szCs w:val="24"/>
        </w:rPr>
        <w:t>.</w:t>
      </w:r>
      <w:r w:rsidR="00440929" w:rsidRPr="00B06007">
        <w:rPr>
          <w:rFonts w:ascii="Times New Roman" w:hAnsi="Times New Roman" w:cs="Times New Roman"/>
          <w:b/>
          <w:sz w:val="24"/>
          <w:szCs w:val="24"/>
        </w:rPr>
        <w:t>297</w:t>
      </w:r>
      <w:r w:rsidR="008D7643" w:rsidRPr="00B06007">
        <w:rPr>
          <w:rFonts w:ascii="Times New Roman" w:hAnsi="Times New Roman" w:cs="Times New Roman"/>
          <w:b/>
          <w:sz w:val="24"/>
          <w:szCs w:val="24"/>
        </w:rPr>
        <w:t>.000,00 kn</w:t>
      </w:r>
      <w:r w:rsidR="004E470A" w:rsidRPr="001F0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9AD" w:rsidRPr="001F0492">
        <w:rPr>
          <w:rFonts w:ascii="Times New Roman" w:hAnsi="Times New Roman" w:cs="Times New Roman"/>
          <w:sz w:val="24"/>
          <w:szCs w:val="24"/>
        </w:rPr>
        <w:t>(s PDV-om),</w:t>
      </w:r>
      <w:r w:rsidR="008D7643" w:rsidRPr="001F04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19AD" w:rsidRPr="001F0492">
        <w:rPr>
          <w:rFonts w:ascii="Times New Roman" w:hAnsi="Times New Roman" w:cs="Times New Roman"/>
          <w:sz w:val="24"/>
          <w:szCs w:val="24"/>
        </w:rPr>
        <w:t>a sredstva za njihovu provedbu osigurana su u Planu upravljanja vodama Hrvatskih voda za 2019. godinu i planovima upravljanja za naredna razdoblja. Projekti će se sufinancirati sredstvima Hrvatskih voda i investitora u omjeru 80%:20%.</w:t>
      </w:r>
    </w:p>
    <w:p w14:paraId="220DF578" w14:textId="77777777" w:rsidR="00392457" w:rsidRPr="00B5495D" w:rsidRDefault="00392457" w:rsidP="003924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0DF579" w14:textId="77777777" w:rsidR="00D17178" w:rsidRPr="00B5495D" w:rsidRDefault="00D17178" w:rsidP="000A2511">
      <w:pPr>
        <w:pStyle w:val="ListParagraph"/>
        <w:numPr>
          <w:ilvl w:val="0"/>
          <w:numId w:val="21"/>
        </w:numPr>
        <w:spacing w:line="240" w:lineRule="auto"/>
        <w:rPr>
          <w:rFonts w:ascii="Times Roman" w:hAnsi="Times Roman"/>
          <w:b/>
          <w:sz w:val="24"/>
          <w:szCs w:val="24"/>
        </w:rPr>
      </w:pPr>
      <w:r w:rsidRPr="00B5495D">
        <w:rPr>
          <w:rFonts w:ascii="Times Roman" w:hAnsi="Times Roman"/>
          <w:b/>
          <w:sz w:val="24"/>
          <w:szCs w:val="24"/>
        </w:rPr>
        <w:t>Projekti razvoja sustava javne odvodnje</w:t>
      </w:r>
      <w:r w:rsidRPr="000A2511">
        <w:rPr>
          <w:rFonts w:ascii="Times Roman" w:hAnsi="Times Roman"/>
          <w:b/>
          <w:sz w:val="24"/>
          <w:szCs w:val="24"/>
        </w:rPr>
        <w:t>:</w:t>
      </w:r>
    </w:p>
    <w:p w14:paraId="220DF57A" w14:textId="77777777" w:rsidR="00D17178" w:rsidRPr="00440929" w:rsidRDefault="00D17178" w:rsidP="004409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31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40929" w:rsidRPr="00440929">
        <w:rPr>
          <w:rFonts w:ascii="Times New Roman" w:hAnsi="Times New Roman" w:cs="Times New Roman"/>
          <w:b/>
          <w:sz w:val="24"/>
          <w:szCs w:val="24"/>
        </w:rPr>
        <w:t>Izgradnja odvodnog sustava Hum na Sutli</w:t>
      </w:r>
    </w:p>
    <w:p w14:paraId="220DF57B" w14:textId="77777777" w:rsidR="00D17178" w:rsidRDefault="0030456E" w:rsidP="00336CD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456E">
        <w:rPr>
          <w:rFonts w:ascii="Times New Roman" w:hAnsi="Times New Roman" w:cs="Times New Roman"/>
          <w:sz w:val="24"/>
          <w:szCs w:val="24"/>
        </w:rPr>
        <w:t xml:space="preserve">Projektom je planirana izgradnja sustava javne odvodnje dijela naselja Lastine, Klauže i Drajže </w:t>
      </w:r>
      <w:r>
        <w:rPr>
          <w:rFonts w:ascii="Times New Roman" w:hAnsi="Times New Roman" w:cs="Times New Roman"/>
          <w:sz w:val="24"/>
          <w:szCs w:val="24"/>
        </w:rPr>
        <w:t>na području Općine Hum na Sutli</w:t>
      </w:r>
      <w:r w:rsidR="00D17178" w:rsidRPr="00B5495D">
        <w:rPr>
          <w:rFonts w:ascii="Times New Roman" w:hAnsi="Times New Roman" w:cs="Times New Roman"/>
          <w:sz w:val="24"/>
          <w:szCs w:val="24"/>
        </w:rPr>
        <w:t>.</w:t>
      </w:r>
      <w:r w:rsidRPr="0030456E">
        <w:t xml:space="preserve"> </w:t>
      </w:r>
      <w:r w:rsidR="008A7C81">
        <w:rPr>
          <w:rFonts w:ascii="Times New Roman" w:hAnsi="Times New Roman" w:cs="Times New Roman"/>
          <w:sz w:val="24"/>
          <w:szCs w:val="24"/>
        </w:rPr>
        <w:t>P</w:t>
      </w:r>
      <w:r w:rsidRPr="0030456E">
        <w:rPr>
          <w:rFonts w:ascii="Times New Roman" w:hAnsi="Times New Roman" w:cs="Times New Roman"/>
          <w:sz w:val="24"/>
          <w:szCs w:val="24"/>
        </w:rPr>
        <w:t xml:space="preserve">lanirano je </w:t>
      </w:r>
      <w:r w:rsidR="008A7C81">
        <w:rPr>
          <w:rFonts w:ascii="Times New Roman" w:hAnsi="Times New Roman" w:cs="Times New Roman"/>
          <w:sz w:val="24"/>
          <w:szCs w:val="24"/>
        </w:rPr>
        <w:t>650</w:t>
      </w:r>
      <w:r w:rsidRPr="0030456E">
        <w:rPr>
          <w:rFonts w:ascii="Times New Roman" w:hAnsi="Times New Roman" w:cs="Times New Roman"/>
          <w:sz w:val="24"/>
          <w:szCs w:val="24"/>
        </w:rPr>
        <w:t>.000,00 kn</w:t>
      </w:r>
      <w:r w:rsidR="00EB70EC" w:rsidRPr="00EB70EC">
        <w:t xml:space="preserve"> </w:t>
      </w:r>
      <w:r w:rsidR="00EB70EC" w:rsidRPr="00EB70EC">
        <w:rPr>
          <w:rFonts w:ascii="Times New Roman" w:hAnsi="Times New Roman" w:cs="Times New Roman"/>
          <w:sz w:val="24"/>
          <w:szCs w:val="24"/>
        </w:rPr>
        <w:t>s PDV-om</w:t>
      </w:r>
      <w:r w:rsidRPr="00EB70EC">
        <w:rPr>
          <w:rFonts w:ascii="Times New Roman" w:hAnsi="Times New Roman" w:cs="Times New Roman"/>
          <w:sz w:val="24"/>
          <w:szCs w:val="24"/>
        </w:rPr>
        <w:t xml:space="preserve"> </w:t>
      </w:r>
      <w:r w:rsidRPr="0030456E">
        <w:rPr>
          <w:rFonts w:ascii="Times New Roman" w:hAnsi="Times New Roman" w:cs="Times New Roman"/>
          <w:sz w:val="24"/>
          <w:szCs w:val="24"/>
        </w:rPr>
        <w:t>za navedeni projekt.</w:t>
      </w:r>
    </w:p>
    <w:p w14:paraId="220DF57C" w14:textId="77777777" w:rsidR="0030456E" w:rsidRDefault="0030456E" w:rsidP="00336CD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20DF57D" w14:textId="77777777" w:rsidR="0030456E" w:rsidRPr="008B031F" w:rsidRDefault="0030456E" w:rsidP="003045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031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0456E">
        <w:rPr>
          <w:rFonts w:ascii="Times New Roman" w:hAnsi="Times New Roman" w:cs="Times New Roman"/>
          <w:b/>
          <w:sz w:val="24"/>
          <w:szCs w:val="24"/>
        </w:rPr>
        <w:t>Izgradnja sustava javne odvodnje Krapina</w:t>
      </w:r>
    </w:p>
    <w:p w14:paraId="220DF57E" w14:textId="77777777" w:rsidR="0030456E" w:rsidRPr="008B031F" w:rsidRDefault="0030456E" w:rsidP="0030456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456E">
        <w:rPr>
          <w:rFonts w:ascii="Times New Roman" w:hAnsi="Times New Roman" w:cs="Times New Roman"/>
          <w:sz w:val="24"/>
          <w:szCs w:val="24"/>
        </w:rPr>
        <w:t xml:space="preserve">Projektom je planirana izgradnja sustava javne odvodnje u ulicama Antuna Mihanovića i Vatroslava Lisinskog, izrada idejnih i glavnih projekata odvodnje naselja Bobovje, izgradnja </w:t>
      </w:r>
      <w:r>
        <w:rPr>
          <w:rFonts w:ascii="Times New Roman" w:hAnsi="Times New Roman" w:cs="Times New Roman"/>
          <w:sz w:val="24"/>
          <w:szCs w:val="24"/>
        </w:rPr>
        <w:t xml:space="preserve">sustava javne </w:t>
      </w:r>
      <w:r w:rsidRPr="0030456E">
        <w:rPr>
          <w:rFonts w:ascii="Times New Roman" w:hAnsi="Times New Roman" w:cs="Times New Roman"/>
          <w:sz w:val="24"/>
          <w:szCs w:val="24"/>
        </w:rPr>
        <w:t>odvodnje dijela naselja Trški Vrh - Paradižum te rekonstrukcija sustava javne odvodnje u Ulici Tituša Brezovačkog, Ulici Dubravka Ivančana, Ulici Marije Jambrišak i Ulici Grigora Viteza u gradu Krapini.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C81">
        <w:rPr>
          <w:rFonts w:ascii="Times New Roman" w:hAnsi="Times New Roman" w:cs="Times New Roman"/>
          <w:sz w:val="24"/>
          <w:szCs w:val="24"/>
        </w:rPr>
        <w:t>P</w:t>
      </w:r>
      <w:r w:rsidRPr="0030456E">
        <w:rPr>
          <w:rFonts w:ascii="Times New Roman" w:hAnsi="Times New Roman" w:cs="Times New Roman"/>
          <w:sz w:val="24"/>
          <w:szCs w:val="24"/>
        </w:rPr>
        <w:t xml:space="preserve">lanirano je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8A7C8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0.000,00 kn</w:t>
      </w:r>
      <w:r w:rsidR="00EB70EC" w:rsidRPr="00EB70EC">
        <w:t xml:space="preserve"> </w:t>
      </w:r>
      <w:r w:rsidR="00EB70EC" w:rsidRPr="00EB70EC">
        <w:rPr>
          <w:rFonts w:ascii="Times New Roman" w:hAnsi="Times New Roman" w:cs="Times New Roman"/>
          <w:sz w:val="24"/>
          <w:szCs w:val="24"/>
        </w:rPr>
        <w:t>s PDV-om</w:t>
      </w:r>
      <w:r w:rsidRPr="00EB7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navedeni projekt</w:t>
      </w:r>
      <w:r w:rsidRPr="008B031F">
        <w:rPr>
          <w:rFonts w:ascii="Times New Roman" w:hAnsi="Times New Roman" w:cs="Times New Roman"/>
          <w:sz w:val="24"/>
          <w:szCs w:val="24"/>
        </w:rPr>
        <w:t>.</w:t>
      </w:r>
    </w:p>
    <w:p w14:paraId="220DF57F" w14:textId="77777777" w:rsidR="0030456E" w:rsidRPr="00B5495D" w:rsidRDefault="0030456E" w:rsidP="00336CD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20DF580" w14:textId="77777777" w:rsidR="00D17178" w:rsidRPr="008B031F" w:rsidRDefault="0030456E" w:rsidP="003924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17178" w:rsidRPr="008B03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1F4A" w:rsidRPr="00A61F4A">
        <w:rPr>
          <w:rFonts w:ascii="Times New Roman" w:hAnsi="Times New Roman" w:cs="Times New Roman"/>
          <w:b/>
          <w:sz w:val="24"/>
          <w:szCs w:val="24"/>
        </w:rPr>
        <w:t>Izgradnja sustava javne odvodnje Donja Šemnica - Sveti Križ Začretje</w:t>
      </w:r>
      <w:r w:rsidR="00D17178" w:rsidRPr="008B03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0DF581" w14:textId="77777777" w:rsidR="00392457" w:rsidRDefault="0030456E" w:rsidP="0030456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456E">
        <w:rPr>
          <w:rFonts w:ascii="Times New Roman" w:hAnsi="Times New Roman" w:cs="Times New Roman"/>
          <w:sz w:val="24"/>
          <w:szCs w:val="24"/>
        </w:rPr>
        <w:t xml:space="preserve">Projektom je planirana izrada idejnih i glavnih projekata spojnog kolektora sustava </w:t>
      </w:r>
      <w:r>
        <w:rPr>
          <w:rFonts w:ascii="Times New Roman" w:hAnsi="Times New Roman" w:cs="Times New Roman"/>
          <w:sz w:val="24"/>
          <w:szCs w:val="24"/>
        </w:rPr>
        <w:t>javne</w:t>
      </w:r>
      <w:r w:rsidRPr="0030456E">
        <w:rPr>
          <w:rFonts w:ascii="Times New Roman" w:hAnsi="Times New Roman" w:cs="Times New Roman"/>
          <w:sz w:val="24"/>
          <w:szCs w:val="24"/>
        </w:rPr>
        <w:t xml:space="preserve"> odvodnje naselja Donja Šemnica do sustava </w:t>
      </w:r>
      <w:r>
        <w:rPr>
          <w:rFonts w:ascii="Times New Roman" w:hAnsi="Times New Roman" w:cs="Times New Roman"/>
          <w:sz w:val="24"/>
          <w:szCs w:val="24"/>
        </w:rPr>
        <w:t>javne</w:t>
      </w:r>
      <w:r w:rsidRPr="0030456E">
        <w:rPr>
          <w:rFonts w:ascii="Times New Roman" w:hAnsi="Times New Roman" w:cs="Times New Roman"/>
          <w:sz w:val="24"/>
          <w:szCs w:val="24"/>
        </w:rPr>
        <w:t xml:space="preserve"> odvodnje naselja Sveti Križ Začretje.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C81">
        <w:rPr>
          <w:rFonts w:ascii="Times New Roman" w:hAnsi="Times New Roman" w:cs="Times New Roman"/>
          <w:sz w:val="24"/>
          <w:szCs w:val="24"/>
        </w:rPr>
        <w:t>P</w:t>
      </w:r>
      <w:r w:rsidRPr="0030456E">
        <w:rPr>
          <w:rFonts w:ascii="Times New Roman" w:hAnsi="Times New Roman" w:cs="Times New Roman"/>
          <w:sz w:val="24"/>
          <w:szCs w:val="24"/>
        </w:rPr>
        <w:t xml:space="preserve">lanirano je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A7C81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>.000,00 kn</w:t>
      </w:r>
      <w:r w:rsidR="00EB70EC" w:rsidRPr="00EB70EC">
        <w:t xml:space="preserve"> </w:t>
      </w:r>
      <w:r w:rsidR="00EB70EC" w:rsidRPr="00EB70EC">
        <w:rPr>
          <w:rFonts w:ascii="Times New Roman" w:hAnsi="Times New Roman" w:cs="Times New Roman"/>
          <w:sz w:val="24"/>
          <w:szCs w:val="24"/>
        </w:rPr>
        <w:t>s PDV-om</w:t>
      </w:r>
      <w:r w:rsidRPr="00EB7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navedeni projekt</w:t>
      </w:r>
      <w:r w:rsidR="00D17178" w:rsidRPr="008B031F">
        <w:rPr>
          <w:rFonts w:ascii="Times New Roman" w:hAnsi="Times New Roman" w:cs="Times New Roman"/>
          <w:sz w:val="24"/>
          <w:szCs w:val="24"/>
        </w:rPr>
        <w:t>.</w:t>
      </w:r>
    </w:p>
    <w:p w14:paraId="220DF582" w14:textId="77777777" w:rsidR="00A57BBD" w:rsidRDefault="00A57BBD" w:rsidP="0030456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20DF583" w14:textId="77777777" w:rsidR="00A57BBD" w:rsidRPr="008A7C81" w:rsidRDefault="00A57BBD" w:rsidP="00A57B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A7C81">
        <w:rPr>
          <w:rFonts w:ascii="Times New Roman" w:hAnsi="Times New Roman" w:cs="Times New Roman"/>
          <w:b/>
          <w:sz w:val="24"/>
          <w:szCs w:val="24"/>
        </w:rPr>
        <w:t xml:space="preserve">. Izgradnja sustava javne odvodnje naselja Desinić </w:t>
      </w:r>
    </w:p>
    <w:p w14:paraId="220DF584" w14:textId="77777777" w:rsidR="00A57BBD" w:rsidRDefault="00A57BBD" w:rsidP="00A57BB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7C81">
        <w:rPr>
          <w:rFonts w:ascii="Times New Roman" w:hAnsi="Times New Roman" w:cs="Times New Roman"/>
          <w:sz w:val="24"/>
          <w:szCs w:val="24"/>
        </w:rPr>
        <w:t xml:space="preserve">Projektom je planirana izgradnja sustava javne odvodnje naselja Desinić s uređajem za pročišćavanje otpadnih voda kapaciteta 1.500 ES. </w:t>
      </w:r>
      <w:r w:rsidR="008A7C81">
        <w:rPr>
          <w:rFonts w:ascii="Times New Roman" w:hAnsi="Times New Roman" w:cs="Times New Roman"/>
          <w:sz w:val="24"/>
          <w:szCs w:val="24"/>
        </w:rPr>
        <w:t>P</w:t>
      </w:r>
      <w:r w:rsidRPr="008A7C81">
        <w:rPr>
          <w:rFonts w:ascii="Times New Roman" w:hAnsi="Times New Roman" w:cs="Times New Roman"/>
          <w:sz w:val="24"/>
          <w:szCs w:val="24"/>
        </w:rPr>
        <w:t xml:space="preserve">lanirano je </w:t>
      </w:r>
      <w:r w:rsidR="008A7C81">
        <w:rPr>
          <w:rFonts w:ascii="Times New Roman" w:hAnsi="Times New Roman" w:cs="Times New Roman"/>
          <w:sz w:val="24"/>
          <w:szCs w:val="24"/>
        </w:rPr>
        <w:t>9.375</w:t>
      </w:r>
      <w:r w:rsidRPr="008A7C81">
        <w:rPr>
          <w:rFonts w:ascii="Times New Roman" w:hAnsi="Times New Roman" w:cs="Times New Roman"/>
          <w:sz w:val="24"/>
          <w:szCs w:val="24"/>
        </w:rPr>
        <w:t>.000,00 kn</w:t>
      </w:r>
      <w:r w:rsidR="00EB70EC" w:rsidRPr="00EB70EC">
        <w:t xml:space="preserve"> </w:t>
      </w:r>
      <w:r w:rsidR="00EB70EC" w:rsidRPr="00EB70EC">
        <w:rPr>
          <w:rFonts w:ascii="Times New Roman" w:hAnsi="Times New Roman" w:cs="Times New Roman"/>
          <w:sz w:val="24"/>
          <w:szCs w:val="24"/>
        </w:rPr>
        <w:t>s PDV-om</w:t>
      </w:r>
      <w:r w:rsidRPr="00EB70EC">
        <w:rPr>
          <w:rFonts w:ascii="Times New Roman" w:hAnsi="Times New Roman" w:cs="Times New Roman"/>
          <w:sz w:val="24"/>
          <w:szCs w:val="24"/>
        </w:rPr>
        <w:t xml:space="preserve"> </w:t>
      </w:r>
      <w:r w:rsidRPr="008A7C81">
        <w:rPr>
          <w:rFonts w:ascii="Times New Roman" w:hAnsi="Times New Roman" w:cs="Times New Roman"/>
          <w:sz w:val="24"/>
          <w:szCs w:val="24"/>
        </w:rPr>
        <w:t>za navedeni projekt.</w:t>
      </w:r>
    </w:p>
    <w:p w14:paraId="220DF585" w14:textId="77777777" w:rsidR="0030456E" w:rsidRPr="008B031F" w:rsidRDefault="0030456E" w:rsidP="0030456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20DF586" w14:textId="77777777" w:rsidR="00D17178" w:rsidRPr="0081769B" w:rsidRDefault="00A57BBD" w:rsidP="008176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17178" w:rsidRPr="008B031F">
        <w:rPr>
          <w:rFonts w:ascii="Times New Roman" w:hAnsi="Times New Roman" w:cs="Times New Roman"/>
          <w:b/>
          <w:sz w:val="24"/>
          <w:szCs w:val="24"/>
        </w:rPr>
        <w:t>.</w:t>
      </w:r>
      <w:r w:rsidR="00DE2C7A" w:rsidRPr="008B0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56E">
        <w:rPr>
          <w:rFonts w:ascii="Times New Roman" w:hAnsi="Times New Roman" w:cs="Times New Roman"/>
          <w:b/>
          <w:sz w:val="24"/>
          <w:szCs w:val="24"/>
        </w:rPr>
        <w:t>Studijsko-projektna</w:t>
      </w:r>
      <w:r w:rsidR="000A2511" w:rsidRPr="000A2511">
        <w:rPr>
          <w:rFonts w:ascii="Times New Roman" w:hAnsi="Times New Roman" w:cs="Times New Roman"/>
          <w:b/>
          <w:sz w:val="24"/>
          <w:szCs w:val="24"/>
        </w:rPr>
        <w:t xml:space="preserve"> dokumentacija </w:t>
      </w:r>
      <w:r w:rsidR="0081769B" w:rsidRPr="0081769B">
        <w:rPr>
          <w:rFonts w:ascii="Times New Roman" w:hAnsi="Times New Roman" w:cs="Times New Roman"/>
          <w:b/>
          <w:sz w:val="24"/>
          <w:szCs w:val="24"/>
        </w:rPr>
        <w:t>za sufinanciranje iz fondova EU</w:t>
      </w:r>
    </w:p>
    <w:p w14:paraId="220DF587" w14:textId="77777777" w:rsidR="00BC6FC9" w:rsidRDefault="00A61F4A" w:rsidP="00336CD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0A2511">
        <w:rPr>
          <w:rFonts w:ascii="Times New Roman" w:hAnsi="Times New Roman" w:cs="Times New Roman"/>
          <w:sz w:val="24"/>
          <w:szCs w:val="24"/>
        </w:rPr>
        <w:t xml:space="preserve">2019. godini planirano je sufinanciranje izrade </w:t>
      </w:r>
      <w:r w:rsidR="0030456E">
        <w:rPr>
          <w:rFonts w:ascii="Times New Roman" w:hAnsi="Times New Roman" w:cs="Times New Roman"/>
          <w:sz w:val="24"/>
          <w:szCs w:val="24"/>
        </w:rPr>
        <w:t>studijsko-projektne</w:t>
      </w:r>
      <w:r w:rsidR="000A2511" w:rsidRPr="000A2511">
        <w:rPr>
          <w:rFonts w:ascii="Times New Roman" w:hAnsi="Times New Roman" w:cs="Times New Roman"/>
          <w:sz w:val="24"/>
          <w:szCs w:val="24"/>
        </w:rPr>
        <w:t xml:space="preserve"> dokumentacij</w:t>
      </w:r>
      <w:r w:rsidR="000A251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="0081769B">
        <w:rPr>
          <w:rFonts w:ascii="Times New Roman" w:hAnsi="Times New Roman" w:cs="Times New Roman"/>
          <w:sz w:val="24"/>
          <w:szCs w:val="24"/>
        </w:rPr>
        <w:t xml:space="preserve"> EU</w:t>
      </w:r>
      <w:r>
        <w:rPr>
          <w:rFonts w:ascii="Times New Roman" w:hAnsi="Times New Roman" w:cs="Times New Roman"/>
          <w:sz w:val="24"/>
          <w:szCs w:val="24"/>
        </w:rPr>
        <w:t xml:space="preserve"> projekte izgradnje sustava javne odvodnje na području aglomeracija Krapina, Zlatar, Zabok, Krapinske Toplice, Pregrada, Hum na Sutli i Jakovlje. Ukupna p</w:t>
      </w:r>
      <w:r w:rsidR="00D17178" w:rsidRPr="00392457">
        <w:rPr>
          <w:rFonts w:ascii="Times New Roman" w:hAnsi="Times New Roman" w:cs="Times New Roman"/>
          <w:sz w:val="24"/>
          <w:szCs w:val="24"/>
        </w:rPr>
        <w:t xml:space="preserve">rocijenjena vrijednost projektne </w:t>
      </w:r>
      <w:r w:rsidR="00392457">
        <w:rPr>
          <w:rFonts w:ascii="Times New Roman" w:hAnsi="Times New Roman" w:cs="Times New Roman"/>
          <w:sz w:val="24"/>
          <w:szCs w:val="24"/>
        </w:rPr>
        <w:t>dokumentacije je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7C81">
        <w:rPr>
          <w:rFonts w:ascii="Times New Roman" w:hAnsi="Times New Roman" w:cs="Times New Roman"/>
          <w:sz w:val="24"/>
          <w:szCs w:val="24"/>
        </w:rPr>
        <w:t>658</w:t>
      </w:r>
      <w:r w:rsidR="00392457">
        <w:rPr>
          <w:rFonts w:ascii="Times New Roman" w:hAnsi="Times New Roman" w:cs="Times New Roman"/>
          <w:sz w:val="24"/>
          <w:szCs w:val="24"/>
        </w:rPr>
        <w:t>.</w:t>
      </w:r>
      <w:r w:rsidR="008A7C81">
        <w:rPr>
          <w:rFonts w:ascii="Times New Roman" w:hAnsi="Times New Roman" w:cs="Times New Roman"/>
          <w:sz w:val="24"/>
          <w:szCs w:val="24"/>
        </w:rPr>
        <w:t>75</w:t>
      </w:r>
      <w:r w:rsidR="00392457">
        <w:rPr>
          <w:rFonts w:ascii="Times New Roman" w:hAnsi="Times New Roman" w:cs="Times New Roman"/>
          <w:sz w:val="24"/>
          <w:szCs w:val="24"/>
        </w:rPr>
        <w:t>0,00 kn</w:t>
      </w:r>
      <w:r w:rsidR="00EB70EC" w:rsidRPr="00EB70EC">
        <w:t xml:space="preserve"> </w:t>
      </w:r>
      <w:r w:rsidR="00EB70EC" w:rsidRPr="00EB70EC">
        <w:rPr>
          <w:rFonts w:ascii="Times New Roman" w:hAnsi="Times New Roman" w:cs="Times New Roman"/>
          <w:sz w:val="24"/>
          <w:szCs w:val="24"/>
        </w:rPr>
        <w:t>s PDV-om</w:t>
      </w:r>
      <w:r w:rsidR="00BC6FC9" w:rsidRPr="00EB70EC">
        <w:rPr>
          <w:rFonts w:ascii="Times New Roman" w:hAnsi="Times New Roman" w:cs="Times New Roman"/>
          <w:sz w:val="24"/>
          <w:szCs w:val="24"/>
        </w:rPr>
        <w:t>.</w:t>
      </w:r>
    </w:p>
    <w:p w14:paraId="220DF588" w14:textId="77777777" w:rsidR="00BC6FC9" w:rsidRDefault="00BC6FC9" w:rsidP="00336CD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20DF589" w14:textId="77777777" w:rsidR="00D17178" w:rsidRPr="000F19AD" w:rsidRDefault="00BC6FC9" w:rsidP="0062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D1B">
        <w:rPr>
          <w:rFonts w:ascii="Times New Roman" w:hAnsi="Times New Roman" w:cs="Times New Roman"/>
          <w:sz w:val="24"/>
          <w:szCs w:val="24"/>
        </w:rPr>
        <w:t>U</w:t>
      </w:r>
      <w:r w:rsidR="00392457" w:rsidRPr="00072D1B">
        <w:rPr>
          <w:rFonts w:ascii="Times New Roman" w:hAnsi="Times New Roman" w:cs="Times New Roman"/>
          <w:sz w:val="24"/>
          <w:szCs w:val="24"/>
        </w:rPr>
        <w:t xml:space="preserve">kupna </w:t>
      </w:r>
      <w:r w:rsidR="00DE2C7A" w:rsidRPr="00072D1B">
        <w:rPr>
          <w:rFonts w:ascii="Times New Roman" w:hAnsi="Times New Roman" w:cs="Times New Roman"/>
          <w:sz w:val="24"/>
          <w:szCs w:val="24"/>
        </w:rPr>
        <w:t>p</w:t>
      </w:r>
      <w:r w:rsidR="00D17178" w:rsidRPr="00072D1B">
        <w:rPr>
          <w:rFonts w:ascii="Times New Roman" w:hAnsi="Times New Roman" w:cs="Times New Roman"/>
          <w:sz w:val="24"/>
          <w:szCs w:val="24"/>
        </w:rPr>
        <w:t xml:space="preserve">lanirana vrijednost radova i </w:t>
      </w:r>
      <w:r w:rsidR="00D17178" w:rsidRPr="00963715">
        <w:rPr>
          <w:rFonts w:ascii="Times New Roman" w:hAnsi="Times New Roman" w:cs="Times New Roman"/>
          <w:sz w:val="24"/>
          <w:szCs w:val="24"/>
        </w:rPr>
        <w:t>usluga na</w:t>
      </w:r>
      <w:r w:rsidR="00D17178" w:rsidRPr="00072D1B">
        <w:rPr>
          <w:rFonts w:ascii="Times New Roman" w:hAnsi="Times New Roman" w:cs="Times New Roman"/>
          <w:sz w:val="24"/>
          <w:szCs w:val="24"/>
        </w:rPr>
        <w:t xml:space="preserve"> sustavu odvodnje </w:t>
      </w:r>
      <w:r w:rsidR="000A2511" w:rsidRPr="000A2511">
        <w:rPr>
          <w:rFonts w:ascii="Times New Roman" w:hAnsi="Times New Roman" w:cs="Times New Roman"/>
          <w:sz w:val="24"/>
          <w:szCs w:val="24"/>
        </w:rPr>
        <w:t>Krapinsko-zagorske županije</w:t>
      </w:r>
      <w:r w:rsidR="00D17178" w:rsidRPr="000A2511">
        <w:rPr>
          <w:rFonts w:ascii="Times New Roman" w:hAnsi="Times New Roman" w:cs="Times New Roman"/>
          <w:sz w:val="24"/>
          <w:szCs w:val="24"/>
        </w:rPr>
        <w:t xml:space="preserve"> </w:t>
      </w:r>
      <w:r w:rsidR="00D17178" w:rsidRPr="008A7C81">
        <w:rPr>
          <w:rFonts w:ascii="Times New Roman" w:hAnsi="Times New Roman" w:cs="Times New Roman"/>
          <w:sz w:val="24"/>
          <w:szCs w:val="24"/>
        </w:rPr>
        <w:t xml:space="preserve">iznosi </w:t>
      </w:r>
      <w:r w:rsidR="009C1A40" w:rsidRPr="008A7C81">
        <w:rPr>
          <w:rFonts w:ascii="Times New Roman" w:hAnsi="Times New Roman" w:cs="Times New Roman"/>
          <w:b/>
          <w:sz w:val="24"/>
          <w:szCs w:val="24"/>
        </w:rPr>
        <w:t>1</w:t>
      </w:r>
      <w:r w:rsidR="008A7C81">
        <w:rPr>
          <w:rFonts w:ascii="Times New Roman" w:hAnsi="Times New Roman" w:cs="Times New Roman"/>
          <w:b/>
          <w:sz w:val="24"/>
          <w:szCs w:val="24"/>
        </w:rPr>
        <w:t>3</w:t>
      </w:r>
      <w:r w:rsidR="0030456E" w:rsidRPr="008A7C81">
        <w:rPr>
          <w:rFonts w:ascii="Times New Roman" w:hAnsi="Times New Roman" w:cs="Times New Roman"/>
          <w:b/>
          <w:sz w:val="24"/>
          <w:szCs w:val="24"/>
        </w:rPr>
        <w:t>.</w:t>
      </w:r>
      <w:r w:rsidR="008A7C81">
        <w:rPr>
          <w:rFonts w:ascii="Times New Roman" w:hAnsi="Times New Roman" w:cs="Times New Roman"/>
          <w:b/>
          <w:sz w:val="24"/>
          <w:szCs w:val="24"/>
        </w:rPr>
        <w:t>128</w:t>
      </w:r>
      <w:r w:rsidR="00D17178" w:rsidRPr="008A7C81">
        <w:rPr>
          <w:rFonts w:ascii="Times New Roman" w:hAnsi="Times New Roman" w:cs="Times New Roman"/>
          <w:b/>
          <w:sz w:val="24"/>
          <w:szCs w:val="24"/>
        </w:rPr>
        <w:t>.</w:t>
      </w:r>
      <w:r w:rsidR="008A7C81">
        <w:rPr>
          <w:rFonts w:ascii="Times New Roman" w:hAnsi="Times New Roman" w:cs="Times New Roman"/>
          <w:b/>
          <w:sz w:val="24"/>
          <w:szCs w:val="24"/>
        </w:rPr>
        <w:t>75</w:t>
      </w:r>
      <w:r w:rsidR="00D17178" w:rsidRPr="008A7C81">
        <w:rPr>
          <w:rFonts w:ascii="Times New Roman" w:hAnsi="Times New Roman" w:cs="Times New Roman"/>
          <w:b/>
          <w:sz w:val="24"/>
          <w:szCs w:val="24"/>
        </w:rPr>
        <w:t>0,00 kn</w:t>
      </w:r>
      <w:r w:rsidR="00963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C81">
        <w:rPr>
          <w:rFonts w:ascii="Times New Roman" w:hAnsi="Times New Roman" w:cs="Times New Roman"/>
          <w:sz w:val="24"/>
          <w:szCs w:val="24"/>
        </w:rPr>
        <w:t>s</w:t>
      </w:r>
      <w:r w:rsidR="00963715" w:rsidRPr="00963715">
        <w:rPr>
          <w:rFonts w:ascii="Times New Roman" w:hAnsi="Times New Roman" w:cs="Times New Roman"/>
          <w:sz w:val="24"/>
          <w:szCs w:val="24"/>
        </w:rPr>
        <w:t xml:space="preserve"> PDV-</w:t>
      </w:r>
      <w:r w:rsidR="008A7C81">
        <w:rPr>
          <w:rFonts w:ascii="Times New Roman" w:hAnsi="Times New Roman" w:cs="Times New Roman"/>
          <w:sz w:val="24"/>
          <w:szCs w:val="24"/>
        </w:rPr>
        <w:t>om</w:t>
      </w:r>
      <w:r w:rsidR="000F19AD" w:rsidRPr="000F19AD">
        <w:rPr>
          <w:rFonts w:ascii="Times New Roman" w:hAnsi="Times New Roman" w:cs="Times New Roman"/>
          <w:sz w:val="24"/>
          <w:szCs w:val="24"/>
        </w:rPr>
        <w:t>, a sredstva za njihovu provedbu osigurana su u Planu upravljanja vodama Hrvatskih voda za 2019. godinu i planovima upravljanja za naredna razdoblja. Projekti će se sufinancirati sredstvima Hrvatskih voda i investitora u omjeru 80%:20%</w:t>
      </w:r>
      <w:r w:rsidR="0081769B">
        <w:rPr>
          <w:rFonts w:ascii="Times New Roman" w:hAnsi="Times New Roman" w:cs="Times New Roman"/>
          <w:sz w:val="24"/>
          <w:szCs w:val="24"/>
        </w:rPr>
        <w:t>.</w:t>
      </w:r>
    </w:p>
    <w:p w14:paraId="220DF58A" w14:textId="77777777" w:rsidR="00D83D43" w:rsidRDefault="00D83D43" w:rsidP="00D83D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0DF58B" w14:textId="77777777" w:rsidR="0031517C" w:rsidRPr="00C53E34" w:rsidRDefault="0031517C" w:rsidP="006213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Osim projekata poboljšanja vodnokomunalne infrastrukture, na području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A2511" w:rsidRPr="000A2511">
        <w:rPr>
          <w:rFonts w:ascii="Times New Roman" w:eastAsia="Times New Roman" w:hAnsi="Times New Roman" w:cs="Times New Roman"/>
          <w:sz w:val="24"/>
          <w:szCs w:val="24"/>
          <w:lang w:eastAsia="hr-HR"/>
        </w:rPr>
        <w:t>Krapinsko-zagorske županije</w:t>
      </w:r>
      <w:r w:rsidRPr="000A251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planirana je provedba sljedećih projekata zaštite od štetnog djelovanja voda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zaštite</w:t>
      </w:r>
      <w:r w:rsidRPr="00B5495D">
        <w:rPr>
          <w:rFonts w:ascii="Times New Roman" w:hAnsi="Times New Roman" w:cs="Times New Roman"/>
          <w:sz w:val="24"/>
          <w:szCs w:val="24"/>
        </w:rPr>
        <w:t xml:space="preserve"> stanovništva i okolnog poljoprivrednog zemljišta od poplava</w:t>
      </w:r>
      <w:r w:rsidR="00C53E3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20DF58C" w14:textId="77777777" w:rsidR="000A2511" w:rsidRDefault="00B5495D" w:rsidP="000A2511">
      <w:pPr>
        <w:pStyle w:val="ListParagraph"/>
        <w:numPr>
          <w:ilvl w:val="0"/>
          <w:numId w:val="21"/>
        </w:numPr>
        <w:spacing w:after="120"/>
        <w:jc w:val="both"/>
        <w:rPr>
          <w:rFonts w:ascii="Times Roman" w:hAnsi="Times Roman"/>
          <w:b/>
          <w:sz w:val="24"/>
          <w:szCs w:val="24"/>
        </w:rPr>
      </w:pPr>
      <w:r w:rsidRPr="00B5495D">
        <w:rPr>
          <w:rFonts w:ascii="Times Roman" w:hAnsi="Times Roman"/>
          <w:b/>
          <w:sz w:val="24"/>
          <w:szCs w:val="24"/>
        </w:rPr>
        <w:t>Projekti zaštite od štetnog djelovanja voda</w:t>
      </w:r>
    </w:p>
    <w:p w14:paraId="220DF58D" w14:textId="77777777" w:rsidR="00EF2617" w:rsidRPr="00523977" w:rsidRDefault="00EF2617" w:rsidP="00EB7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207E2">
        <w:rPr>
          <w:rFonts w:ascii="Times New Roman" w:hAnsi="Times New Roman" w:cs="Times New Roman"/>
          <w:sz w:val="24"/>
          <w:szCs w:val="24"/>
        </w:rPr>
        <w:t xml:space="preserve">. </w:t>
      </w:r>
      <w:r w:rsidR="00523977" w:rsidRPr="00523977">
        <w:rPr>
          <w:rFonts w:ascii="Times New Roman" w:hAnsi="Times New Roman" w:cs="Times New Roman"/>
          <w:sz w:val="24"/>
          <w:szCs w:val="24"/>
        </w:rPr>
        <w:t>Uređenje korita potoka Radobojčice</w:t>
      </w:r>
      <w:r w:rsidR="00A80CE9">
        <w:rPr>
          <w:rFonts w:ascii="Times New Roman" w:hAnsi="Times New Roman" w:cs="Times New Roman"/>
          <w:sz w:val="24"/>
          <w:szCs w:val="24"/>
        </w:rPr>
        <w:t xml:space="preserve"> - 3.000.000,00 kn</w:t>
      </w:r>
      <w:r w:rsidR="00EB70EC">
        <w:rPr>
          <w:rFonts w:ascii="Times New Roman" w:hAnsi="Times New Roman" w:cs="Times New Roman"/>
          <w:sz w:val="24"/>
          <w:szCs w:val="24"/>
        </w:rPr>
        <w:t xml:space="preserve"> </w:t>
      </w:r>
      <w:r w:rsidR="00EB70EC" w:rsidRPr="00EB70EC">
        <w:rPr>
          <w:rFonts w:ascii="Times New Roman" w:hAnsi="Times New Roman" w:cs="Times New Roman"/>
          <w:sz w:val="24"/>
          <w:szCs w:val="24"/>
        </w:rPr>
        <w:t>s PDV-om</w:t>
      </w:r>
    </w:p>
    <w:p w14:paraId="220DF58E" w14:textId="77777777" w:rsidR="00EF2617" w:rsidRPr="00C207E2" w:rsidRDefault="00A80CE9" w:rsidP="00EB7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2617" w:rsidRPr="00C207E2">
        <w:rPr>
          <w:rFonts w:ascii="Times New Roman" w:hAnsi="Times New Roman" w:cs="Times New Roman"/>
          <w:sz w:val="24"/>
          <w:szCs w:val="24"/>
        </w:rPr>
        <w:t>. Godišnji radovi preventivne, redovne i izvanredne obrane od poplava</w:t>
      </w:r>
      <w:r>
        <w:rPr>
          <w:rFonts w:ascii="Times New Roman" w:hAnsi="Times New Roman" w:cs="Times New Roman"/>
          <w:sz w:val="24"/>
          <w:szCs w:val="24"/>
        </w:rPr>
        <w:t xml:space="preserve"> - 15.000.000,00 kn</w:t>
      </w:r>
      <w:r w:rsidR="00EB70EC">
        <w:rPr>
          <w:rFonts w:ascii="Times New Roman" w:hAnsi="Times New Roman" w:cs="Times New Roman"/>
          <w:sz w:val="24"/>
          <w:szCs w:val="24"/>
        </w:rPr>
        <w:t xml:space="preserve"> </w:t>
      </w:r>
      <w:r w:rsidR="00EB70EC" w:rsidRPr="00EB70EC">
        <w:rPr>
          <w:rFonts w:ascii="Times New Roman" w:hAnsi="Times New Roman" w:cs="Times New Roman"/>
          <w:sz w:val="24"/>
          <w:szCs w:val="24"/>
        </w:rPr>
        <w:t>s PDV-om</w:t>
      </w:r>
    </w:p>
    <w:p w14:paraId="220DF58F" w14:textId="77777777" w:rsidR="00EF2617" w:rsidRDefault="00EF2617" w:rsidP="000A251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0DF590" w14:textId="77777777" w:rsidR="00806D45" w:rsidRDefault="000A2511" w:rsidP="006213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2511">
        <w:rPr>
          <w:rFonts w:ascii="Times New Roman" w:hAnsi="Times New Roman" w:cs="Times New Roman"/>
          <w:sz w:val="24"/>
          <w:szCs w:val="24"/>
        </w:rPr>
        <w:t xml:space="preserve">Na području Krapinsko-zagorske županije planiraju se izvršiti </w:t>
      </w:r>
      <w:r w:rsidR="00516EE3">
        <w:rPr>
          <w:rFonts w:ascii="Times New Roman" w:hAnsi="Times New Roman" w:cs="Times New Roman"/>
          <w:sz w:val="24"/>
          <w:szCs w:val="24"/>
        </w:rPr>
        <w:t>projekti zaštite od štetnog djelovanja voda</w:t>
      </w:r>
      <w:r w:rsidRPr="000A2511">
        <w:rPr>
          <w:rFonts w:ascii="Times New Roman" w:hAnsi="Times New Roman" w:cs="Times New Roman"/>
          <w:sz w:val="24"/>
          <w:szCs w:val="24"/>
        </w:rPr>
        <w:t xml:space="preserve"> u vrijednosti oko</w:t>
      </w:r>
      <w:r w:rsidR="00806D45" w:rsidRPr="000A2511">
        <w:rPr>
          <w:rFonts w:ascii="Times New Roman" w:hAnsi="Times New Roman" w:cs="Times New Roman"/>
          <w:sz w:val="24"/>
          <w:szCs w:val="24"/>
        </w:rPr>
        <w:t xml:space="preserve"> </w:t>
      </w:r>
      <w:r w:rsidR="00A80CE9" w:rsidRPr="008A7C81">
        <w:rPr>
          <w:rFonts w:ascii="Times New Roman" w:hAnsi="Times New Roman" w:cs="Times New Roman"/>
          <w:b/>
          <w:sz w:val="24"/>
          <w:szCs w:val="24"/>
        </w:rPr>
        <w:t>18</w:t>
      </w:r>
      <w:r w:rsidR="006B4351" w:rsidRPr="008A7C81">
        <w:rPr>
          <w:rFonts w:ascii="Times New Roman" w:hAnsi="Times New Roman" w:cs="Times New Roman"/>
          <w:b/>
          <w:sz w:val="24"/>
          <w:szCs w:val="24"/>
        </w:rPr>
        <w:t xml:space="preserve"> milijuna kuna</w:t>
      </w:r>
      <w:r w:rsidR="00EB70EC">
        <w:rPr>
          <w:rFonts w:ascii="Times New Roman" w:hAnsi="Times New Roman" w:cs="Times New Roman"/>
          <w:sz w:val="24"/>
          <w:szCs w:val="24"/>
        </w:rPr>
        <w:t xml:space="preserve"> s PDV-om</w:t>
      </w:r>
      <w:r w:rsidR="001D2E81">
        <w:rPr>
          <w:rFonts w:ascii="Times New Roman" w:hAnsi="Times New Roman" w:cs="Times New Roman"/>
          <w:sz w:val="24"/>
          <w:szCs w:val="24"/>
        </w:rPr>
        <w:t>. Z</w:t>
      </w:r>
      <w:r w:rsidR="006B4351" w:rsidRPr="000A2511">
        <w:rPr>
          <w:rFonts w:ascii="Times New Roman" w:hAnsi="Times New Roman" w:cs="Times New Roman"/>
          <w:sz w:val="24"/>
          <w:szCs w:val="24"/>
        </w:rPr>
        <w:t>a projekte sanacije klizišta</w:t>
      </w:r>
      <w:r w:rsidR="001D2E81">
        <w:rPr>
          <w:rFonts w:ascii="Times New Roman" w:hAnsi="Times New Roman" w:cs="Times New Roman"/>
          <w:sz w:val="24"/>
          <w:szCs w:val="24"/>
        </w:rPr>
        <w:t xml:space="preserve">  na području gradova</w:t>
      </w:r>
      <w:r w:rsidR="009C1A40">
        <w:rPr>
          <w:rFonts w:ascii="Times New Roman" w:hAnsi="Times New Roman" w:cs="Times New Roman"/>
          <w:sz w:val="24"/>
          <w:szCs w:val="24"/>
        </w:rPr>
        <w:t xml:space="preserve"> Krapina, Oroslavlje, Pregrada i Zlatar</w:t>
      </w:r>
      <w:r w:rsidR="001D2E81">
        <w:rPr>
          <w:rFonts w:ascii="Times New Roman" w:hAnsi="Times New Roman" w:cs="Times New Roman"/>
          <w:sz w:val="24"/>
          <w:szCs w:val="24"/>
        </w:rPr>
        <w:t xml:space="preserve"> te općina</w:t>
      </w:r>
      <w:r w:rsidR="009C1A40">
        <w:rPr>
          <w:rFonts w:ascii="Times New Roman" w:hAnsi="Times New Roman" w:cs="Times New Roman"/>
          <w:sz w:val="24"/>
          <w:szCs w:val="24"/>
        </w:rPr>
        <w:t xml:space="preserve"> </w:t>
      </w:r>
      <w:r w:rsidR="00523977">
        <w:rPr>
          <w:rFonts w:ascii="Times New Roman" w:hAnsi="Times New Roman" w:cs="Times New Roman"/>
          <w:sz w:val="24"/>
          <w:szCs w:val="24"/>
        </w:rPr>
        <w:t xml:space="preserve">Bedekovčina, </w:t>
      </w:r>
      <w:r w:rsidR="009C1A40">
        <w:rPr>
          <w:rFonts w:ascii="Times New Roman" w:hAnsi="Times New Roman" w:cs="Times New Roman"/>
          <w:sz w:val="24"/>
          <w:szCs w:val="24"/>
        </w:rPr>
        <w:t xml:space="preserve">Budinščina, Desinić, Donja Stubica, Đurmanec, Gornja Stubica, Hraščina, Jesenje, Kraljevec na Sutli, Krapinske Toplice, Kumrovec, Lobor, Mače, Marija Bistrica, Mihovljan, Petrovsko, Radoboj, </w:t>
      </w:r>
      <w:r w:rsidR="00AE7C34">
        <w:rPr>
          <w:rFonts w:ascii="Times New Roman" w:hAnsi="Times New Roman" w:cs="Times New Roman"/>
          <w:sz w:val="24"/>
          <w:szCs w:val="24"/>
        </w:rPr>
        <w:t>Sveti Križ Začretje, Tuhelj, Veliko Trgovišće i Zagorska Sela</w:t>
      </w:r>
      <w:r w:rsidR="006B4351" w:rsidRPr="000A2511">
        <w:rPr>
          <w:rFonts w:ascii="Times New Roman" w:hAnsi="Times New Roman" w:cs="Times New Roman"/>
          <w:sz w:val="24"/>
          <w:szCs w:val="24"/>
        </w:rPr>
        <w:t xml:space="preserve"> planirano </w:t>
      </w:r>
      <w:r w:rsidR="006B4351" w:rsidRPr="008A7C81">
        <w:rPr>
          <w:rFonts w:ascii="Times New Roman" w:hAnsi="Times New Roman" w:cs="Times New Roman"/>
          <w:b/>
          <w:sz w:val="24"/>
          <w:szCs w:val="24"/>
        </w:rPr>
        <w:t>1</w:t>
      </w:r>
      <w:r w:rsidR="008A7C81" w:rsidRPr="008A7C81">
        <w:rPr>
          <w:rFonts w:ascii="Times New Roman" w:hAnsi="Times New Roman" w:cs="Times New Roman"/>
          <w:b/>
          <w:sz w:val="24"/>
          <w:szCs w:val="24"/>
        </w:rPr>
        <w:t>4,3</w:t>
      </w:r>
      <w:r w:rsidR="006B4351" w:rsidRPr="008A7C81">
        <w:rPr>
          <w:rFonts w:ascii="Times New Roman" w:hAnsi="Times New Roman" w:cs="Times New Roman"/>
          <w:b/>
          <w:sz w:val="24"/>
          <w:szCs w:val="24"/>
        </w:rPr>
        <w:t xml:space="preserve"> milijuna kuna</w:t>
      </w:r>
      <w:r w:rsidR="00EB7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0EC" w:rsidRPr="00EB70EC">
        <w:rPr>
          <w:rFonts w:ascii="Times New Roman" w:hAnsi="Times New Roman" w:cs="Times New Roman"/>
          <w:sz w:val="24"/>
          <w:szCs w:val="24"/>
        </w:rPr>
        <w:t>s PDV-om</w:t>
      </w:r>
      <w:r w:rsidR="00307364">
        <w:rPr>
          <w:rFonts w:ascii="Times New Roman" w:hAnsi="Times New Roman" w:cs="Times New Roman"/>
          <w:sz w:val="24"/>
          <w:szCs w:val="24"/>
        </w:rPr>
        <w:t xml:space="preserve">, a </w:t>
      </w:r>
      <w:r w:rsidR="00307364" w:rsidRPr="00307364">
        <w:rPr>
          <w:rFonts w:ascii="Times New Roman" w:hAnsi="Times New Roman" w:cs="Times New Roman"/>
          <w:sz w:val="24"/>
          <w:szCs w:val="24"/>
        </w:rPr>
        <w:t>sredstva osiguravaju H</w:t>
      </w:r>
      <w:r w:rsidR="00307364">
        <w:rPr>
          <w:rFonts w:ascii="Times New Roman" w:hAnsi="Times New Roman" w:cs="Times New Roman"/>
          <w:sz w:val="24"/>
          <w:szCs w:val="24"/>
        </w:rPr>
        <w:t>rvatske vode</w:t>
      </w:r>
      <w:r w:rsidR="00307364" w:rsidRPr="00307364">
        <w:rPr>
          <w:rFonts w:ascii="Times New Roman" w:hAnsi="Times New Roman" w:cs="Times New Roman"/>
          <w:sz w:val="24"/>
          <w:szCs w:val="24"/>
        </w:rPr>
        <w:t xml:space="preserve"> i jedinice lokalne samouprave u omjeru ovisnom o stupnju razvijenosti </w:t>
      </w:r>
      <w:r w:rsidR="00307364">
        <w:rPr>
          <w:rFonts w:ascii="Times New Roman" w:hAnsi="Times New Roman" w:cs="Times New Roman"/>
          <w:sz w:val="24"/>
          <w:szCs w:val="24"/>
        </w:rPr>
        <w:t>jedinice lokalne samouprave</w:t>
      </w:r>
      <w:r w:rsidR="006B4351" w:rsidRPr="000A2511">
        <w:rPr>
          <w:rFonts w:ascii="Times New Roman" w:hAnsi="Times New Roman" w:cs="Times New Roman"/>
          <w:sz w:val="24"/>
          <w:szCs w:val="24"/>
        </w:rPr>
        <w:t>. S</w:t>
      </w:r>
      <w:r w:rsidR="000F19AD" w:rsidRPr="000A2511">
        <w:rPr>
          <w:rFonts w:ascii="Times New Roman" w:hAnsi="Times New Roman" w:cs="Times New Roman"/>
          <w:sz w:val="24"/>
          <w:szCs w:val="24"/>
        </w:rPr>
        <w:t>redstva za provedbu</w:t>
      </w:r>
      <w:r w:rsidR="006B4351" w:rsidRPr="000A2511">
        <w:rPr>
          <w:rFonts w:ascii="Times New Roman" w:hAnsi="Times New Roman" w:cs="Times New Roman"/>
          <w:sz w:val="24"/>
          <w:szCs w:val="24"/>
        </w:rPr>
        <w:t xml:space="preserve"> navedenih projekata</w:t>
      </w:r>
      <w:r w:rsidR="000F19AD" w:rsidRPr="000A2511">
        <w:rPr>
          <w:rFonts w:ascii="Times New Roman" w:hAnsi="Times New Roman" w:cs="Times New Roman"/>
          <w:sz w:val="24"/>
          <w:szCs w:val="24"/>
        </w:rPr>
        <w:t xml:space="preserve"> osigurana su u Planu upravljanja vodama Hrvatskih voda za 2019. godinu</w:t>
      </w:r>
      <w:r w:rsidR="008A7C81" w:rsidRPr="008A7C81">
        <w:t xml:space="preserve"> </w:t>
      </w:r>
      <w:r w:rsidR="008A7C81" w:rsidRPr="008A7C81">
        <w:rPr>
          <w:rFonts w:ascii="Times New Roman" w:hAnsi="Times New Roman" w:cs="Times New Roman"/>
          <w:sz w:val="24"/>
          <w:szCs w:val="24"/>
        </w:rPr>
        <w:t>i planovima upravljanja za naredna razdoblja</w:t>
      </w:r>
      <w:r w:rsidR="00B1620F">
        <w:rPr>
          <w:rFonts w:ascii="Times New Roman" w:hAnsi="Times New Roman" w:cs="Times New Roman"/>
          <w:sz w:val="24"/>
          <w:szCs w:val="24"/>
        </w:rPr>
        <w:t>.</w:t>
      </w:r>
    </w:p>
    <w:p w14:paraId="220DF591" w14:textId="77777777" w:rsidR="001A4159" w:rsidRPr="00E6014F" w:rsidRDefault="001A4159" w:rsidP="00E6014F">
      <w:pPr>
        <w:jc w:val="both"/>
        <w:rPr>
          <w:rFonts w:ascii="Times New Roman" w:hAnsi="Times New Roman" w:cs="Times New Roman"/>
          <w:sz w:val="24"/>
          <w:szCs w:val="24"/>
        </w:rPr>
      </w:pPr>
      <w:r w:rsidRPr="00072D1B">
        <w:rPr>
          <w:rFonts w:ascii="Times New Roman" w:hAnsi="Times New Roman" w:cs="Times New Roman"/>
          <w:sz w:val="24"/>
          <w:szCs w:val="24"/>
        </w:rPr>
        <w:t>Ukupna ulaganja</w:t>
      </w:r>
      <w:r w:rsidRPr="001A4159">
        <w:rPr>
          <w:rFonts w:ascii="Times New Roman" w:hAnsi="Times New Roman" w:cs="Times New Roman"/>
          <w:sz w:val="24"/>
          <w:szCs w:val="24"/>
        </w:rPr>
        <w:t xml:space="preserve"> </w:t>
      </w:r>
      <w:r w:rsidR="000551B7">
        <w:rPr>
          <w:rFonts w:ascii="Times New Roman" w:hAnsi="Times New Roman" w:cs="Times New Roman"/>
          <w:sz w:val="24"/>
          <w:szCs w:val="24"/>
        </w:rPr>
        <w:t>u vodnogospodarske</w:t>
      </w:r>
      <w:r>
        <w:rPr>
          <w:rFonts w:ascii="Times New Roman" w:hAnsi="Times New Roman" w:cs="Times New Roman"/>
          <w:sz w:val="24"/>
          <w:szCs w:val="24"/>
        </w:rPr>
        <w:t xml:space="preserve"> projekte</w:t>
      </w:r>
      <w:r w:rsidRPr="001A4159">
        <w:rPr>
          <w:rFonts w:ascii="Times New Roman" w:hAnsi="Times New Roman" w:cs="Times New Roman"/>
          <w:sz w:val="24"/>
          <w:szCs w:val="24"/>
        </w:rPr>
        <w:t xml:space="preserve"> </w:t>
      </w:r>
      <w:r w:rsidR="000551B7">
        <w:rPr>
          <w:rFonts w:ascii="Times New Roman" w:hAnsi="Times New Roman" w:cs="Times New Roman"/>
          <w:sz w:val="24"/>
          <w:szCs w:val="24"/>
        </w:rPr>
        <w:t xml:space="preserve">na području </w:t>
      </w:r>
      <w:r w:rsidR="006B4351" w:rsidRPr="006B4351">
        <w:rPr>
          <w:rFonts w:ascii="Times New Roman" w:hAnsi="Times New Roman" w:cs="Times New Roman"/>
          <w:sz w:val="24"/>
          <w:szCs w:val="24"/>
        </w:rPr>
        <w:t>Krapinsko-zagorske županije</w:t>
      </w:r>
      <w:r w:rsidRPr="006B4351">
        <w:rPr>
          <w:rFonts w:ascii="Times New Roman" w:hAnsi="Times New Roman" w:cs="Times New Roman"/>
          <w:sz w:val="24"/>
          <w:szCs w:val="24"/>
        </w:rPr>
        <w:t xml:space="preserve"> </w:t>
      </w:r>
      <w:r w:rsidR="000551B7" w:rsidRPr="000E1CEC">
        <w:rPr>
          <w:rFonts w:ascii="Times New Roman" w:hAnsi="Times New Roman" w:cs="Times New Roman"/>
          <w:sz w:val="24"/>
          <w:szCs w:val="24"/>
        </w:rPr>
        <w:t>iz</w:t>
      </w:r>
      <w:r w:rsidR="00072D1B" w:rsidRPr="000E1CEC">
        <w:rPr>
          <w:rFonts w:ascii="Times New Roman" w:hAnsi="Times New Roman" w:cs="Times New Roman"/>
          <w:sz w:val="24"/>
          <w:szCs w:val="24"/>
        </w:rPr>
        <w:t xml:space="preserve">nose </w:t>
      </w:r>
      <w:r w:rsidR="000E1CEC" w:rsidRPr="000E1CEC">
        <w:rPr>
          <w:rFonts w:ascii="Times New Roman" w:hAnsi="Times New Roman" w:cs="Times New Roman"/>
          <w:b/>
          <w:sz w:val="24"/>
          <w:szCs w:val="24"/>
        </w:rPr>
        <w:t>9</w:t>
      </w:r>
      <w:r w:rsidR="008A7C81">
        <w:rPr>
          <w:rFonts w:ascii="Times New Roman" w:hAnsi="Times New Roman" w:cs="Times New Roman"/>
          <w:b/>
          <w:sz w:val="24"/>
          <w:szCs w:val="24"/>
        </w:rPr>
        <w:t>16</w:t>
      </w:r>
      <w:r w:rsidR="000E1CEC" w:rsidRPr="000E1CEC">
        <w:rPr>
          <w:rFonts w:ascii="Times New Roman" w:hAnsi="Times New Roman" w:cs="Times New Roman"/>
          <w:b/>
          <w:sz w:val="24"/>
          <w:szCs w:val="24"/>
        </w:rPr>
        <w:t>,</w:t>
      </w:r>
      <w:r w:rsidR="008A7C81">
        <w:rPr>
          <w:rFonts w:ascii="Times New Roman" w:hAnsi="Times New Roman" w:cs="Times New Roman"/>
          <w:b/>
          <w:sz w:val="24"/>
          <w:szCs w:val="24"/>
        </w:rPr>
        <w:t>4</w:t>
      </w:r>
      <w:r w:rsidR="000E1CEC" w:rsidRPr="000E1CEC">
        <w:rPr>
          <w:rFonts w:ascii="Times New Roman" w:hAnsi="Times New Roman" w:cs="Times New Roman"/>
          <w:b/>
          <w:sz w:val="24"/>
          <w:szCs w:val="24"/>
        </w:rPr>
        <w:t xml:space="preserve"> milijuna</w:t>
      </w:r>
      <w:r w:rsidR="00072D1B" w:rsidRPr="000E1CEC">
        <w:rPr>
          <w:rFonts w:ascii="Times New Roman" w:hAnsi="Times New Roman" w:cs="Times New Roman"/>
          <w:b/>
          <w:sz w:val="24"/>
          <w:szCs w:val="24"/>
        </w:rPr>
        <w:t xml:space="preserve"> kuna</w:t>
      </w:r>
      <w:r w:rsidR="00EB7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0EC" w:rsidRPr="00EB70EC">
        <w:rPr>
          <w:rFonts w:ascii="Times New Roman" w:hAnsi="Times New Roman" w:cs="Times New Roman"/>
          <w:sz w:val="24"/>
          <w:szCs w:val="24"/>
        </w:rPr>
        <w:t>s PDV-om</w:t>
      </w:r>
      <w:r w:rsidR="00DB7228" w:rsidRPr="00DB7228">
        <w:rPr>
          <w:rFonts w:ascii="Times New Roman" w:hAnsi="Times New Roman" w:cs="Times New Roman"/>
          <w:sz w:val="24"/>
          <w:szCs w:val="24"/>
        </w:rPr>
        <w:t xml:space="preserve"> </w:t>
      </w:r>
      <w:r w:rsidR="00DB7228">
        <w:rPr>
          <w:rFonts w:ascii="Times New Roman" w:hAnsi="Times New Roman" w:cs="Times New Roman"/>
          <w:sz w:val="24"/>
          <w:szCs w:val="24"/>
        </w:rPr>
        <w:t xml:space="preserve">od čega je </w:t>
      </w:r>
      <w:r w:rsidR="004D575C" w:rsidRPr="004D575C">
        <w:rPr>
          <w:rFonts w:ascii="Times New Roman" w:hAnsi="Times New Roman" w:cs="Times New Roman"/>
          <w:sz w:val="24"/>
          <w:szCs w:val="24"/>
        </w:rPr>
        <w:t>475,</w:t>
      </w:r>
      <w:r w:rsidR="004D575C">
        <w:rPr>
          <w:rFonts w:ascii="Times New Roman" w:hAnsi="Times New Roman" w:cs="Times New Roman"/>
          <w:sz w:val="24"/>
          <w:szCs w:val="24"/>
        </w:rPr>
        <w:t>1</w:t>
      </w:r>
      <w:r w:rsidR="00DB7228" w:rsidRPr="004D575C">
        <w:rPr>
          <w:rFonts w:ascii="Times New Roman" w:hAnsi="Times New Roman" w:cs="Times New Roman"/>
          <w:sz w:val="24"/>
          <w:szCs w:val="24"/>
        </w:rPr>
        <w:t xml:space="preserve"> milijun kuna EU sredstava</w:t>
      </w:r>
      <w:r w:rsidR="00DB7228" w:rsidRPr="00AB46D1">
        <w:rPr>
          <w:rFonts w:ascii="Times New Roman" w:hAnsi="Times New Roman" w:cs="Times New Roman"/>
          <w:sz w:val="24"/>
          <w:szCs w:val="24"/>
        </w:rPr>
        <w:t xml:space="preserve">, a </w:t>
      </w:r>
      <w:r w:rsidR="004D575C" w:rsidRPr="00AB46D1">
        <w:rPr>
          <w:rFonts w:ascii="Times New Roman" w:hAnsi="Times New Roman" w:cs="Times New Roman"/>
          <w:sz w:val="24"/>
          <w:szCs w:val="24"/>
        </w:rPr>
        <w:t>2</w:t>
      </w:r>
      <w:r w:rsidR="008A7C81">
        <w:rPr>
          <w:rFonts w:ascii="Times New Roman" w:hAnsi="Times New Roman" w:cs="Times New Roman"/>
          <w:sz w:val="24"/>
          <w:szCs w:val="24"/>
        </w:rPr>
        <w:t>68,3</w:t>
      </w:r>
      <w:r w:rsidR="00DB7228" w:rsidRPr="00AB46D1">
        <w:rPr>
          <w:rFonts w:ascii="Times New Roman" w:hAnsi="Times New Roman" w:cs="Times New Roman"/>
          <w:sz w:val="24"/>
          <w:szCs w:val="24"/>
        </w:rPr>
        <w:t xml:space="preserve"> milijuna kuna iznos nacionalnih sredstava te </w:t>
      </w:r>
      <w:r w:rsidR="004D575C" w:rsidRPr="00AB46D1">
        <w:rPr>
          <w:rFonts w:ascii="Times New Roman" w:hAnsi="Times New Roman" w:cs="Times New Roman"/>
          <w:sz w:val="24"/>
          <w:szCs w:val="24"/>
        </w:rPr>
        <w:t>173</w:t>
      </w:r>
      <w:r w:rsidR="00DB7228" w:rsidRPr="00AB46D1">
        <w:rPr>
          <w:rFonts w:ascii="Times New Roman" w:hAnsi="Times New Roman" w:cs="Times New Roman"/>
          <w:sz w:val="24"/>
          <w:szCs w:val="24"/>
        </w:rPr>
        <w:t xml:space="preserve"> milijuna kuna PDV. Nacionaln</w:t>
      </w:r>
      <w:r w:rsidR="008A7C81">
        <w:rPr>
          <w:rFonts w:ascii="Times New Roman" w:hAnsi="Times New Roman" w:cs="Times New Roman"/>
          <w:sz w:val="24"/>
          <w:szCs w:val="24"/>
        </w:rPr>
        <w:t>a</w:t>
      </w:r>
      <w:r w:rsidR="00DB7228" w:rsidRPr="00AB46D1">
        <w:rPr>
          <w:rFonts w:ascii="Times New Roman" w:hAnsi="Times New Roman" w:cs="Times New Roman"/>
          <w:sz w:val="24"/>
          <w:szCs w:val="24"/>
        </w:rPr>
        <w:t xml:space="preserve"> sredstva </w:t>
      </w:r>
      <w:r w:rsidR="00016182">
        <w:rPr>
          <w:rFonts w:ascii="Times New Roman" w:hAnsi="Times New Roman" w:cs="Times New Roman"/>
          <w:sz w:val="24"/>
          <w:szCs w:val="24"/>
        </w:rPr>
        <w:t>osiguravaju</w:t>
      </w:r>
      <w:r w:rsidR="00DB7228" w:rsidRPr="00AB46D1">
        <w:rPr>
          <w:rFonts w:ascii="Times New Roman" w:hAnsi="Times New Roman" w:cs="Times New Roman"/>
          <w:sz w:val="24"/>
          <w:szCs w:val="24"/>
        </w:rPr>
        <w:t xml:space="preserve"> Hrvatske vode (</w:t>
      </w:r>
      <w:r w:rsidR="008A7C81">
        <w:rPr>
          <w:rFonts w:ascii="Times New Roman" w:hAnsi="Times New Roman" w:cs="Times New Roman"/>
          <w:sz w:val="24"/>
          <w:szCs w:val="24"/>
        </w:rPr>
        <w:t>110,7</w:t>
      </w:r>
      <w:r w:rsidR="00DB7228" w:rsidRPr="00AB46D1">
        <w:rPr>
          <w:rFonts w:ascii="Times New Roman" w:hAnsi="Times New Roman" w:cs="Times New Roman"/>
          <w:sz w:val="24"/>
          <w:szCs w:val="24"/>
        </w:rPr>
        <w:t xml:space="preserve"> milijuna kuna), Ministarstvo zaštite okoliša i energetike (</w:t>
      </w:r>
      <w:r w:rsidR="00AB46D1" w:rsidRPr="00AB46D1">
        <w:rPr>
          <w:rFonts w:ascii="Times New Roman" w:hAnsi="Times New Roman" w:cs="Times New Roman"/>
          <w:sz w:val="24"/>
          <w:szCs w:val="24"/>
        </w:rPr>
        <w:t>62,8</w:t>
      </w:r>
      <w:r w:rsidR="00DB7228" w:rsidRPr="00AB46D1">
        <w:rPr>
          <w:rFonts w:ascii="Times New Roman" w:hAnsi="Times New Roman" w:cs="Times New Roman"/>
          <w:sz w:val="24"/>
          <w:szCs w:val="24"/>
        </w:rPr>
        <w:t xml:space="preserve"> milijuna kuna) te jedinice lokalne samouprave putem javnih isporučitelja vodnih usluga (</w:t>
      </w:r>
      <w:r w:rsidR="00AB46D1" w:rsidRPr="00AB46D1">
        <w:rPr>
          <w:rFonts w:ascii="Times New Roman" w:hAnsi="Times New Roman" w:cs="Times New Roman"/>
          <w:sz w:val="24"/>
          <w:szCs w:val="24"/>
        </w:rPr>
        <w:t>3</w:t>
      </w:r>
      <w:r w:rsidR="008A7C81">
        <w:rPr>
          <w:rFonts w:ascii="Times New Roman" w:hAnsi="Times New Roman" w:cs="Times New Roman"/>
          <w:sz w:val="24"/>
          <w:szCs w:val="24"/>
        </w:rPr>
        <w:t>5</w:t>
      </w:r>
      <w:r w:rsidR="00AB46D1" w:rsidRPr="00AB46D1">
        <w:rPr>
          <w:rFonts w:ascii="Times New Roman" w:hAnsi="Times New Roman" w:cs="Times New Roman"/>
          <w:sz w:val="24"/>
          <w:szCs w:val="24"/>
        </w:rPr>
        <w:t>,</w:t>
      </w:r>
      <w:r w:rsidR="008A7C81">
        <w:rPr>
          <w:rFonts w:ascii="Times New Roman" w:hAnsi="Times New Roman" w:cs="Times New Roman"/>
          <w:sz w:val="24"/>
          <w:szCs w:val="24"/>
        </w:rPr>
        <w:t>3</w:t>
      </w:r>
      <w:r w:rsidR="00DB7228" w:rsidRPr="00AB46D1">
        <w:rPr>
          <w:rFonts w:ascii="Times New Roman" w:hAnsi="Times New Roman" w:cs="Times New Roman"/>
          <w:sz w:val="24"/>
          <w:szCs w:val="24"/>
        </w:rPr>
        <w:t xml:space="preserve"> milijuna kuna).</w:t>
      </w:r>
      <w:r w:rsidR="005266D4">
        <w:rPr>
          <w:rFonts w:ascii="Times New Roman" w:hAnsi="Times New Roman" w:cs="Times New Roman"/>
          <w:sz w:val="24"/>
          <w:szCs w:val="24"/>
        </w:rPr>
        <w:t xml:space="preserve"> </w:t>
      </w:r>
      <w:r w:rsidR="00E6014F">
        <w:rPr>
          <w:rFonts w:ascii="Times New Roman" w:hAnsi="Times New Roman" w:cs="Times New Roman"/>
          <w:sz w:val="24"/>
          <w:szCs w:val="24"/>
        </w:rPr>
        <w:t xml:space="preserve">Preostalih 59,5 milijuna kuna nacionalnih sredstava osigurat će Hrvatske vode, Ministarstvo zaštite okoliša i energetike i </w:t>
      </w:r>
      <w:r w:rsidR="00E6014F" w:rsidRPr="00E6014F">
        <w:rPr>
          <w:rFonts w:ascii="Times New Roman" w:hAnsi="Times New Roman" w:cs="Times New Roman"/>
          <w:sz w:val="24"/>
          <w:szCs w:val="24"/>
        </w:rPr>
        <w:t>jedinice lokalne samouprave putem javnih isporučitelja vodnih usluga</w:t>
      </w:r>
      <w:r w:rsidR="00E6014F">
        <w:rPr>
          <w:rFonts w:ascii="Times New Roman" w:hAnsi="Times New Roman" w:cs="Times New Roman"/>
          <w:sz w:val="24"/>
          <w:szCs w:val="24"/>
        </w:rPr>
        <w:t xml:space="preserve"> u omjeru koji će biti definiran u završnoj fazi planiranja projekata.</w:t>
      </w:r>
    </w:p>
    <w:p w14:paraId="220DF592" w14:textId="77777777" w:rsidR="00BD465F" w:rsidRPr="001A4159" w:rsidRDefault="00016182" w:rsidP="00621394">
      <w:pPr>
        <w:jc w:val="both"/>
        <w:rPr>
          <w:rFonts w:ascii="Times New Roman" w:hAnsi="Times New Roman" w:cs="Times New Roman"/>
          <w:sz w:val="24"/>
          <w:szCs w:val="24"/>
        </w:rPr>
      </w:pPr>
      <w:r w:rsidRPr="00016182">
        <w:rPr>
          <w:rFonts w:ascii="Times New Roman" w:hAnsi="Times New Roman" w:cs="Times New Roman"/>
          <w:sz w:val="24"/>
          <w:szCs w:val="24"/>
        </w:rPr>
        <w:t>Ovim Zaključkom obuhvaćeni su svi vodnogospodarski projekti u Krapinsko-zagorskoj županiji, kao i zahtjevi Grada Pregrada te općina Bedekovčina, Desinić i Krapinske Toplice.</w:t>
      </w:r>
    </w:p>
    <w:p w14:paraId="220DF593" w14:textId="77777777" w:rsidR="001E6C6D" w:rsidRPr="00B5495D" w:rsidRDefault="001E6C6D" w:rsidP="001E6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E6C6D" w:rsidRPr="00B5495D" w:rsidSect="009A677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1DF4"/>
    <w:multiLevelType w:val="hybridMultilevel"/>
    <w:tmpl w:val="B1AE0374"/>
    <w:lvl w:ilvl="0" w:tplc="041A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 w15:restartNumberingAfterBreak="0">
    <w:nsid w:val="052A3E3C"/>
    <w:multiLevelType w:val="hybridMultilevel"/>
    <w:tmpl w:val="E3D29E1A"/>
    <w:lvl w:ilvl="0" w:tplc="E31A1DC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5696"/>
    <w:multiLevelType w:val="hybridMultilevel"/>
    <w:tmpl w:val="680AA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A6DA4"/>
    <w:multiLevelType w:val="hybridMultilevel"/>
    <w:tmpl w:val="99667B48"/>
    <w:lvl w:ilvl="0" w:tplc="2CE0F39E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FC7A86"/>
    <w:multiLevelType w:val="hybridMultilevel"/>
    <w:tmpl w:val="4B2673C4"/>
    <w:lvl w:ilvl="0" w:tplc="27BA5C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8B34BB"/>
    <w:multiLevelType w:val="hybridMultilevel"/>
    <w:tmpl w:val="C7EA00D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9E2095"/>
    <w:multiLevelType w:val="hybridMultilevel"/>
    <w:tmpl w:val="73C24E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A5F32"/>
    <w:multiLevelType w:val="hybridMultilevel"/>
    <w:tmpl w:val="E96C9442"/>
    <w:lvl w:ilvl="0" w:tplc="19B4760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06B4F07"/>
    <w:multiLevelType w:val="hybridMultilevel"/>
    <w:tmpl w:val="011021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46A44"/>
    <w:multiLevelType w:val="hybridMultilevel"/>
    <w:tmpl w:val="98C436AE"/>
    <w:lvl w:ilvl="0" w:tplc="2B9ED64C">
      <w:numFmt w:val="bullet"/>
      <w:lvlText w:val="-"/>
      <w:lvlJc w:val="left"/>
      <w:pPr>
        <w:ind w:left="33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0" w15:restartNumberingAfterBreak="0">
    <w:nsid w:val="24201A07"/>
    <w:multiLevelType w:val="hybridMultilevel"/>
    <w:tmpl w:val="5644DD36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5D21A5D"/>
    <w:multiLevelType w:val="hybridMultilevel"/>
    <w:tmpl w:val="23CC92A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3680E"/>
    <w:multiLevelType w:val="hybridMultilevel"/>
    <w:tmpl w:val="FCAC07A8"/>
    <w:lvl w:ilvl="0" w:tplc="1464A2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B6D59"/>
    <w:multiLevelType w:val="hybridMultilevel"/>
    <w:tmpl w:val="6554D7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C4B56"/>
    <w:multiLevelType w:val="hybridMultilevel"/>
    <w:tmpl w:val="A8429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35ED1"/>
    <w:multiLevelType w:val="hybridMultilevel"/>
    <w:tmpl w:val="741AA316"/>
    <w:lvl w:ilvl="0" w:tplc="7A00D67E">
      <w:start w:val="93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872BE7"/>
    <w:multiLevelType w:val="hybridMultilevel"/>
    <w:tmpl w:val="8F7AB7D8"/>
    <w:lvl w:ilvl="0" w:tplc="7E46A5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B9A0CBF"/>
    <w:multiLevelType w:val="hybridMultilevel"/>
    <w:tmpl w:val="4FC831BA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79B1BB3"/>
    <w:multiLevelType w:val="hybridMultilevel"/>
    <w:tmpl w:val="C69E53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E1634"/>
    <w:multiLevelType w:val="hybridMultilevel"/>
    <w:tmpl w:val="0DF4C538"/>
    <w:lvl w:ilvl="0" w:tplc="2794D5D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5A0125"/>
    <w:multiLevelType w:val="hybridMultilevel"/>
    <w:tmpl w:val="39BA11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D3CBB"/>
    <w:multiLevelType w:val="hybridMultilevel"/>
    <w:tmpl w:val="3B2EA4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C5EE6"/>
    <w:multiLevelType w:val="hybridMultilevel"/>
    <w:tmpl w:val="B10CBE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D6828"/>
    <w:multiLevelType w:val="hybridMultilevel"/>
    <w:tmpl w:val="2CCAC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645B3"/>
    <w:multiLevelType w:val="hybridMultilevel"/>
    <w:tmpl w:val="F4C86278"/>
    <w:lvl w:ilvl="0" w:tplc="45EAB4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C5E18"/>
    <w:multiLevelType w:val="hybridMultilevel"/>
    <w:tmpl w:val="2E863612"/>
    <w:lvl w:ilvl="0" w:tplc="53E4B6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1"/>
  </w:num>
  <w:num w:numId="4">
    <w:abstractNumId w:val="10"/>
  </w:num>
  <w:num w:numId="5">
    <w:abstractNumId w:val="13"/>
  </w:num>
  <w:num w:numId="6">
    <w:abstractNumId w:val="6"/>
  </w:num>
  <w:num w:numId="7">
    <w:abstractNumId w:val="8"/>
  </w:num>
  <w:num w:numId="8">
    <w:abstractNumId w:val="20"/>
  </w:num>
  <w:num w:numId="9">
    <w:abstractNumId w:val="23"/>
  </w:num>
  <w:num w:numId="10">
    <w:abstractNumId w:val="17"/>
  </w:num>
  <w:num w:numId="11">
    <w:abstractNumId w:val="4"/>
  </w:num>
  <w:num w:numId="12">
    <w:abstractNumId w:val="19"/>
  </w:num>
  <w:num w:numId="13">
    <w:abstractNumId w:val="25"/>
  </w:num>
  <w:num w:numId="14">
    <w:abstractNumId w:val="15"/>
  </w:num>
  <w:num w:numId="15">
    <w:abstractNumId w:val="0"/>
  </w:num>
  <w:num w:numId="16">
    <w:abstractNumId w:val="11"/>
  </w:num>
  <w:num w:numId="17">
    <w:abstractNumId w:val="5"/>
  </w:num>
  <w:num w:numId="18">
    <w:abstractNumId w:val="3"/>
  </w:num>
  <w:num w:numId="19">
    <w:abstractNumId w:val="9"/>
  </w:num>
  <w:num w:numId="20">
    <w:abstractNumId w:val="24"/>
  </w:num>
  <w:num w:numId="21">
    <w:abstractNumId w:val="12"/>
  </w:num>
  <w:num w:numId="22">
    <w:abstractNumId w:val="22"/>
  </w:num>
  <w:num w:numId="23">
    <w:abstractNumId w:val="14"/>
  </w:num>
  <w:num w:numId="24">
    <w:abstractNumId w:val="7"/>
  </w:num>
  <w:num w:numId="25">
    <w:abstractNumId w:val="16"/>
  </w:num>
  <w:num w:numId="2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es Uglešić">
    <w15:presenceInfo w15:providerId="AD" w15:userId="S-1-5-21-436374069-413027322-839522115-1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F2"/>
    <w:rsid w:val="00005750"/>
    <w:rsid w:val="00016182"/>
    <w:rsid w:val="00026041"/>
    <w:rsid w:val="000332C8"/>
    <w:rsid w:val="00046EE8"/>
    <w:rsid w:val="0005349B"/>
    <w:rsid w:val="000551B7"/>
    <w:rsid w:val="000643DA"/>
    <w:rsid w:val="00072D1B"/>
    <w:rsid w:val="000920E2"/>
    <w:rsid w:val="00097B52"/>
    <w:rsid w:val="000A2511"/>
    <w:rsid w:val="000A4494"/>
    <w:rsid w:val="000A5A1A"/>
    <w:rsid w:val="000B1DDF"/>
    <w:rsid w:val="000B702C"/>
    <w:rsid w:val="000B7FD3"/>
    <w:rsid w:val="000D25BA"/>
    <w:rsid w:val="000E1CEC"/>
    <w:rsid w:val="000E7946"/>
    <w:rsid w:val="000F19AD"/>
    <w:rsid w:val="000F63E1"/>
    <w:rsid w:val="00102A95"/>
    <w:rsid w:val="00107A26"/>
    <w:rsid w:val="001161B5"/>
    <w:rsid w:val="001178ED"/>
    <w:rsid w:val="0012297B"/>
    <w:rsid w:val="001408B2"/>
    <w:rsid w:val="00141B1C"/>
    <w:rsid w:val="001527B0"/>
    <w:rsid w:val="00170ACB"/>
    <w:rsid w:val="00171784"/>
    <w:rsid w:val="001731E4"/>
    <w:rsid w:val="001A4159"/>
    <w:rsid w:val="001D2E81"/>
    <w:rsid w:val="001D47E2"/>
    <w:rsid w:val="001E6C6D"/>
    <w:rsid w:val="001F0492"/>
    <w:rsid w:val="001F3663"/>
    <w:rsid w:val="001F5E85"/>
    <w:rsid w:val="00227715"/>
    <w:rsid w:val="00237A00"/>
    <w:rsid w:val="00262124"/>
    <w:rsid w:val="00267091"/>
    <w:rsid w:val="00284036"/>
    <w:rsid w:val="002859FA"/>
    <w:rsid w:val="002A5C32"/>
    <w:rsid w:val="002A5C48"/>
    <w:rsid w:val="002B611A"/>
    <w:rsid w:val="002B762F"/>
    <w:rsid w:val="002C4903"/>
    <w:rsid w:val="002E4D88"/>
    <w:rsid w:val="002F19BD"/>
    <w:rsid w:val="002F2ACF"/>
    <w:rsid w:val="003007FF"/>
    <w:rsid w:val="0030456E"/>
    <w:rsid w:val="00307364"/>
    <w:rsid w:val="00312600"/>
    <w:rsid w:val="0031517C"/>
    <w:rsid w:val="00315EEA"/>
    <w:rsid w:val="003356B7"/>
    <w:rsid w:val="00336CDA"/>
    <w:rsid w:val="00343C7C"/>
    <w:rsid w:val="00363964"/>
    <w:rsid w:val="00392457"/>
    <w:rsid w:val="003963CB"/>
    <w:rsid w:val="003A1023"/>
    <w:rsid w:val="003A6F5C"/>
    <w:rsid w:val="003B769C"/>
    <w:rsid w:val="003D586E"/>
    <w:rsid w:val="003D627C"/>
    <w:rsid w:val="003F062A"/>
    <w:rsid w:val="003F6888"/>
    <w:rsid w:val="004115F2"/>
    <w:rsid w:val="004206B2"/>
    <w:rsid w:val="0043414E"/>
    <w:rsid w:val="00440929"/>
    <w:rsid w:val="00453580"/>
    <w:rsid w:val="004716D2"/>
    <w:rsid w:val="004A112C"/>
    <w:rsid w:val="004C5E63"/>
    <w:rsid w:val="004D23CE"/>
    <w:rsid w:val="004D575C"/>
    <w:rsid w:val="004E3173"/>
    <w:rsid w:val="004E470A"/>
    <w:rsid w:val="004F1D66"/>
    <w:rsid w:val="00512779"/>
    <w:rsid w:val="00516EE3"/>
    <w:rsid w:val="00523977"/>
    <w:rsid w:val="005266D4"/>
    <w:rsid w:val="00556B00"/>
    <w:rsid w:val="00562315"/>
    <w:rsid w:val="00565FF4"/>
    <w:rsid w:val="005965F1"/>
    <w:rsid w:val="005B0DF7"/>
    <w:rsid w:val="005B5893"/>
    <w:rsid w:val="005D59EC"/>
    <w:rsid w:val="005E29D2"/>
    <w:rsid w:val="00621394"/>
    <w:rsid w:val="00636382"/>
    <w:rsid w:val="006372D7"/>
    <w:rsid w:val="00641CFA"/>
    <w:rsid w:val="006423EB"/>
    <w:rsid w:val="0064693E"/>
    <w:rsid w:val="00652291"/>
    <w:rsid w:val="006660CD"/>
    <w:rsid w:val="00666875"/>
    <w:rsid w:val="0068031D"/>
    <w:rsid w:val="00694597"/>
    <w:rsid w:val="006963E0"/>
    <w:rsid w:val="006A078E"/>
    <w:rsid w:val="006B4351"/>
    <w:rsid w:val="006B50D9"/>
    <w:rsid w:val="006C65DE"/>
    <w:rsid w:val="006F29AD"/>
    <w:rsid w:val="00740B8D"/>
    <w:rsid w:val="00757B8C"/>
    <w:rsid w:val="00760550"/>
    <w:rsid w:val="00776AC5"/>
    <w:rsid w:val="007A3C3C"/>
    <w:rsid w:val="007C6099"/>
    <w:rsid w:val="00806D45"/>
    <w:rsid w:val="0081769B"/>
    <w:rsid w:val="008245B4"/>
    <w:rsid w:val="008271C1"/>
    <w:rsid w:val="008364A6"/>
    <w:rsid w:val="00836D55"/>
    <w:rsid w:val="008555E2"/>
    <w:rsid w:val="00861DB8"/>
    <w:rsid w:val="00862172"/>
    <w:rsid w:val="008668B3"/>
    <w:rsid w:val="008A2994"/>
    <w:rsid w:val="008A47BD"/>
    <w:rsid w:val="008A7C81"/>
    <w:rsid w:val="008B031F"/>
    <w:rsid w:val="008C0234"/>
    <w:rsid w:val="008C200A"/>
    <w:rsid w:val="008D5B1B"/>
    <w:rsid w:val="008D71A4"/>
    <w:rsid w:val="008D7643"/>
    <w:rsid w:val="008E47AD"/>
    <w:rsid w:val="008E606C"/>
    <w:rsid w:val="008F11C4"/>
    <w:rsid w:val="0090351A"/>
    <w:rsid w:val="009334C6"/>
    <w:rsid w:val="00935DE0"/>
    <w:rsid w:val="00963715"/>
    <w:rsid w:val="00972203"/>
    <w:rsid w:val="009745E3"/>
    <w:rsid w:val="009927BA"/>
    <w:rsid w:val="009934C6"/>
    <w:rsid w:val="009A6774"/>
    <w:rsid w:val="009C1A40"/>
    <w:rsid w:val="009C1DB6"/>
    <w:rsid w:val="009C6502"/>
    <w:rsid w:val="009F48E3"/>
    <w:rsid w:val="009F4DFF"/>
    <w:rsid w:val="009F50DA"/>
    <w:rsid w:val="009F7CE9"/>
    <w:rsid w:val="00A31F60"/>
    <w:rsid w:val="00A36839"/>
    <w:rsid w:val="00A472A5"/>
    <w:rsid w:val="00A557F4"/>
    <w:rsid w:val="00A57BBD"/>
    <w:rsid w:val="00A61F4A"/>
    <w:rsid w:val="00A66C13"/>
    <w:rsid w:val="00A70906"/>
    <w:rsid w:val="00A724BB"/>
    <w:rsid w:val="00A755DC"/>
    <w:rsid w:val="00A772C7"/>
    <w:rsid w:val="00A80CE9"/>
    <w:rsid w:val="00AA1A9D"/>
    <w:rsid w:val="00AB211B"/>
    <w:rsid w:val="00AB46D1"/>
    <w:rsid w:val="00AD6C57"/>
    <w:rsid w:val="00AE7C34"/>
    <w:rsid w:val="00AF0A4F"/>
    <w:rsid w:val="00AF2A56"/>
    <w:rsid w:val="00AF4930"/>
    <w:rsid w:val="00B032BF"/>
    <w:rsid w:val="00B06007"/>
    <w:rsid w:val="00B13114"/>
    <w:rsid w:val="00B1620F"/>
    <w:rsid w:val="00B424E5"/>
    <w:rsid w:val="00B44327"/>
    <w:rsid w:val="00B46C4D"/>
    <w:rsid w:val="00B5495D"/>
    <w:rsid w:val="00B650E8"/>
    <w:rsid w:val="00B820BB"/>
    <w:rsid w:val="00BB4299"/>
    <w:rsid w:val="00BC6AC4"/>
    <w:rsid w:val="00BC6FC9"/>
    <w:rsid w:val="00BD2B57"/>
    <w:rsid w:val="00BD40AE"/>
    <w:rsid w:val="00BD465F"/>
    <w:rsid w:val="00BD4E06"/>
    <w:rsid w:val="00BF2F53"/>
    <w:rsid w:val="00C1698F"/>
    <w:rsid w:val="00C207E2"/>
    <w:rsid w:val="00C458BE"/>
    <w:rsid w:val="00C53E34"/>
    <w:rsid w:val="00C55418"/>
    <w:rsid w:val="00C63DE4"/>
    <w:rsid w:val="00C67D40"/>
    <w:rsid w:val="00C95F30"/>
    <w:rsid w:val="00CB6B5C"/>
    <w:rsid w:val="00CC5F94"/>
    <w:rsid w:val="00CD2C59"/>
    <w:rsid w:val="00CE39F2"/>
    <w:rsid w:val="00CF38DF"/>
    <w:rsid w:val="00CF65DE"/>
    <w:rsid w:val="00D11DF1"/>
    <w:rsid w:val="00D1253C"/>
    <w:rsid w:val="00D17178"/>
    <w:rsid w:val="00D47F07"/>
    <w:rsid w:val="00D63100"/>
    <w:rsid w:val="00D646C2"/>
    <w:rsid w:val="00D671E7"/>
    <w:rsid w:val="00D74BF4"/>
    <w:rsid w:val="00D820B6"/>
    <w:rsid w:val="00D83D43"/>
    <w:rsid w:val="00D90E50"/>
    <w:rsid w:val="00D91F0E"/>
    <w:rsid w:val="00DB4C90"/>
    <w:rsid w:val="00DB7228"/>
    <w:rsid w:val="00DE2C7A"/>
    <w:rsid w:val="00DE4A6E"/>
    <w:rsid w:val="00DF7455"/>
    <w:rsid w:val="00E02CBC"/>
    <w:rsid w:val="00E461B6"/>
    <w:rsid w:val="00E571FA"/>
    <w:rsid w:val="00E6014F"/>
    <w:rsid w:val="00E65AE0"/>
    <w:rsid w:val="00E701F9"/>
    <w:rsid w:val="00E7247C"/>
    <w:rsid w:val="00E72A90"/>
    <w:rsid w:val="00E823B9"/>
    <w:rsid w:val="00E92B4A"/>
    <w:rsid w:val="00EB3B1A"/>
    <w:rsid w:val="00EB70EC"/>
    <w:rsid w:val="00EC340D"/>
    <w:rsid w:val="00EE5B77"/>
    <w:rsid w:val="00EE5EFD"/>
    <w:rsid w:val="00EF2617"/>
    <w:rsid w:val="00F07CE7"/>
    <w:rsid w:val="00F42CA0"/>
    <w:rsid w:val="00F43F62"/>
    <w:rsid w:val="00F4587A"/>
    <w:rsid w:val="00F53B33"/>
    <w:rsid w:val="00F67D4F"/>
    <w:rsid w:val="00F712B0"/>
    <w:rsid w:val="00F73A1F"/>
    <w:rsid w:val="00F77BBA"/>
    <w:rsid w:val="00F90A4F"/>
    <w:rsid w:val="00F93400"/>
    <w:rsid w:val="00FB0C7F"/>
    <w:rsid w:val="00FB3C86"/>
    <w:rsid w:val="00FB5DA4"/>
    <w:rsid w:val="00FC6082"/>
    <w:rsid w:val="00FE0362"/>
    <w:rsid w:val="00FF44BB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F513"/>
  <w15:docId w15:val="{564E5A26-B3C9-4506-8CF2-F1D3639E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0AE"/>
    <w:pPr>
      <w:ind w:left="720"/>
      <w:contextualSpacing/>
    </w:pPr>
  </w:style>
  <w:style w:type="table" w:styleId="TableGrid">
    <w:name w:val="Table Grid"/>
    <w:basedOn w:val="TableNormal"/>
    <w:rsid w:val="00FF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5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A7C56-7B4D-4810-B60B-07F13462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1619</Words>
  <Characters>9231</Characters>
  <Application>Microsoft Office Word</Application>
  <DocSecurity>4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Piskač</dc:creator>
  <cp:lastModifiedBy>Vlatka Šelimber</cp:lastModifiedBy>
  <cp:revision>2</cp:revision>
  <cp:lastPrinted>2019-12-02T13:20:00Z</cp:lastPrinted>
  <dcterms:created xsi:type="dcterms:W3CDTF">2019-12-06T10:18:00Z</dcterms:created>
  <dcterms:modified xsi:type="dcterms:W3CDTF">2019-12-06T10:18:00Z</dcterms:modified>
</cp:coreProperties>
</file>