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9127F" w14:textId="77777777" w:rsidR="0039659B" w:rsidRPr="0039659B" w:rsidRDefault="0039659B" w:rsidP="0039659B">
      <w:pPr>
        <w:spacing w:after="0" w:line="240" w:lineRule="auto"/>
        <w:jc w:val="center"/>
        <w:rPr>
          <w:rFonts w:ascii="Times New Roman" w:eastAsia="Times New Roman" w:hAnsi="Times New Roman" w:cs="Times New Roman"/>
          <w:sz w:val="24"/>
          <w:szCs w:val="24"/>
          <w:lang w:eastAsia="hr-HR"/>
        </w:rPr>
      </w:pPr>
      <w:r w:rsidRPr="0039659B">
        <w:rPr>
          <w:rFonts w:ascii="Times New Roman" w:eastAsia="Times New Roman" w:hAnsi="Times New Roman" w:cs="Times New Roman"/>
          <w:noProof/>
          <w:sz w:val="24"/>
          <w:szCs w:val="24"/>
          <w:lang w:eastAsia="hr-HR"/>
        </w:rPr>
        <w:drawing>
          <wp:inline distT="0" distB="0" distL="0" distR="0" wp14:anchorId="7768FB4B" wp14:editId="117D5E37">
            <wp:extent cx="50292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p>
    <w:p w14:paraId="61B76D19" w14:textId="77777777" w:rsidR="0039659B" w:rsidRPr="0039659B" w:rsidRDefault="0039659B" w:rsidP="0039659B">
      <w:pPr>
        <w:spacing w:before="60" w:after="1680" w:line="240" w:lineRule="auto"/>
        <w:jc w:val="center"/>
        <w:rPr>
          <w:rFonts w:ascii="Times New Roman" w:eastAsia="Times New Roman" w:hAnsi="Times New Roman" w:cs="Times New Roman"/>
          <w:sz w:val="28"/>
          <w:szCs w:val="24"/>
          <w:lang w:eastAsia="hr-HR"/>
        </w:rPr>
      </w:pPr>
      <w:r w:rsidRPr="0039659B">
        <w:rPr>
          <w:rFonts w:ascii="Times New Roman" w:eastAsia="Times New Roman" w:hAnsi="Times New Roman" w:cs="Times New Roman"/>
          <w:sz w:val="28"/>
          <w:szCs w:val="24"/>
          <w:lang w:eastAsia="hr-HR"/>
        </w:rPr>
        <w:t>VLADA REPUBLIKE HRVATSKE</w:t>
      </w:r>
    </w:p>
    <w:p w14:paraId="54E1458D" w14:textId="0BF5E4A6" w:rsidR="0039659B" w:rsidRPr="0039659B" w:rsidRDefault="0039659B" w:rsidP="0039659B">
      <w:pPr>
        <w:spacing w:after="0" w:line="240" w:lineRule="auto"/>
        <w:rPr>
          <w:rFonts w:ascii="Times New Roman" w:eastAsia="Times New Roman" w:hAnsi="Times New Roman" w:cs="Times New Roman"/>
          <w:sz w:val="24"/>
          <w:szCs w:val="24"/>
          <w:lang w:eastAsia="hr-HR"/>
        </w:rPr>
      </w:pPr>
      <w:r w:rsidRPr="0039659B">
        <w:rPr>
          <w:rFonts w:ascii="Times New Roman" w:eastAsia="Times New Roman" w:hAnsi="Times New Roman" w:cs="Times New Roman"/>
          <w:sz w:val="24"/>
          <w:szCs w:val="24"/>
          <w:lang w:eastAsia="hr-HR"/>
        </w:rPr>
        <w:tab/>
      </w:r>
      <w:r w:rsidRPr="0039659B">
        <w:rPr>
          <w:rFonts w:ascii="Times New Roman" w:eastAsia="Times New Roman" w:hAnsi="Times New Roman" w:cs="Times New Roman"/>
          <w:sz w:val="24"/>
          <w:szCs w:val="24"/>
          <w:lang w:eastAsia="hr-HR"/>
        </w:rPr>
        <w:tab/>
      </w:r>
      <w:r w:rsidRPr="0039659B">
        <w:rPr>
          <w:rFonts w:ascii="Times New Roman" w:eastAsia="Times New Roman" w:hAnsi="Times New Roman" w:cs="Times New Roman"/>
          <w:sz w:val="24"/>
          <w:szCs w:val="24"/>
          <w:lang w:eastAsia="hr-HR"/>
        </w:rPr>
        <w:tab/>
      </w:r>
      <w:r w:rsidRPr="0039659B">
        <w:rPr>
          <w:rFonts w:ascii="Times New Roman" w:eastAsia="Times New Roman" w:hAnsi="Times New Roman" w:cs="Times New Roman"/>
          <w:sz w:val="24"/>
          <w:szCs w:val="24"/>
          <w:lang w:eastAsia="hr-HR"/>
        </w:rPr>
        <w:tab/>
      </w:r>
      <w:r w:rsidRPr="0039659B">
        <w:rPr>
          <w:rFonts w:ascii="Times New Roman" w:eastAsia="Times New Roman" w:hAnsi="Times New Roman" w:cs="Times New Roman"/>
          <w:sz w:val="24"/>
          <w:szCs w:val="24"/>
          <w:lang w:eastAsia="hr-HR"/>
        </w:rPr>
        <w:tab/>
      </w:r>
      <w:r w:rsidRPr="0039659B">
        <w:rPr>
          <w:rFonts w:ascii="Times New Roman" w:eastAsia="Times New Roman" w:hAnsi="Times New Roman" w:cs="Times New Roman"/>
          <w:sz w:val="24"/>
          <w:szCs w:val="24"/>
          <w:lang w:eastAsia="hr-HR"/>
        </w:rPr>
        <w:tab/>
      </w:r>
      <w:r w:rsidRPr="0039659B">
        <w:rPr>
          <w:rFonts w:ascii="Times New Roman" w:eastAsia="Times New Roman" w:hAnsi="Times New Roman" w:cs="Times New Roman"/>
          <w:sz w:val="24"/>
          <w:szCs w:val="24"/>
          <w:lang w:eastAsia="hr-HR"/>
        </w:rPr>
        <w:tab/>
      </w:r>
      <w:r w:rsidRPr="0039659B">
        <w:rPr>
          <w:rFonts w:ascii="Times New Roman" w:eastAsia="Times New Roman" w:hAnsi="Times New Roman" w:cs="Times New Roman"/>
          <w:sz w:val="24"/>
          <w:szCs w:val="24"/>
          <w:lang w:eastAsia="hr-HR"/>
        </w:rPr>
        <w:tab/>
        <w:t xml:space="preserve">Zagreb, </w:t>
      </w:r>
      <w:r w:rsidR="00164458" w:rsidRPr="0039659B">
        <w:rPr>
          <w:rFonts w:ascii="Times New Roman" w:eastAsia="Times New Roman" w:hAnsi="Times New Roman" w:cs="Times New Roman"/>
          <w:sz w:val="24"/>
          <w:szCs w:val="24"/>
          <w:lang w:eastAsia="hr-HR"/>
        </w:rPr>
        <w:t>2</w:t>
      </w:r>
      <w:r w:rsidR="00164458">
        <w:rPr>
          <w:rFonts w:ascii="Times New Roman" w:eastAsia="Times New Roman" w:hAnsi="Times New Roman" w:cs="Times New Roman"/>
          <w:sz w:val="24"/>
          <w:szCs w:val="24"/>
          <w:lang w:eastAsia="hr-HR"/>
        </w:rPr>
        <w:t>6</w:t>
      </w:r>
      <w:r w:rsidRPr="0039659B">
        <w:rPr>
          <w:rFonts w:ascii="Times New Roman" w:eastAsia="Times New Roman" w:hAnsi="Times New Roman" w:cs="Times New Roman"/>
          <w:sz w:val="24"/>
          <w:szCs w:val="24"/>
          <w:lang w:eastAsia="hr-HR"/>
        </w:rPr>
        <w:t>. studenoga 2019.</w:t>
      </w:r>
    </w:p>
    <w:p w14:paraId="61361A85" w14:textId="77777777" w:rsidR="0039659B" w:rsidRPr="00164458" w:rsidRDefault="0039659B" w:rsidP="0039659B">
      <w:pPr>
        <w:spacing w:after="0" w:line="240" w:lineRule="auto"/>
        <w:rPr>
          <w:rFonts w:ascii="Times New Roman" w:eastAsia="Times New Roman" w:hAnsi="Times New Roman" w:cs="Times New Roman"/>
          <w:sz w:val="24"/>
          <w:szCs w:val="24"/>
          <w:lang w:eastAsia="hr-HR"/>
        </w:rPr>
      </w:pPr>
    </w:p>
    <w:p w14:paraId="73A45A86" w14:textId="77777777" w:rsidR="0039659B" w:rsidRPr="00164458" w:rsidRDefault="0039659B" w:rsidP="0039659B">
      <w:pPr>
        <w:spacing w:after="0" w:line="240" w:lineRule="auto"/>
        <w:rPr>
          <w:rFonts w:ascii="Times New Roman" w:eastAsia="Times New Roman" w:hAnsi="Times New Roman" w:cs="Times New Roman"/>
          <w:sz w:val="24"/>
          <w:szCs w:val="24"/>
          <w:lang w:eastAsia="hr-HR"/>
        </w:rPr>
      </w:pPr>
    </w:p>
    <w:p w14:paraId="0331AA57" w14:textId="77777777" w:rsidR="0039659B" w:rsidRPr="00164458" w:rsidRDefault="0039659B" w:rsidP="0039659B">
      <w:pPr>
        <w:spacing w:after="0" w:line="240" w:lineRule="auto"/>
        <w:rPr>
          <w:rFonts w:ascii="Times New Roman" w:eastAsia="Times New Roman" w:hAnsi="Times New Roman" w:cs="Times New Roman"/>
          <w:sz w:val="24"/>
          <w:szCs w:val="24"/>
          <w:lang w:eastAsia="hr-HR"/>
        </w:rPr>
      </w:pPr>
    </w:p>
    <w:p w14:paraId="23606F33" w14:textId="77777777" w:rsidR="0039659B" w:rsidRPr="00164458" w:rsidRDefault="0039659B" w:rsidP="0039659B">
      <w:pPr>
        <w:spacing w:after="0" w:line="240" w:lineRule="auto"/>
        <w:rPr>
          <w:rFonts w:ascii="Times New Roman" w:eastAsia="Times New Roman" w:hAnsi="Times New Roman" w:cs="Times New Roman"/>
          <w:sz w:val="24"/>
          <w:szCs w:val="24"/>
          <w:lang w:eastAsia="hr-HR"/>
        </w:rPr>
      </w:pPr>
    </w:p>
    <w:p w14:paraId="4596B5B8" w14:textId="77777777" w:rsidR="0039659B" w:rsidRPr="00164458" w:rsidRDefault="0039659B" w:rsidP="0039659B">
      <w:pPr>
        <w:spacing w:after="0" w:line="240" w:lineRule="auto"/>
        <w:rPr>
          <w:rFonts w:ascii="Times New Roman" w:eastAsia="Times New Roman" w:hAnsi="Times New Roman" w:cs="Times New Roman"/>
          <w:sz w:val="24"/>
          <w:szCs w:val="24"/>
          <w:lang w:eastAsia="hr-HR"/>
        </w:rPr>
      </w:pPr>
    </w:p>
    <w:p w14:paraId="41C63B8B" w14:textId="77777777" w:rsidR="0039659B" w:rsidRPr="00164458" w:rsidRDefault="0039659B" w:rsidP="0039659B">
      <w:pPr>
        <w:spacing w:after="0" w:line="240" w:lineRule="auto"/>
        <w:rPr>
          <w:rFonts w:ascii="Times New Roman" w:eastAsia="Times New Roman" w:hAnsi="Times New Roman" w:cs="Times New Roman"/>
          <w:sz w:val="24"/>
          <w:szCs w:val="24"/>
          <w:lang w:eastAsia="hr-HR"/>
        </w:rPr>
      </w:pPr>
    </w:p>
    <w:p w14:paraId="6CE72C51" w14:textId="77777777" w:rsidR="0039659B" w:rsidRPr="00164458" w:rsidRDefault="0039659B" w:rsidP="0039659B">
      <w:pPr>
        <w:spacing w:after="0" w:line="240" w:lineRule="auto"/>
        <w:rPr>
          <w:rFonts w:ascii="Times New Roman" w:eastAsia="Times New Roman" w:hAnsi="Times New Roman" w:cs="Times New Roman"/>
          <w:sz w:val="24"/>
          <w:szCs w:val="24"/>
          <w:lang w:eastAsia="hr-HR"/>
        </w:rPr>
      </w:pPr>
    </w:p>
    <w:p w14:paraId="7B9C240C" w14:textId="77777777" w:rsidR="0039659B" w:rsidRPr="00164458" w:rsidRDefault="0039659B" w:rsidP="0039659B">
      <w:pPr>
        <w:spacing w:after="0" w:line="360" w:lineRule="auto"/>
        <w:rPr>
          <w:rFonts w:ascii="Times New Roman" w:eastAsia="Times New Roman" w:hAnsi="Times New Roman" w:cs="Times New Roman"/>
          <w:sz w:val="24"/>
          <w:szCs w:val="24"/>
          <w:lang w:eastAsia="hr-HR"/>
        </w:rPr>
      </w:pPr>
    </w:p>
    <w:p w14:paraId="301FCDAE" w14:textId="77777777" w:rsidR="0039659B" w:rsidRPr="00164458" w:rsidRDefault="0039659B" w:rsidP="0039659B">
      <w:pPr>
        <w:spacing w:after="0" w:line="360" w:lineRule="auto"/>
        <w:rPr>
          <w:rFonts w:ascii="Times New Roman" w:eastAsia="Times New Roman" w:hAnsi="Times New Roman" w:cs="Times New Roman"/>
          <w:sz w:val="24"/>
          <w:szCs w:val="24"/>
          <w:lang w:eastAsia="hr-HR"/>
        </w:rPr>
      </w:pPr>
    </w:p>
    <w:p w14:paraId="4F2266A6" w14:textId="77777777" w:rsidR="0039659B" w:rsidRPr="0039659B" w:rsidRDefault="0039659B" w:rsidP="0039659B">
      <w:pPr>
        <w:spacing w:after="0" w:line="360" w:lineRule="auto"/>
        <w:rPr>
          <w:rFonts w:ascii="Times New Roman" w:eastAsia="Times New Roman" w:hAnsi="Times New Roman" w:cs="Times New Roman"/>
          <w:sz w:val="24"/>
          <w:szCs w:val="24"/>
          <w:lang w:eastAsia="hr-HR"/>
        </w:rPr>
      </w:pPr>
      <w:r w:rsidRPr="0039659B">
        <w:rPr>
          <w:rFonts w:ascii="Times New Roman" w:eastAsia="Times New Roman" w:hAnsi="Times New Roman" w:cs="Times New Roman"/>
          <w:sz w:val="24"/>
          <w:szCs w:val="24"/>
          <w:lang w:eastAsia="hr-HR"/>
        </w:rPr>
        <w:t>___________________________________________________________________________</w:t>
      </w:r>
    </w:p>
    <w:p w14:paraId="75C8D15B" w14:textId="77777777" w:rsidR="0039659B" w:rsidRPr="0039659B" w:rsidRDefault="0039659B" w:rsidP="0039659B">
      <w:pPr>
        <w:spacing w:after="0" w:line="360" w:lineRule="auto"/>
        <w:rPr>
          <w:rFonts w:ascii="Times New Roman" w:eastAsia="Times New Roman" w:hAnsi="Times New Roman" w:cs="Times New Roman"/>
          <w:b/>
          <w:sz w:val="24"/>
          <w:szCs w:val="24"/>
          <w:lang w:eastAsia="hr-HR"/>
        </w:rPr>
      </w:pPr>
      <w:r w:rsidRPr="0039659B">
        <w:rPr>
          <w:rFonts w:ascii="Times New Roman" w:eastAsia="Times New Roman" w:hAnsi="Times New Roman" w:cs="Times New Roman"/>
          <w:b/>
          <w:sz w:val="24"/>
          <w:szCs w:val="24"/>
          <w:lang w:eastAsia="hr-HR"/>
        </w:rPr>
        <w:t xml:space="preserve">Predlagatelj: </w:t>
      </w:r>
      <w:r w:rsidRPr="0039659B">
        <w:rPr>
          <w:rFonts w:ascii="Times New Roman" w:eastAsia="Times New Roman" w:hAnsi="Times New Roman" w:cs="Times New Roman"/>
          <w:b/>
          <w:sz w:val="24"/>
          <w:szCs w:val="24"/>
          <w:lang w:eastAsia="hr-HR"/>
        </w:rPr>
        <w:tab/>
      </w:r>
      <w:r w:rsidRPr="0039659B">
        <w:rPr>
          <w:rFonts w:ascii="Times New Roman" w:eastAsia="Times New Roman" w:hAnsi="Times New Roman" w:cs="Times New Roman"/>
          <w:sz w:val="24"/>
          <w:szCs w:val="24"/>
          <w:lang w:eastAsia="hr-HR"/>
        </w:rPr>
        <w:t>Ministarstvo zaštite okoliša i energetike</w:t>
      </w:r>
    </w:p>
    <w:p w14:paraId="34149535" w14:textId="77777777" w:rsidR="0039659B" w:rsidRPr="0039659B" w:rsidRDefault="0039659B" w:rsidP="0039659B">
      <w:pPr>
        <w:spacing w:after="0" w:line="360" w:lineRule="auto"/>
        <w:jc w:val="both"/>
        <w:rPr>
          <w:rFonts w:ascii="Times New Roman" w:eastAsia="Times New Roman" w:hAnsi="Times New Roman" w:cs="Times New Roman"/>
          <w:sz w:val="24"/>
          <w:szCs w:val="24"/>
          <w:lang w:eastAsia="hr-HR"/>
        </w:rPr>
      </w:pPr>
      <w:r w:rsidRPr="0039659B">
        <w:rPr>
          <w:rFonts w:ascii="Times New Roman" w:eastAsia="Times New Roman" w:hAnsi="Times New Roman" w:cs="Times New Roman"/>
          <w:sz w:val="24"/>
          <w:szCs w:val="24"/>
          <w:lang w:eastAsia="hr-HR"/>
        </w:rPr>
        <w:t>__________________________________________________________________________</w:t>
      </w:r>
    </w:p>
    <w:p w14:paraId="14ACE38E" w14:textId="269F4084" w:rsidR="0039659B" w:rsidRPr="0039659B" w:rsidRDefault="00BE343E" w:rsidP="0039659B">
      <w:pPr>
        <w:spacing w:after="0" w:line="240" w:lineRule="auto"/>
        <w:ind w:left="1410" w:hanging="1410"/>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
          <w:sz w:val="24"/>
          <w:szCs w:val="24"/>
          <w:lang w:eastAsia="hr-HR"/>
        </w:rPr>
        <w:t>Predmet:</w:t>
      </w:r>
      <w:r w:rsidR="0039659B" w:rsidRPr="0039659B">
        <w:rPr>
          <w:rFonts w:ascii="Times New Roman" w:eastAsia="Times New Roman" w:hAnsi="Times New Roman" w:cs="Times New Roman"/>
          <w:b/>
          <w:sz w:val="24"/>
          <w:szCs w:val="24"/>
          <w:lang w:eastAsia="hr-HR"/>
        </w:rPr>
        <w:tab/>
      </w:r>
      <w:r w:rsidR="0039659B" w:rsidRPr="0039659B">
        <w:rPr>
          <w:rFonts w:ascii="Times New Roman" w:eastAsia="Times New Roman" w:hAnsi="Times New Roman" w:cs="Times New Roman"/>
          <w:sz w:val="24"/>
          <w:szCs w:val="24"/>
          <w:lang w:eastAsia="hr-HR"/>
        </w:rPr>
        <w:t xml:space="preserve">Nacrt konačnog prijedloga zakona o </w:t>
      </w:r>
      <w:r w:rsidR="0039659B">
        <w:rPr>
          <w:rFonts w:ascii="Times New Roman" w:eastAsia="Times New Roman" w:hAnsi="Times New Roman" w:cs="Times New Roman"/>
          <w:sz w:val="24"/>
          <w:szCs w:val="24"/>
          <w:lang w:eastAsia="hr-HR"/>
        </w:rPr>
        <w:t xml:space="preserve">zaštiti zraka </w:t>
      </w:r>
    </w:p>
    <w:p w14:paraId="47A27522" w14:textId="77777777" w:rsidR="0039659B" w:rsidRPr="0039659B" w:rsidRDefault="0039659B" w:rsidP="0039659B">
      <w:pPr>
        <w:spacing w:after="0" w:line="240" w:lineRule="auto"/>
        <w:ind w:left="1410" w:hanging="1410"/>
        <w:jc w:val="both"/>
        <w:rPr>
          <w:rFonts w:ascii="Times New Roman" w:eastAsia="Times New Roman" w:hAnsi="Times New Roman" w:cs="Times New Roman"/>
          <w:sz w:val="24"/>
          <w:szCs w:val="24"/>
          <w:lang w:eastAsia="hr-HR"/>
        </w:rPr>
      </w:pPr>
      <w:r w:rsidRPr="0039659B">
        <w:rPr>
          <w:rFonts w:ascii="Times New Roman" w:eastAsia="Times New Roman" w:hAnsi="Times New Roman" w:cs="Times New Roman"/>
          <w:sz w:val="24"/>
          <w:szCs w:val="24"/>
          <w:lang w:eastAsia="hr-HR"/>
        </w:rPr>
        <w:t>___________________________________________________________________________</w:t>
      </w:r>
    </w:p>
    <w:p w14:paraId="3E747C2F" w14:textId="77777777" w:rsidR="0039659B" w:rsidRPr="0039659B" w:rsidRDefault="0039659B" w:rsidP="0039659B">
      <w:pPr>
        <w:spacing w:after="0" w:line="360" w:lineRule="auto"/>
        <w:rPr>
          <w:rFonts w:ascii="Times New Roman" w:eastAsia="Times New Roman" w:hAnsi="Times New Roman" w:cs="Times New Roman"/>
          <w:sz w:val="24"/>
          <w:szCs w:val="24"/>
          <w:lang w:eastAsia="hr-HR"/>
        </w:rPr>
      </w:pPr>
    </w:p>
    <w:p w14:paraId="15CCE0F5" w14:textId="77777777" w:rsidR="0039659B" w:rsidRPr="0039659B" w:rsidRDefault="0039659B" w:rsidP="0039659B">
      <w:pPr>
        <w:spacing w:after="0" w:line="360" w:lineRule="auto"/>
        <w:rPr>
          <w:rFonts w:ascii="Times New Roman" w:eastAsia="Times New Roman" w:hAnsi="Times New Roman" w:cs="Times New Roman"/>
          <w:sz w:val="24"/>
          <w:szCs w:val="24"/>
          <w:lang w:eastAsia="hr-HR"/>
        </w:rPr>
      </w:pPr>
    </w:p>
    <w:p w14:paraId="6FDECE39" w14:textId="77777777" w:rsidR="0039659B" w:rsidRPr="0039659B" w:rsidRDefault="0039659B" w:rsidP="0039659B">
      <w:pPr>
        <w:spacing w:after="0" w:line="240" w:lineRule="auto"/>
        <w:rPr>
          <w:rFonts w:ascii="Times New Roman" w:eastAsia="Times New Roman" w:hAnsi="Times New Roman" w:cs="Times New Roman"/>
          <w:sz w:val="24"/>
          <w:szCs w:val="24"/>
          <w:lang w:eastAsia="hr-HR"/>
        </w:rPr>
      </w:pPr>
    </w:p>
    <w:p w14:paraId="519A5BE3" w14:textId="77777777" w:rsidR="0039659B" w:rsidRPr="0039659B" w:rsidRDefault="0039659B" w:rsidP="0039659B">
      <w:pPr>
        <w:spacing w:after="0" w:line="240" w:lineRule="auto"/>
        <w:rPr>
          <w:rFonts w:ascii="Times New Roman" w:eastAsia="Times New Roman" w:hAnsi="Times New Roman" w:cs="Times New Roman"/>
          <w:sz w:val="24"/>
          <w:szCs w:val="24"/>
          <w:lang w:eastAsia="hr-HR"/>
        </w:rPr>
      </w:pPr>
    </w:p>
    <w:p w14:paraId="29C404FC" w14:textId="77777777" w:rsidR="0039659B" w:rsidRPr="0039659B" w:rsidRDefault="0039659B" w:rsidP="0039659B">
      <w:pPr>
        <w:spacing w:after="0" w:line="240" w:lineRule="auto"/>
        <w:rPr>
          <w:rFonts w:ascii="Times New Roman" w:eastAsia="Times New Roman" w:hAnsi="Times New Roman" w:cs="Times New Roman"/>
          <w:sz w:val="24"/>
          <w:szCs w:val="24"/>
          <w:lang w:eastAsia="hr-HR"/>
        </w:rPr>
      </w:pPr>
    </w:p>
    <w:p w14:paraId="5FFFF224" w14:textId="77777777" w:rsidR="0039659B" w:rsidRPr="0039659B" w:rsidRDefault="0039659B" w:rsidP="0039659B">
      <w:pPr>
        <w:spacing w:after="0" w:line="240" w:lineRule="auto"/>
        <w:rPr>
          <w:rFonts w:ascii="Times New Roman" w:eastAsia="Times New Roman" w:hAnsi="Times New Roman" w:cs="Times New Roman"/>
          <w:sz w:val="24"/>
          <w:szCs w:val="24"/>
          <w:lang w:eastAsia="hr-HR"/>
        </w:rPr>
      </w:pPr>
    </w:p>
    <w:p w14:paraId="78F92A90" w14:textId="77777777" w:rsidR="0039659B" w:rsidRPr="0039659B" w:rsidRDefault="0039659B" w:rsidP="0039659B">
      <w:pPr>
        <w:spacing w:after="0" w:line="240" w:lineRule="auto"/>
        <w:rPr>
          <w:rFonts w:ascii="Times New Roman" w:eastAsia="Times New Roman" w:hAnsi="Times New Roman" w:cs="Times New Roman"/>
          <w:sz w:val="24"/>
          <w:szCs w:val="24"/>
          <w:lang w:eastAsia="hr-HR"/>
        </w:rPr>
      </w:pPr>
    </w:p>
    <w:p w14:paraId="09E2CE34" w14:textId="77777777" w:rsidR="0039659B" w:rsidRPr="0039659B" w:rsidRDefault="0039659B" w:rsidP="0039659B">
      <w:pPr>
        <w:spacing w:after="0" w:line="240" w:lineRule="auto"/>
        <w:rPr>
          <w:rFonts w:ascii="Times New Roman" w:eastAsia="Times New Roman" w:hAnsi="Times New Roman" w:cs="Times New Roman"/>
          <w:sz w:val="24"/>
          <w:szCs w:val="24"/>
          <w:lang w:eastAsia="hr-HR"/>
        </w:rPr>
      </w:pPr>
    </w:p>
    <w:p w14:paraId="5D0D45FB" w14:textId="77777777" w:rsidR="0039659B" w:rsidRPr="0039659B" w:rsidRDefault="0039659B" w:rsidP="0039659B">
      <w:pPr>
        <w:spacing w:after="0" w:line="240" w:lineRule="auto"/>
        <w:rPr>
          <w:rFonts w:ascii="Times New Roman" w:eastAsia="Times New Roman" w:hAnsi="Times New Roman" w:cs="Times New Roman"/>
          <w:sz w:val="24"/>
          <w:szCs w:val="24"/>
          <w:lang w:eastAsia="hr-HR"/>
        </w:rPr>
      </w:pPr>
    </w:p>
    <w:p w14:paraId="614284A6" w14:textId="77777777" w:rsidR="0039659B" w:rsidRPr="0039659B" w:rsidRDefault="0039659B" w:rsidP="0039659B">
      <w:pPr>
        <w:spacing w:after="0" w:line="240" w:lineRule="auto"/>
        <w:rPr>
          <w:rFonts w:ascii="Times New Roman" w:eastAsia="Times New Roman" w:hAnsi="Times New Roman" w:cs="Times New Roman"/>
          <w:sz w:val="24"/>
          <w:szCs w:val="24"/>
          <w:lang w:eastAsia="hr-HR"/>
        </w:rPr>
      </w:pPr>
    </w:p>
    <w:p w14:paraId="4FE7C5AC" w14:textId="77777777" w:rsidR="0039659B" w:rsidRPr="0039659B" w:rsidRDefault="0039659B" w:rsidP="0039659B">
      <w:pPr>
        <w:spacing w:after="0" w:line="240" w:lineRule="auto"/>
        <w:rPr>
          <w:rFonts w:ascii="Times New Roman" w:eastAsia="Times New Roman" w:hAnsi="Times New Roman" w:cs="Times New Roman"/>
          <w:sz w:val="24"/>
          <w:szCs w:val="24"/>
          <w:lang w:eastAsia="hr-HR"/>
        </w:rPr>
      </w:pPr>
    </w:p>
    <w:p w14:paraId="09972A82" w14:textId="77777777" w:rsidR="0039659B" w:rsidRPr="0039659B" w:rsidRDefault="0039659B" w:rsidP="0039659B">
      <w:pPr>
        <w:spacing w:after="0" w:line="240" w:lineRule="auto"/>
        <w:rPr>
          <w:rFonts w:ascii="Times New Roman" w:eastAsia="Times New Roman" w:hAnsi="Times New Roman" w:cs="Times New Roman"/>
          <w:sz w:val="24"/>
          <w:szCs w:val="24"/>
          <w:lang w:eastAsia="hr-HR"/>
        </w:rPr>
      </w:pPr>
    </w:p>
    <w:p w14:paraId="07467A99" w14:textId="77777777" w:rsidR="0039659B" w:rsidRPr="0039659B" w:rsidRDefault="0039659B" w:rsidP="0039659B">
      <w:pPr>
        <w:spacing w:after="0" w:line="240" w:lineRule="auto"/>
        <w:rPr>
          <w:rFonts w:ascii="Times New Roman" w:eastAsia="Times New Roman" w:hAnsi="Times New Roman" w:cs="Times New Roman"/>
          <w:sz w:val="24"/>
          <w:szCs w:val="24"/>
          <w:lang w:eastAsia="hr-HR"/>
        </w:rPr>
      </w:pPr>
    </w:p>
    <w:p w14:paraId="35D9E9FE" w14:textId="77777777" w:rsidR="0039659B" w:rsidRPr="0039659B" w:rsidRDefault="0039659B" w:rsidP="0039659B">
      <w:pPr>
        <w:spacing w:after="0" w:line="240" w:lineRule="auto"/>
        <w:rPr>
          <w:rFonts w:ascii="Times New Roman" w:eastAsia="Times New Roman" w:hAnsi="Times New Roman" w:cs="Times New Roman"/>
          <w:sz w:val="24"/>
          <w:szCs w:val="24"/>
          <w:lang w:eastAsia="hr-HR"/>
        </w:rPr>
      </w:pPr>
    </w:p>
    <w:p w14:paraId="03F287C6" w14:textId="77777777" w:rsidR="0039659B" w:rsidRPr="0039659B" w:rsidRDefault="0039659B" w:rsidP="0039659B">
      <w:pPr>
        <w:spacing w:after="0" w:line="240" w:lineRule="auto"/>
        <w:rPr>
          <w:rFonts w:ascii="Times New Roman" w:eastAsia="Times New Roman" w:hAnsi="Times New Roman" w:cs="Times New Roman"/>
          <w:sz w:val="24"/>
          <w:szCs w:val="24"/>
          <w:lang w:eastAsia="hr-HR"/>
        </w:rPr>
      </w:pPr>
    </w:p>
    <w:p w14:paraId="0A4F69E2" w14:textId="5C8B5D5F" w:rsidR="0039659B" w:rsidRDefault="0039659B" w:rsidP="0039659B">
      <w:pPr>
        <w:tabs>
          <w:tab w:val="center" w:pos="4536"/>
          <w:tab w:val="right" w:pos="9072"/>
        </w:tabs>
        <w:spacing w:after="0" w:line="240" w:lineRule="auto"/>
        <w:rPr>
          <w:rFonts w:ascii="Times New Roman" w:eastAsia="Times New Roman" w:hAnsi="Times New Roman" w:cs="Times New Roman"/>
          <w:sz w:val="24"/>
          <w:szCs w:val="20"/>
          <w:lang w:eastAsia="hr-HR"/>
        </w:rPr>
      </w:pPr>
    </w:p>
    <w:p w14:paraId="6989E831" w14:textId="5DC3AA98" w:rsidR="00164458" w:rsidRDefault="00164458" w:rsidP="0039659B">
      <w:pPr>
        <w:tabs>
          <w:tab w:val="center" w:pos="4536"/>
          <w:tab w:val="right" w:pos="9072"/>
        </w:tabs>
        <w:spacing w:after="0" w:line="240" w:lineRule="auto"/>
        <w:rPr>
          <w:rFonts w:ascii="Times New Roman" w:eastAsia="Times New Roman" w:hAnsi="Times New Roman" w:cs="Times New Roman"/>
          <w:sz w:val="24"/>
          <w:szCs w:val="20"/>
          <w:lang w:eastAsia="hr-HR"/>
        </w:rPr>
      </w:pPr>
    </w:p>
    <w:p w14:paraId="36746CF3" w14:textId="668FCE23" w:rsidR="00164458" w:rsidRDefault="00164458" w:rsidP="0039659B">
      <w:pPr>
        <w:tabs>
          <w:tab w:val="center" w:pos="4536"/>
          <w:tab w:val="right" w:pos="9072"/>
        </w:tabs>
        <w:spacing w:after="0" w:line="240" w:lineRule="auto"/>
        <w:rPr>
          <w:rFonts w:ascii="Times New Roman" w:eastAsia="Times New Roman" w:hAnsi="Times New Roman" w:cs="Times New Roman"/>
          <w:sz w:val="24"/>
          <w:szCs w:val="20"/>
          <w:lang w:eastAsia="hr-HR"/>
        </w:rPr>
      </w:pPr>
    </w:p>
    <w:p w14:paraId="35E40A0E" w14:textId="77777777" w:rsidR="00164458" w:rsidRPr="00164458" w:rsidRDefault="00164458" w:rsidP="0039659B">
      <w:pPr>
        <w:tabs>
          <w:tab w:val="center" w:pos="4536"/>
          <w:tab w:val="right" w:pos="9072"/>
        </w:tabs>
        <w:spacing w:after="0" w:line="240" w:lineRule="auto"/>
        <w:rPr>
          <w:rFonts w:ascii="Times New Roman" w:eastAsia="Times New Roman" w:hAnsi="Times New Roman" w:cs="Times New Roman"/>
          <w:sz w:val="24"/>
          <w:szCs w:val="20"/>
          <w:lang w:eastAsia="hr-HR"/>
        </w:rPr>
      </w:pPr>
    </w:p>
    <w:p w14:paraId="01A38A84" w14:textId="6312A363" w:rsidR="0039659B" w:rsidRPr="00164458" w:rsidRDefault="00EF7F76" w:rsidP="00164458">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0"/>
          <w:szCs w:val="20"/>
          <w:lang w:eastAsia="hr-HR"/>
        </w:rPr>
      </w:pPr>
      <w:r>
        <w:rPr>
          <w:rFonts w:ascii="Times New Roman" w:eastAsia="Times New Roman" w:hAnsi="Times New Roman" w:cs="Times New Roman"/>
          <w:color w:val="404040"/>
          <w:spacing w:val="20"/>
          <w:sz w:val="20"/>
          <w:szCs w:val="20"/>
          <w:lang w:eastAsia="hr-HR"/>
        </w:rPr>
        <w:t>Banski dvori | Trg Sv. Marka 2</w:t>
      </w:r>
      <w:r w:rsidR="0039659B" w:rsidRPr="0039659B">
        <w:rPr>
          <w:rFonts w:ascii="Times New Roman" w:eastAsia="Times New Roman" w:hAnsi="Times New Roman" w:cs="Times New Roman"/>
          <w:color w:val="404040"/>
          <w:spacing w:val="20"/>
          <w:sz w:val="20"/>
          <w:szCs w:val="20"/>
          <w:lang w:eastAsia="hr-HR"/>
        </w:rPr>
        <w:t xml:space="preserve"> | 10000 Zagreb | tel. 01 4569 222 | vlada.gov.hr</w:t>
      </w:r>
    </w:p>
    <w:p w14:paraId="4FAF8D32" w14:textId="29ED9896" w:rsidR="00913B08" w:rsidRPr="00AE0C77" w:rsidRDefault="00AB155D" w:rsidP="00CE20C3">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K</w:t>
      </w:r>
      <w:r w:rsidR="0039659B">
        <w:rPr>
          <w:rFonts w:ascii="Times New Roman" w:hAnsi="Times New Roman" w:cs="Times New Roman"/>
          <w:b/>
          <w:sz w:val="24"/>
          <w:szCs w:val="24"/>
        </w:rPr>
        <w:t>ONAČNI</w:t>
      </w:r>
      <w:r w:rsidRPr="00AE0C77">
        <w:rPr>
          <w:rFonts w:ascii="Times New Roman" w:hAnsi="Times New Roman" w:cs="Times New Roman"/>
          <w:b/>
          <w:sz w:val="24"/>
          <w:szCs w:val="24"/>
        </w:rPr>
        <w:t xml:space="preserve"> </w:t>
      </w:r>
      <w:r w:rsidR="00913B08" w:rsidRPr="00AE0C77">
        <w:rPr>
          <w:rFonts w:ascii="Times New Roman" w:hAnsi="Times New Roman" w:cs="Times New Roman"/>
          <w:b/>
          <w:sz w:val="24"/>
          <w:szCs w:val="24"/>
        </w:rPr>
        <w:t xml:space="preserve">PRIJEDLOG ZAKONA O ZAŠTITI </w:t>
      </w:r>
      <w:r w:rsidR="00103424" w:rsidRPr="00AE0C77">
        <w:rPr>
          <w:rFonts w:ascii="Times New Roman" w:hAnsi="Times New Roman" w:cs="Times New Roman"/>
          <w:b/>
          <w:sz w:val="24"/>
          <w:szCs w:val="24"/>
        </w:rPr>
        <w:t>Z</w:t>
      </w:r>
      <w:r w:rsidR="00913B08" w:rsidRPr="00AE0C77">
        <w:rPr>
          <w:rFonts w:ascii="Times New Roman" w:hAnsi="Times New Roman" w:cs="Times New Roman"/>
          <w:b/>
          <w:sz w:val="24"/>
          <w:szCs w:val="24"/>
        </w:rPr>
        <w:t>RAKA</w:t>
      </w:r>
    </w:p>
    <w:p w14:paraId="1CC89F3E" w14:textId="654BCCD9" w:rsidR="00CE20C3" w:rsidRPr="00164458" w:rsidRDefault="00CE20C3" w:rsidP="00CE20C3">
      <w:pPr>
        <w:spacing w:after="0" w:line="240" w:lineRule="auto"/>
        <w:jc w:val="center"/>
        <w:rPr>
          <w:rFonts w:ascii="Times New Roman" w:hAnsi="Times New Roman" w:cs="Times New Roman"/>
          <w:b/>
          <w:sz w:val="24"/>
          <w:szCs w:val="24"/>
        </w:rPr>
      </w:pPr>
    </w:p>
    <w:p w14:paraId="27FE7BCC" w14:textId="77777777" w:rsidR="00AE0C77" w:rsidRPr="00164458" w:rsidRDefault="00AE0C77" w:rsidP="00CE20C3">
      <w:pPr>
        <w:spacing w:after="0" w:line="240" w:lineRule="auto"/>
        <w:jc w:val="center"/>
        <w:rPr>
          <w:rFonts w:ascii="Times New Roman" w:hAnsi="Times New Roman" w:cs="Times New Roman"/>
          <w:b/>
          <w:sz w:val="24"/>
          <w:szCs w:val="24"/>
        </w:rPr>
      </w:pPr>
    </w:p>
    <w:p w14:paraId="6A16F167" w14:textId="77777777" w:rsidR="00F83C9F" w:rsidRPr="00AE0C77" w:rsidRDefault="00F83C9F" w:rsidP="00BA18BF">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I. OPĆE ODREDBE</w:t>
      </w:r>
    </w:p>
    <w:p w14:paraId="0D37E8FE" w14:textId="77777777" w:rsidR="00BA18BF" w:rsidRPr="00AE0C77" w:rsidRDefault="00BA18BF" w:rsidP="00BA18BF">
      <w:pPr>
        <w:spacing w:after="0" w:line="240" w:lineRule="auto"/>
        <w:jc w:val="center"/>
        <w:rPr>
          <w:rFonts w:ascii="Times New Roman" w:hAnsi="Times New Roman" w:cs="Times New Roman"/>
          <w:b/>
          <w:sz w:val="24"/>
          <w:szCs w:val="24"/>
        </w:rPr>
      </w:pPr>
    </w:p>
    <w:p w14:paraId="34F21351" w14:textId="77777777" w:rsidR="00F83C9F" w:rsidRPr="00AE0C77" w:rsidRDefault="00F83C9F" w:rsidP="00BA18BF">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Članak 1.</w:t>
      </w:r>
    </w:p>
    <w:p w14:paraId="45DBE95C" w14:textId="77777777" w:rsidR="00BA18BF" w:rsidRPr="00AE0C77" w:rsidRDefault="00BA18BF" w:rsidP="00BA18BF">
      <w:pPr>
        <w:spacing w:after="0" w:line="240" w:lineRule="auto"/>
        <w:jc w:val="both"/>
        <w:rPr>
          <w:rFonts w:ascii="Times New Roman" w:hAnsi="Times New Roman" w:cs="Times New Roman"/>
          <w:sz w:val="24"/>
          <w:szCs w:val="24"/>
        </w:rPr>
      </w:pPr>
    </w:p>
    <w:p w14:paraId="20944D95" w14:textId="77777777" w:rsidR="00F83C9F" w:rsidRPr="00AE0C77" w:rsidRDefault="00F83C9F"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Ovim se Zakonom određuju nadležnost i odgovornost za zaštitu zraka, planski dokumenti, praćenje i procjenjivanje kvalitete zraka, mjere za sprječavanje i smanjivanje onečišćavanja zraka, izvještavanje o kvaliteti zraka i razmjeni podataka, djelatnost praćenja kvalitete zraka i emisija u zrak, informacijski sustav zaštite zraka, financiranje zaštite zraka, upravni i inspekcijski nadzor.</w:t>
      </w:r>
    </w:p>
    <w:p w14:paraId="74711AD4" w14:textId="77777777" w:rsidR="00BA18BF" w:rsidRPr="00AE0C77" w:rsidRDefault="00BA18BF" w:rsidP="00BA18BF">
      <w:pPr>
        <w:spacing w:after="0" w:line="240" w:lineRule="auto"/>
        <w:jc w:val="both"/>
        <w:rPr>
          <w:rFonts w:ascii="Times New Roman" w:hAnsi="Times New Roman" w:cs="Times New Roman"/>
          <w:sz w:val="24"/>
          <w:szCs w:val="24"/>
        </w:rPr>
      </w:pPr>
    </w:p>
    <w:p w14:paraId="321F1EB8" w14:textId="77777777" w:rsidR="00F83C9F" w:rsidRPr="00AE0C77" w:rsidRDefault="00F83C9F" w:rsidP="00BA18BF">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Članak 2.</w:t>
      </w:r>
    </w:p>
    <w:p w14:paraId="6EEA3B4D" w14:textId="77777777" w:rsidR="00BA18BF" w:rsidRPr="00AE0C77" w:rsidRDefault="00BA18BF" w:rsidP="00BA18BF">
      <w:pPr>
        <w:spacing w:after="0" w:line="240" w:lineRule="auto"/>
        <w:jc w:val="both"/>
        <w:rPr>
          <w:rFonts w:ascii="Times New Roman" w:hAnsi="Times New Roman" w:cs="Times New Roman"/>
          <w:sz w:val="24"/>
          <w:szCs w:val="24"/>
        </w:rPr>
      </w:pPr>
    </w:p>
    <w:p w14:paraId="2AF1FD99" w14:textId="77777777" w:rsidR="00F83C9F" w:rsidRPr="00AE0C77" w:rsidRDefault="00F83C9F"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(1) Ovaj Zakon sadrži odredbe koje su u skladu sa sljedećim aktima Europske unije:</w:t>
      </w:r>
    </w:p>
    <w:p w14:paraId="209A9D8B" w14:textId="77777777" w:rsidR="00BA18BF" w:rsidRPr="00AE0C77" w:rsidRDefault="00BA18BF" w:rsidP="00BA18BF">
      <w:pPr>
        <w:spacing w:after="0" w:line="240" w:lineRule="auto"/>
        <w:jc w:val="both"/>
        <w:rPr>
          <w:rFonts w:ascii="Times New Roman" w:hAnsi="Times New Roman" w:cs="Times New Roman"/>
          <w:sz w:val="24"/>
          <w:szCs w:val="24"/>
        </w:rPr>
      </w:pPr>
    </w:p>
    <w:p w14:paraId="669A917F" w14:textId="77777777" w:rsidR="00E21DDD" w:rsidRPr="00AE0C77" w:rsidRDefault="00E21DDD" w:rsidP="00BA18BF">
      <w:pPr>
        <w:spacing w:after="0" w:line="240" w:lineRule="auto"/>
        <w:jc w:val="both"/>
        <w:rPr>
          <w:rFonts w:ascii="Times New Roman" w:eastAsia="Times New Roman" w:hAnsi="Times New Roman" w:cs="Times New Roman"/>
          <w:sz w:val="24"/>
          <w:szCs w:val="24"/>
          <w:lang w:eastAsia="hr-HR"/>
        </w:rPr>
      </w:pPr>
      <w:r w:rsidRPr="00AE0C77">
        <w:rPr>
          <w:rFonts w:ascii="Times New Roman" w:hAnsi="Times New Roman" w:cs="Times New Roman"/>
          <w:sz w:val="24"/>
          <w:szCs w:val="24"/>
        </w:rPr>
        <w:t xml:space="preserve">– </w:t>
      </w:r>
      <w:r w:rsidRPr="00AE0C77">
        <w:rPr>
          <w:rFonts w:ascii="Times New Roman" w:eastAsia="Times New Roman" w:hAnsi="Times New Roman" w:cs="Times New Roman"/>
          <w:iCs/>
          <w:sz w:val="24"/>
          <w:szCs w:val="24"/>
          <w:lang w:eastAsia="hr-HR"/>
        </w:rPr>
        <w:t>Direktiva 2008/50/EZ Europskog parlamenta i Vijeća od 21. svibnja 2008. o kvaliteti zraka i čistijem zraku za Europu (SL L 152, 11.6.2008.)</w:t>
      </w:r>
    </w:p>
    <w:p w14:paraId="52CC9139" w14:textId="77777777" w:rsidR="00E21DDD" w:rsidRPr="00AE0C77" w:rsidRDefault="00E21DDD" w:rsidP="00BA18BF">
      <w:pPr>
        <w:spacing w:after="0" w:line="240" w:lineRule="auto"/>
        <w:jc w:val="both"/>
        <w:rPr>
          <w:rFonts w:ascii="Times New Roman" w:eastAsia="Times New Roman" w:hAnsi="Times New Roman" w:cs="Times New Roman"/>
          <w:iCs/>
          <w:sz w:val="24"/>
          <w:szCs w:val="24"/>
          <w:lang w:eastAsia="hr-HR"/>
        </w:rPr>
      </w:pPr>
      <w:r w:rsidRPr="00AE0C77">
        <w:rPr>
          <w:rFonts w:ascii="Times New Roman" w:hAnsi="Times New Roman" w:cs="Times New Roman"/>
          <w:sz w:val="24"/>
          <w:szCs w:val="24"/>
        </w:rPr>
        <w:t xml:space="preserve">– </w:t>
      </w:r>
      <w:r w:rsidRPr="00AE0C77">
        <w:rPr>
          <w:rFonts w:ascii="Times New Roman" w:eastAsia="Times New Roman" w:hAnsi="Times New Roman" w:cs="Times New Roman"/>
          <w:iCs/>
          <w:sz w:val="24"/>
          <w:szCs w:val="24"/>
          <w:lang w:eastAsia="hr-HR"/>
        </w:rPr>
        <w:t>Direktiva 2004/107/EZ Europskoga parlamenta i Vijeća od 15. prosinca 2004. koja se odnosi na arsen, kadmij, živu, nikal i policikličke aromatske ugljikovodike u zraku (SL L 23, 26.1.2005.)</w:t>
      </w:r>
    </w:p>
    <w:p w14:paraId="0CEC1A9E" w14:textId="77777777" w:rsidR="00E21DDD" w:rsidRPr="00AE0C77" w:rsidRDefault="00E21DDD" w:rsidP="00BA18BF">
      <w:pPr>
        <w:spacing w:after="0" w:line="240" w:lineRule="auto"/>
        <w:jc w:val="both"/>
        <w:rPr>
          <w:rFonts w:ascii="Times New Roman" w:eastAsia="Times New Roman" w:hAnsi="Times New Roman" w:cs="Times New Roman"/>
          <w:iCs/>
          <w:sz w:val="24"/>
          <w:szCs w:val="24"/>
          <w:lang w:eastAsia="hr-HR"/>
        </w:rPr>
      </w:pPr>
      <w:r w:rsidRPr="00AE0C77">
        <w:rPr>
          <w:rFonts w:ascii="Times New Roman" w:hAnsi="Times New Roman" w:cs="Times New Roman"/>
          <w:sz w:val="24"/>
          <w:szCs w:val="24"/>
        </w:rPr>
        <w:t xml:space="preserve">– </w:t>
      </w:r>
      <w:r w:rsidRPr="00AE0C77">
        <w:rPr>
          <w:rFonts w:ascii="Times New Roman" w:eastAsia="Times New Roman" w:hAnsi="Times New Roman" w:cs="Times New Roman"/>
          <w:iCs/>
          <w:sz w:val="24"/>
          <w:szCs w:val="24"/>
          <w:lang w:eastAsia="hr-HR"/>
        </w:rPr>
        <w:t>Direktiva Komisije (EU) 2015/1480 оd 28. kolovoza 2015. o izmjeni određenih priloga direktivama 2004/107/EZ i 2008/50/EZ Europskog parlamenta i Vijeća o utvrđivanju pravila za referentne metode, validaciju podataka i lokaciju točaka uzorkovanja za ocjenjivanje kvalitete zraka (SL L 226, 29.8.2015)</w:t>
      </w:r>
    </w:p>
    <w:p w14:paraId="58C5C9E2" w14:textId="77777777" w:rsidR="00E21DDD" w:rsidRPr="00AE0C77" w:rsidRDefault="00E21DDD" w:rsidP="00BA18BF">
      <w:pPr>
        <w:spacing w:after="0" w:line="240" w:lineRule="auto"/>
        <w:jc w:val="both"/>
        <w:rPr>
          <w:rFonts w:ascii="Times New Roman" w:eastAsia="Times New Roman" w:hAnsi="Times New Roman" w:cs="Times New Roman"/>
          <w:iCs/>
          <w:sz w:val="24"/>
          <w:szCs w:val="24"/>
          <w:lang w:eastAsia="hr-HR"/>
        </w:rPr>
      </w:pPr>
      <w:r w:rsidRPr="00AE0C77">
        <w:rPr>
          <w:rFonts w:ascii="Times New Roman" w:hAnsi="Times New Roman" w:cs="Times New Roman"/>
          <w:sz w:val="24"/>
          <w:szCs w:val="24"/>
        </w:rPr>
        <w:t xml:space="preserve">– </w:t>
      </w:r>
      <w:r w:rsidRPr="00AE0C77">
        <w:rPr>
          <w:rFonts w:ascii="Times New Roman" w:eastAsia="Times New Roman" w:hAnsi="Times New Roman" w:cs="Times New Roman"/>
          <w:iCs/>
          <w:sz w:val="24"/>
          <w:szCs w:val="24"/>
          <w:lang w:eastAsia="hr-HR"/>
        </w:rPr>
        <w:t>Direktiva Vijeća 2001/81/EZ Europskog parlamenta i Vijeća o nacionalnim vršnim emisijama za određene onečišćujuće tvari (SL L 309, 27. 11. 2001.)</w:t>
      </w:r>
    </w:p>
    <w:p w14:paraId="36DEBC91" w14:textId="456071E6" w:rsidR="00E21DDD" w:rsidRPr="00AE0C77" w:rsidRDefault="00E21DDD" w:rsidP="00BA18BF">
      <w:pPr>
        <w:spacing w:after="0" w:line="240" w:lineRule="auto"/>
        <w:jc w:val="both"/>
        <w:rPr>
          <w:rFonts w:ascii="Times New Roman" w:eastAsia="Times New Roman" w:hAnsi="Times New Roman" w:cs="Times New Roman"/>
          <w:iCs/>
          <w:sz w:val="24"/>
          <w:szCs w:val="24"/>
          <w:lang w:eastAsia="hr-HR"/>
        </w:rPr>
      </w:pPr>
      <w:r w:rsidRPr="00AE0C77">
        <w:rPr>
          <w:rFonts w:ascii="Times New Roman" w:hAnsi="Times New Roman" w:cs="Times New Roman"/>
          <w:sz w:val="24"/>
          <w:szCs w:val="24"/>
        </w:rPr>
        <w:t xml:space="preserve">– </w:t>
      </w:r>
      <w:r w:rsidRPr="00AE0C77">
        <w:rPr>
          <w:rFonts w:ascii="Times New Roman" w:eastAsia="Times New Roman" w:hAnsi="Times New Roman" w:cs="Times New Roman"/>
          <w:sz w:val="24"/>
          <w:szCs w:val="24"/>
          <w:shd w:val="clear" w:color="auto" w:fill="FFFFFF"/>
          <w:lang w:eastAsia="hr-HR"/>
        </w:rPr>
        <w:t>Direktiva (EU) 2016/2284 Europskog parlamenta i Vijeća od 14. prosinca</w:t>
      </w:r>
      <w:r w:rsidRPr="00AE0C77">
        <w:rPr>
          <w:rFonts w:ascii="Times New Roman" w:eastAsia="Times New Roman" w:hAnsi="Times New Roman" w:cs="Times New Roman"/>
          <w:iCs/>
          <w:sz w:val="24"/>
          <w:szCs w:val="24"/>
          <w:lang w:eastAsia="hr-HR"/>
        </w:rPr>
        <w:t xml:space="preserve"> 2016. o smanjenju nacionalnih emisija određenih atmosferskih onečišćujućih tvari, o izmjeni Direktive 2003/35/EZ i stavljanju izvan snage Direktive 2001/81/EZ (SL L 344, 17.12.2016.)</w:t>
      </w:r>
    </w:p>
    <w:p w14:paraId="19F4DBDF" w14:textId="77777777" w:rsidR="00E21DDD" w:rsidRPr="00AE0C77" w:rsidRDefault="00E21DDD" w:rsidP="00BA18BF">
      <w:pPr>
        <w:spacing w:after="0" w:line="240" w:lineRule="auto"/>
        <w:jc w:val="both"/>
        <w:rPr>
          <w:rFonts w:ascii="Times New Roman" w:eastAsia="Times New Roman" w:hAnsi="Times New Roman" w:cs="Times New Roman"/>
          <w:iCs/>
          <w:sz w:val="24"/>
          <w:szCs w:val="24"/>
          <w:lang w:eastAsia="hr-HR"/>
        </w:rPr>
      </w:pPr>
      <w:r w:rsidRPr="00AE0C77">
        <w:rPr>
          <w:rFonts w:ascii="Times New Roman" w:hAnsi="Times New Roman" w:cs="Times New Roman"/>
          <w:sz w:val="24"/>
          <w:szCs w:val="24"/>
        </w:rPr>
        <w:t xml:space="preserve">– </w:t>
      </w:r>
      <w:r w:rsidRPr="00AE0C77">
        <w:rPr>
          <w:rFonts w:ascii="Times New Roman" w:eastAsia="Times New Roman" w:hAnsi="Times New Roman" w:cs="Times New Roman"/>
          <w:iCs/>
          <w:sz w:val="24"/>
          <w:szCs w:val="24"/>
          <w:lang w:eastAsia="hr-HR"/>
        </w:rPr>
        <w:t>Direktiva 98/70/EZ Europskog parlamenta i Vijeća od 13. listopada 1998. o kvaliteti benzinskih i dizelskih goriva i izmjeni Direktive 93/12/EEZ (SL L 350, 28.12.1998.)</w:t>
      </w:r>
    </w:p>
    <w:p w14:paraId="61A3C1A4" w14:textId="247819BA" w:rsidR="00E21DDD" w:rsidRPr="00AE0C77" w:rsidRDefault="00E21DDD" w:rsidP="00BA18BF">
      <w:pPr>
        <w:spacing w:after="0" w:line="240" w:lineRule="auto"/>
        <w:jc w:val="both"/>
        <w:rPr>
          <w:rFonts w:ascii="Times New Roman" w:eastAsia="Times New Roman" w:hAnsi="Times New Roman" w:cs="Times New Roman"/>
          <w:iCs/>
          <w:sz w:val="24"/>
          <w:szCs w:val="24"/>
          <w:lang w:eastAsia="hr-HR"/>
        </w:rPr>
      </w:pPr>
      <w:r w:rsidRPr="00AE0C77">
        <w:rPr>
          <w:rFonts w:ascii="Times New Roman" w:hAnsi="Times New Roman" w:cs="Times New Roman"/>
          <w:sz w:val="24"/>
          <w:szCs w:val="24"/>
        </w:rPr>
        <w:t xml:space="preserve">– </w:t>
      </w:r>
      <w:r w:rsidRPr="00AE0C77">
        <w:rPr>
          <w:rFonts w:ascii="Times New Roman" w:eastAsia="Times New Roman" w:hAnsi="Times New Roman" w:cs="Times New Roman"/>
          <w:iCs/>
          <w:sz w:val="24"/>
          <w:szCs w:val="24"/>
          <w:lang w:eastAsia="hr-HR"/>
        </w:rPr>
        <w:t>Direktiva 2003/17/EZ Europskog parlamenta i Vijeća od 3. ožujka 2003. o izmjeni Direktive 98/70/EZ o kvalit</w:t>
      </w:r>
      <w:r w:rsidR="00A372C9">
        <w:rPr>
          <w:rFonts w:ascii="Times New Roman" w:eastAsia="Times New Roman" w:hAnsi="Times New Roman" w:cs="Times New Roman"/>
          <w:iCs/>
          <w:sz w:val="24"/>
          <w:szCs w:val="24"/>
          <w:lang w:eastAsia="hr-HR"/>
        </w:rPr>
        <w:t xml:space="preserve">eti benzina i dizelskog goriva </w:t>
      </w:r>
      <w:r w:rsidRPr="00AE0C77">
        <w:rPr>
          <w:rFonts w:ascii="Times New Roman" w:eastAsia="Times New Roman" w:hAnsi="Times New Roman" w:cs="Times New Roman"/>
          <w:iCs/>
          <w:sz w:val="24"/>
          <w:szCs w:val="24"/>
          <w:lang w:eastAsia="hr-HR"/>
        </w:rPr>
        <w:t>(SL L 76, 22.3.2003.)</w:t>
      </w:r>
    </w:p>
    <w:p w14:paraId="6248A34B" w14:textId="77777777" w:rsidR="00E21DDD" w:rsidRPr="00AE0C77" w:rsidRDefault="00E21DDD" w:rsidP="00BA18BF">
      <w:pPr>
        <w:spacing w:after="0" w:line="240" w:lineRule="auto"/>
        <w:jc w:val="both"/>
        <w:rPr>
          <w:rFonts w:ascii="Times New Roman" w:eastAsia="Times New Roman" w:hAnsi="Times New Roman" w:cs="Times New Roman"/>
          <w:sz w:val="24"/>
          <w:szCs w:val="24"/>
          <w:lang w:eastAsia="hr-HR"/>
        </w:rPr>
      </w:pPr>
      <w:r w:rsidRPr="00AE0C77">
        <w:rPr>
          <w:rFonts w:ascii="Times New Roman" w:hAnsi="Times New Roman" w:cs="Times New Roman"/>
          <w:sz w:val="24"/>
          <w:szCs w:val="24"/>
        </w:rPr>
        <w:t xml:space="preserve">– </w:t>
      </w:r>
      <w:r w:rsidRPr="00AE0C77">
        <w:rPr>
          <w:rFonts w:ascii="Times New Roman" w:eastAsia="Times New Roman" w:hAnsi="Times New Roman" w:cs="Times New Roman"/>
          <w:sz w:val="24"/>
          <w:szCs w:val="24"/>
          <w:lang w:eastAsia="hr-HR"/>
        </w:rPr>
        <w:t xml:space="preserve">Direktiva 2009/30/EZ Europskog parlamenta i Vijeća od 23. travnja 2009. o izmjeni Direktive 98/70/EZ u pogledu specifikacije benzina, dizelskog goriva i plinskog ulja i uvođenju mehanizma praćenja i smanjivanja emisija stakleničkih plinova, o izmjeni </w:t>
      </w:r>
      <w:r w:rsidRPr="00AE0C77">
        <w:rPr>
          <w:rFonts w:ascii="Times New Roman" w:eastAsia="Times New Roman" w:hAnsi="Times New Roman" w:cs="Times New Roman"/>
          <w:sz w:val="24"/>
          <w:szCs w:val="24"/>
          <w:lang w:eastAsia="hr-HR"/>
        </w:rPr>
        <w:lastRenderedPageBreak/>
        <w:t>Direktive Vijeća 1999/32/EZ u pogledu specifikacije goriva koje se koristi na plovilima na unutarnjim plovnim putovima i stavljanju izvan snage Direktive 93/12/EEZ (Tekst značajan za EGP) (SL L 140, 5.6.2009.)</w:t>
      </w:r>
    </w:p>
    <w:p w14:paraId="17AD519C" w14:textId="77777777" w:rsidR="00E21DDD" w:rsidRPr="00AE0C77" w:rsidRDefault="00E21DDD" w:rsidP="00BA18BF">
      <w:pPr>
        <w:spacing w:after="0" w:line="240" w:lineRule="auto"/>
        <w:jc w:val="both"/>
        <w:rPr>
          <w:rFonts w:ascii="Times New Roman" w:eastAsia="Times New Roman" w:hAnsi="Times New Roman" w:cs="Times New Roman"/>
          <w:iCs/>
          <w:sz w:val="24"/>
          <w:szCs w:val="24"/>
          <w:lang w:eastAsia="hr-HR"/>
        </w:rPr>
      </w:pPr>
      <w:r w:rsidRPr="00AE0C77">
        <w:rPr>
          <w:rFonts w:ascii="Times New Roman" w:hAnsi="Times New Roman" w:cs="Times New Roman"/>
          <w:sz w:val="24"/>
          <w:szCs w:val="24"/>
        </w:rPr>
        <w:t xml:space="preserve">– </w:t>
      </w:r>
      <w:r w:rsidRPr="00AE0C77">
        <w:rPr>
          <w:rFonts w:ascii="Times New Roman" w:eastAsia="Times New Roman" w:hAnsi="Times New Roman" w:cs="Times New Roman"/>
          <w:iCs/>
          <w:sz w:val="24"/>
          <w:szCs w:val="24"/>
          <w:lang w:eastAsia="hr-HR"/>
        </w:rPr>
        <w:t>Direktiva (EU) 2015/1513 Europskog parlamenta i Vijeća od 9. rujna 2015. o izmjeni Direktive 98/70/EZ o kvaliteti benzinskih i dizelskih goriva i izmjeni Direktive 2009/28/EZ o promicanju uporabe energije iz obnovljivih izvora (Tekst značajan za EGP) (SL L 239, 15.9.2015.)</w:t>
      </w:r>
    </w:p>
    <w:p w14:paraId="6F208D95" w14:textId="77777777" w:rsidR="00E21DDD" w:rsidRPr="00AE0C77" w:rsidRDefault="00E21DDD" w:rsidP="00BA18BF">
      <w:pPr>
        <w:spacing w:after="0" w:line="240" w:lineRule="auto"/>
        <w:jc w:val="both"/>
        <w:rPr>
          <w:rFonts w:ascii="Times New Roman" w:eastAsia="Times New Roman" w:hAnsi="Times New Roman" w:cs="Times New Roman"/>
          <w:iCs/>
          <w:sz w:val="24"/>
          <w:szCs w:val="24"/>
          <w:lang w:eastAsia="hr-HR"/>
        </w:rPr>
      </w:pPr>
      <w:r w:rsidRPr="00AE0C77">
        <w:rPr>
          <w:rFonts w:ascii="Times New Roman" w:hAnsi="Times New Roman" w:cs="Times New Roman"/>
          <w:sz w:val="24"/>
          <w:szCs w:val="24"/>
        </w:rPr>
        <w:t xml:space="preserve">– </w:t>
      </w:r>
      <w:r w:rsidRPr="00AE0C77">
        <w:rPr>
          <w:rFonts w:ascii="Times New Roman" w:eastAsia="Times New Roman" w:hAnsi="Times New Roman" w:cs="Times New Roman"/>
          <w:iCs/>
          <w:sz w:val="24"/>
          <w:szCs w:val="24"/>
          <w:lang w:eastAsia="hr-HR"/>
        </w:rPr>
        <w:t>Direktiva (EU) 2016/802 Europskog parlamenta i Vijeća od 11. svibnja 2016. o smanjenju sadržaja sumpora u određenim tekućim gorivima (kodificirani tekst) (SL L 132, 21.5.2016.)</w:t>
      </w:r>
    </w:p>
    <w:p w14:paraId="4EE48B02" w14:textId="040607CB" w:rsidR="00E21DDD" w:rsidRPr="00AE0C77" w:rsidRDefault="00E21DDD" w:rsidP="00BA18BF">
      <w:pPr>
        <w:spacing w:after="0" w:line="240" w:lineRule="auto"/>
        <w:jc w:val="both"/>
        <w:rPr>
          <w:rFonts w:ascii="Times New Roman" w:eastAsia="Times New Roman" w:hAnsi="Times New Roman" w:cs="Times New Roman"/>
          <w:iCs/>
          <w:sz w:val="24"/>
          <w:szCs w:val="24"/>
          <w:lang w:eastAsia="hr-HR"/>
        </w:rPr>
      </w:pPr>
      <w:r w:rsidRPr="00AE0C77">
        <w:rPr>
          <w:rFonts w:ascii="Times New Roman" w:hAnsi="Times New Roman" w:cs="Times New Roman"/>
          <w:sz w:val="24"/>
          <w:szCs w:val="24"/>
        </w:rPr>
        <w:t xml:space="preserve">– </w:t>
      </w:r>
      <w:r w:rsidRPr="00AE0C77">
        <w:rPr>
          <w:rFonts w:ascii="Times New Roman" w:eastAsia="Times New Roman" w:hAnsi="Times New Roman" w:cs="Times New Roman"/>
          <w:iCs/>
          <w:sz w:val="24"/>
          <w:szCs w:val="24"/>
          <w:lang w:eastAsia="hr-HR"/>
        </w:rPr>
        <w:t>Direktiva 2004/42/EZ Europskog parlamenta i Vijeća od 21. travnja 2004. o ograničavanju emisija hlapivih organskih spojeva nastalih upotrebom organskih otapala u određenim bojama i lakovima i proizvodima za završnu obradu vozila, te o izmjeni Direktive 1999/13/EZ (SL L 143, 30.4.2004.)</w:t>
      </w:r>
    </w:p>
    <w:p w14:paraId="30B5AB90" w14:textId="66B8ABB3" w:rsidR="00E21DDD" w:rsidRPr="00AE0C77" w:rsidRDefault="00E21DDD" w:rsidP="00BA18BF">
      <w:pPr>
        <w:spacing w:after="0" w:line="240" w:lineRule="auto"/>
        <w:jc w:val="both"/>
        <w:rPr>
          <w:rFonts w:ascii="Times New Roman" w:eastAsia="Times New Roman" w:hAnsi="Times New Roman" w:cs="Times New Roman"/>
          <w:sz w:val="24"/>
          <w:szCs w:val="24"/>
          <w:lang w:eastAsia="hr-HR"/>
        </w:rPr>
      </w:pPr>
      <w:r w:rsidRPr="00AE0C77">
        <w:rPr>
          <w:rFonts w:ascii="Times New Roman" w:hAnsi="Times New Roman" w:cs="Times New Roman"/>
          <w:sz w:val="24"/>
          <w:szCs w:val="24"/>
        </w:rPr>
        <w:t xml:space="preserve">– </w:t>
      </w:r>
      <w:r w:rsidRPr="00AE0C77">
        <w:rPr>
          <w:rFonts w:ascii="Times New Roman" w:eastAsia="Times New Roman" w:hAnsi="Times New Roman" w:cs="Times New Roman"/>
          <w:sz w:val="24"/>
          <w:szCs w:val="24"/>
          <w:lang w:eastAsia="hr-HR"/>
        </w:rPr>
        <w:t>Direktiva 2008/112/EZ Europskog parlamenta i Vijeća od 16. prosinca 2008. o izmjeni direktiva Vijeća 76/768/EEZ, 88/378/EEZ, 1999/13/EZ i direktiva 2000/53/EZ, 2002/96/EZ i 2004/42/EZ Europskog parlamenta i Vijeća radi njihove prilagodbe Uredbi (EZ) br. 1272/2008 o razvrstavanju, označivanju i pakiranju tvari i smjesa (Tekst značajan za EGP) (SL L 345, 23.12.2008.)</w:t>
      </w:r>
    </w:p>
    <w:p w14:paraId="44837300" w14:textId="77777777" w:rsidR="00E21DDD" w:rsidRPr="00AE0C77" w:rsidRDefault="00E21DDD" w:rsidP="00BA18BF">
      <w:pPr>
        <w:spacing w:after="0" w:line="240" w:lineRule="auto"/>
        <w:jc w:val="both"/>
        <w:rPr>
          <w:rFonts w:ascii="Times New Roman" w:eastAsia="Times New Roman" w:hAnsi="Times New Roman" w:cs="Times New Roman"/>
          <w:sz w:val="24"/>
          <w:szCs w:val="24"/>
          <w:lang w:eastAsia="hr-HR"/>
        </w:rPr>
      </w:pPr>
      <w:r w:rsidRPr="00AE0C77">
        <w:rPr>
          <w:rFonts w:ascii="Times New Roman" w:hAnsi="Times New Roman" w:cs="Times New Roman"/>
          <w:sz w:val="24"/>
          <w:szCs w:val="24"/>
        </w:rPr>
        <w:t xml:space="preserve">– </w:t>
      </w:r>
      <w:r w:rsidRPr="00AE0C77">
        <w:rPr>
          <w:rFonts w:ascii="Times New Roman" w:eastAsia="Times New Roman" w:hAnsi="Times New Roman" w:cs="Times New Roman"/>
          <w:sz w:val="24"/>
          <w:szCs w:val="24"/>
          <w:lang w:eastAsia="hr-HR"/>
        </w:rPr>
        <w:t>Direktiva 2010/75/EU Europskog parlamenta i Vijeća od 24. studenoga 2010. o industrijskim emisijama (integrirano sprečavanje i kontrola onečišćenja) (preinačeno) (Tekst značajan za EGP) (SL L 334, 17.12.2010.)</w:t>
      </w:r>
    </w:p>
    <w:p w14:paraId="01DFAFFB" w14:textId="77777777" w:rsidR="00E21DDD" w:rsidRPr="00AE0C77" w:rsidRDefault="00E21DDD" w:rsidP="00BA18BF">
      <w:pPr>
        <w:spacing w:after="0" w:line="240" w:lineRule="auto"/>
        <w:jc w:val="both"/>
        <w:rPr>
          <w:rFonts w:ascii="Times New Roman" w:eastAsia="Times New Roman" w:hAnsi="Times New Roman" w:cs="Times New Roman"/>
          <w:iCs/>
          <w:sz w:val="24"/>
          <w:szCs w:val="24"/>
          <w:lang w:eastAsia="hr-HR"/>
        </w:rPr>
      </w:pPr>
      <w:r w:rsidRPr="00AE0C77">
        <w:rPr>
          <w:rFonts w:ascii="Times New Roman" w:hAnsi="Times New Roman" w:cs="Times New Roman"/>
          <w:sz w:val="24"/>
          <w:szCs w:val="24"/>
        </w:rPr>
        <w:t xml:space="preserve">– </w:t>
      </w:r>
      <w:r w:rsidRPr="00AE0C77">
        <w:rPr>
          <w:rFonts w:ascii="Times New Roman" w:eastAsia="Times New Roman" w:hAnsi="Times New Roman" w:cs="Times New Roman"/>
          <w:sz w:val="24"/>
          <w:szCs w:val="24"/>
          <w:lang w:eastAsia="hr-HR"/>
        </w:rPr>
        <w:t>Direktiva Komisije 2010/79/EU od 19. studenoga 2010. o prilagodbi tehničkom napretku Priloga III. Direktivi 2004/42/EZ Europskog parlamenta i Vijeća o ograničavanju emisija hlapivih organskih spojeva (SL L 304, 20.11.2010</w:t>
      </w:r>
      <w:r w:rsidR="00BA18BF" w:rsidRPr="00AE0C77">
        <w:rPr>
          <w:rFonts w:ascii="Times New Roman" w:eastAsia="Times New Roman" w:hAnsi="Times New Roman" w:cs="Times New Roman"/>
          <w:sz w:val="24"/>
          <w:szCs w:val="24"/>
          <w:lang w:eastAsia="hr-HR"/>
        </w:rPr>
        <w:t>.)</w:t>
      </w:r>
    </w:p>
    <w:p w14:paraId="7D6ECFA6" w14:textId="77777777" w:rsidR="00E21DDD" w:rsidRPr="00AE0C77" w:rsidRDefault="00E21DDD"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 </w:t>
      </w:r>
      <w:r w:rsidRPr="00AE0C77">
        <w:rPr>
          <w:rFonts w:ascii="Times New Roman" w:eastAsia="Times New Roman" w:hAnsi="Times New Roman" w:cs="Times New Roman"/>
          <w:sz w:val="24"/>
          <w:szCs w:val="24"/>
          <w:lang w:eastAsia="hr-HR"/>
        </w:rPr>
        <w:t>Direktiva (EU) 2015/2193 Europskog parlamenta i Vijeća od 25. studenoga 2015. o ograničenju emisija određenih onečišćujućih tvari u zrak iz srednjih uređaja za loženje (SL L 313, 28.11.2015.)</w:t>
      </w:r>
    </w:p>
    <w:p w14:paraId="1F211E9A" w14:textId="77777777" w:rsidR="00927A9A" w:rsidRPr="00AE0C77" w:rsidRDefault="00927A9A"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Direktiva Vijeća 87/217/EEZ od 19. ožujka 1987. o sprječavanju i smanjenju onečišćenja okoliša azbestom (SL L 85, 28.3.1987.)</w:t>
      </w:r>
      <w:r w:rsidR="00901022" w:rsidRPr="00AE0C77">
        <w:rPr>
          <w:rFonts w:ascii="Times New Roman" w:hAnsi="Times New Roman" w:cs="Times New Roman"/>
          <w:sz w:val="24"/>
          <w:szCs w:val="24"/>
        </w:rPr>
        <w:t>.</w:t>
      </w:r>
    </w:p>
    <w:p w14:paraId="549FB7C3" w14:textId="77777777" w:rsidR="00BA18BF" w:rsidRPr="00AE0C77" w:rsidRDefault="00BA18BF" w:rsidP="00BA18BF">
      <w:pPr>
        <w:spacing w:after="0" w:line="240" w:lineRule="auto"/>
        <w:jc w:val="both"/>
        <w:rPr>
          <w:rFonts w:ascii="Times New Roman" w:hAnsi="Times New Roman" w:cs="Times New Roman"/>
          <w:sz w:val="24"/>
          <w:szCs w:val="24"/>
        </w:rPr>
      </w:pPr>
    </w:p>
    <w:p w14:paraId="0E598810" w14:textId="77777777" w:rsidR="00F83C9F" w:rsidRPr="00AE0C77" w:rsidRDefault="00F83C9F"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(2) Ovim se Zakonom </w:t>
      </w:r>
      <w:r w:rsidR="00257BDD" w:rsidRPr="00AE0C77">
        <w:rPr>
          <w:rFonts w:ascii="Times New Roman" w:hAnsi="Times New Roman" w:cs="Times New Roman"/>
          <w:sz w:val="24"/>
          <w:szCs w:val="24"/>
        </w:rPr>
        <w:t>osigurava provedba</w:t>
      </w:r>
      <w:r w:rsidRPr="00AE0C77">
        <w:rPr>
          <w:rFonts w:ascii="Times New Roman" w:hAnsi="Times New Roman" w:cs="Times New Roman"/>
          <w:sz w:val="24"/>
          <w:szCs w:val="24"/>
        </w:rPr>
        <w:t xml:space="preserve"> sljedećih akata Europske unije:</w:t>
      </w:r>
    </w:p>
    <w:p w14:paraId="1BC58796" w14:textId="77777777" w:rsidR="00BA18BF" w:rsidRPr="00AE0C77" w:rsidRDefault="00BA18BF" w:rsidP="00BA18BF">
      <w:pPr>
        <w:spacing w:after="0" w:line="240" w:lineRule="auto"/>
        <w:jc w:val="both"/>
        <w:rPr>
          <w:rFonts w:ascii="Times New Roman" w:hAnsi="Times New Roman" w:cs="Times New Roman"/>
          <w:sz w:val="24"/>
          <w:szCs w:val="24"/>
        </w:rPr>
      </w:pPr>
    </w:p>
    <w:p w14:paraId="03EF3AB2" w14:textId="77777777" w:rsidR="008775D3" w:rsidRPr="00AE0C77" w:rsidRDefault="008775D3" w:rsidP="00BA18BF">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 Odluke Komisije 2002/159/EZ od 18. veljače 2002. o zajedničkom obrascu za podnošenje sažetih prikaza podataka o kakvoći nacionalnoga goriva (SL L 53, 23.2.2002.)</w:t>
      </w:r>
    </w:p>
    <w:p w14:paraId="0BAB70CB" w14:textId="77777777" w:rsidR="00164CDC" w:rsidRPr="00AE0C77" w:rsidRDefault="00164CDC" w:rsidP="00BA18BF">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 Odluke Komisije 2004/279/EZ od 19. ožujka 2004. o smjernicama za provedbu Direktive 2002/3/EZ Europskog parlamenta i Vijeća o ozonu u zraku (SL L 87/50, 25.3.2004.)</w:t>
      </w:r>
      <w:r w:rsidR="00BA18BF" w:rsidRPr="00AE0C77">
        <w:rPr>
          <w:rFonts w:ascii="Times New Roman" w:eastAsia="Calibri" w:hAnsi="Times New Roman" w:cs="Times New Roman"/>
          <w:sz w:val="24"/>
          <w:szCs w:val="24"/>
        </w:rPr>
        <w:t>;</w:t>
      </w:r>
      <w:r w:rsidRPr="00AE0C77">
        <w:rPr>
          <w:rFonts w:ascii="Times New Roman" w:eastAsia="Calibri" w:hAnsi="Times New Roman" w:cs="Times New Roman"/>
          <w:sz w:val="24"/>
          <w:szCs w:val="24"/>
        </w:rPr>
        <w:t xml:space="preserve"> </w:t>
      </w:r>
      <w:r w:rsidRPr="00AE0C77">
        <w:rPr>
          <w:rFonts w:ascii="Times New Roman" w:hAnsi="Times New Roman" w:cs="Times New Roman"/>
          <w:sz w:val="24"/>
          <w:szCs w:val="24"/>
        </w:rPr>
        <w:t>(u daljnjem tekstu: Odluka Komisije 2004/279/EZ)</w:t>
      </w:r>
    </w:p>
    <w:p w14:paraId="4B12E314" w14:textId="77777777" w:rsidR="00F83C9F" w:rsidRPr="00AE0C77" w:rsidRDefault="00F83C9F"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Provedbene odluke Komisije 2011/850/EU od 12. prosinca 2011. o utvrđivanju pravila za direktive 2004/107/EZ i 2008/50/EZ Europskog parlamenta i Vijeća u pogledu uzajamne razmjene informacija i izvješćivanja o kvaliteti zraka (priopćena pod brojem dokumen</w:t>
      </w:r>
      <w:r w:rsidR="00AB14AA" w:rsidRPr="00AE0C77">
        <w:rPr>
          <w:rFonts w:ascii="Times New Roman" w:hAnsi="Times New Roman" w:cs="Times New Roman"/>
          <w:sz w:val="24"/>
          <w:szCs w:val="24"/>
        </w:rPr>
        <w:t>ta C(2011) 9068) (SL L 335, 17.</w:t>
      </w:r>
      <w:r w:rsidRPr="00AE0C77">
        <w:rPr>
          <w:rFonts w:ascii="Times New Roman" w:hAnsi="Times New Roman" w:cs="Times New Roman"/>
          <w:sz w:val="24"/>
          <w:szCs w:val="24"/>
        </w:rPr>
        <w:t>12.2011.)</w:t>
      </w:r>
      <w:r w:rsidR="00BA18BF" w:rsidRPr="00AE0C77">
        <w:rPr>
          <w:rFonts w:ascii="Times New Roman" w:hAnsi="Times New Roman" w:cs="Times New Roman"/>
          <w:sz w:val="24"/>
          <w:szCs w:val="24"/>
        </w:rPr>
        <w:t>;</w:t>
      </w:r>
      <w:r w:rsidRPr="00AE0C77">
        <w:rPr>
          <w:rFonts w:ascii="Times New Roman" w:hAnsi="Times New Roman" w:cs="Times New Roman"/>
          <w:sz w:val="24"/>
          <w:szCs w:val="24"/>
        </w:rPr>
        <w:t xml:space="preserve"> (u daljnjem tekstu: Odluka Komisije 2011/850/EU)</w:t>
      </w:r>
      <w:r w:rsidR="00242908" w:rsidRPr="00AE0C77">
        <w:rPr>
          <w:rFonts w:ascii="Times New Roman" w:hAnsi="Times New Roman" w:cs="Times New Roman"/>
          <w:sz w:val="24"/>
          <w:szCs w:val="24"/>
        </w:rPr>
        <w:t xml:space="preserve"> i</w:t>
      </w:r>
    </w:p>
    <w:p w14:paraId="7D1F2DEC" w14:textId="7AAEF01C" w:rsidR="002563D9" w:rsidRPr="00AE0C77" w:rsidRDefault="008775D3" w:rsidP="002563D9">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 Provedbene odluke Komisije (EU) 2015/253 od 16. veljače 2015. o utvrđivanju pravila uzorkovanja i izvješćivanja u skladu s Direktivom Vijeća 1999/32/EZ za sadržaj sumpora u brodskim</w:t>
      </w:r>
      <w:r w:rsidR="00B47356" w:rsidRPr="00AE0C77">
        <w:rPr>
          <w:rFonts w:ascii="Times New Roman" w:eastAsia="Calibri" w:hAnsi="Times New Roman" w:cs="Times New Roman"/>
          <w:sz w:val="24"/>
          <w:szCs w:val="24"/>
        </w:rPr>
        <w:t xml:space="preserve"> gorivima (SL L 41, 17.2.2015.)</w:t>
      </w:r>
      <w:r w:rsidR="002563D9" w:rsidRPr="00AE0C77">
        <w:rPr>
          <w:rFonts w:ascii="Times New Roman" w:eastAsia="Calibri" w:hAnsi="Times New Roman" w:cs="Times New Roman"/>
          <w:sz w:val="24"/>
          <w:szCs w:val="24"/>
        </w:rPr>
        <w:t xml:space="preserve"> i</w:t>
      </w:r>
    </w:p>
    <w:p w14:paraId="30319F09" w14:textId="1DB7B696" w:rsidR="002563D9" w:rsidRPr="00AE0C77" w:rsidRDefault="002563D9" w:rsidP="002563D9">
      <w:pPr>
        <w:spacing w:after="0" w:line="240" w:lineRule="auto"/>
        <w:jc w:val="both"/>
        <w:rPr>
          <w:rFonts w:ascii="Times New Roman" w:hAnsi="Times New Roman" w:cs="Times New Roman"/>
          <w:sz w:val="24"/>
          <w:szCs w:val="24"/>
        </w:rPr>
      </w:pPr>
      <w:r w:rsidRPr="00AE0C77">
        <w:rPr>
          <w:rFonts w:ascii="Times New Roman" w:eastAsia="Calibri" w:hAnsi="Times New Roman" w:cs="Times New Roman"/>
          <w:sz w:val="24"/>
          <w:szCs w:val="24"/>
        </w:rPr>
        <w:lastRenderedPageBreak/>
        <w:t xml:space="preserve">– Provedbene odluke Komisije </w:t>
      </w:r>
      <w:r w:rsidR="00795D6A" w:rsidRPr="00AE0C77">
        <w:rPr>
          <w:rFonts w:ascii="Times New Roman" w:eastAsia="Calibri" w:hAnsi="Times New Roman" w:cs="Times New Roman"/>
          <w:sz w:val="24"/>
          <w:szCs w:val="24"/>
        </w:rPr>
        <w:t>2019/1713</w:t>
      </w:r>
      <w:r w:rsidRPr="00AE0C77">
        <w:rPr>
          <w:rFonts w:ascii="Times New Roman" w:eastAsia="Calibri" w:hAnsi="Times New Roman" w:cs="Times New Roman"/>
          <w:sz w:val="24"/>
          <w:szCs w:val="24"/>
        </w:rPr>
        <w:t xml:space="preserve"> </w:t>
      </w:r>
      <w:r w:rsidRPr="00AE0C77">
        <w:rPr>
          <w:rFonts w:ascii="Times New Roman" w:hAnsi="Times New Roman" w:cs="Times New Roman"/>
          <w:sz w:val="24"/>
          <w:szCs w:val="24"/>
        </w:rPr>
        <w:t xml:space="preserve">оd 9.10.2019. o utvrđivanju oblika informacija koje države članice trebaju staviti na raspolaganje za potrebe izvješćivanja o provedbi Direktive (EU) 2015/2193 Europskog parlamenta i Vijeća (SL L </w:t>
      </w:r>
      <w:r w:rsidR="00795D6A" w:rsidRPr="00AE0C77">
        <w:rPr>
          <w:rFonts w:ascii="Times New Roman" w:hAnsi="Times New Roman" w:cs="Times New Roman"/>
          <w:sz w:val="24"/>
          <w:szCs w:val="24"/>
        </w:rPr>
        <w:t>260, 11.10.2019.</w:t>
      </w:r>
      <w:r w:rsidRPr="00AE0C77">
        <w:rPr>
          <w:rFonts w:ascii="Times New Roman" w:hAnsi="Times New Roman" w:cs="Times New Roman"/>
          <w:sz w:val="24"/>
          <w:szCs w:val="24"/>
        </w:rPr>
        <w:t>)</w:t>
      </w:r>
      <w:r w:rsidRPr="00AE0C77">
        <w:rPr>
          <w:rFonts w:ascii="Times New Roman" w:eastAsia="Calibri" w:hAnsi="Times New Roman" w:cs="Times New Roman"/>
          <w:sz w:val="24"/>
          <w:szCs w:val="24"/>
        </w:rPr>
        <w:t>.</w:t>
      </w:r>
    </w:p>
    <w:p w14:paraId="0A00F2A8" w14:textId="77777777" w:rsidR="00BA18BF" w:rsidRPr="00AE0C77" w:rsidRDefault="00BA18BF" w:rsidP="00BA18BF">
      <w:pPr>
        <w:spacing w:after="0" w:line="240" w:lineRule="auto"/>
        <w:jc w:val="both"/>
        <w:rPr>
          <w:rFonts w:ascii="Times New Roman" w:eastAsia="Calibri" w:hAnsi="Times New Roman" w:cs="Times New Roman"/>
          <w:sz w:val="24"/>
          <w:szCs w:val="24"/>
        </w:rPr>
      </w:pPr>
    </w:p>
    <w:p w14:paraId="6169D572" w14:textId="77777777" w:rsidR="009C4301" w:rsidRPr="00AE0C77" w:rsidRDefault="009C4301" w:rsidP="00BA18BF">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Članak 3.</w:t>
      </w:r>
    </w:p>
    <w:p w14:paraId="342E5C05" w14:textId="77777777" w:rsidR="00BA18BF" w:rsidRPr="00AE0C77" w:rsidRDefault="00BA18BF" w:rsidP="00BA18BF">
      <w:pPr>
        <w:spacing w:after="0" w:line="240" w:lineRule="auto"/>
        <w:jc w:val="both"/>
        <w:rPr>
          <w:rFonts w:ascii="Times New Roman" w:hAnsi="Times New Roman" w:cs="Times New Roman"/>
          <w:sz w:val="24"/>
          <w:szCs w:val="24"/>
        </w:rPr>
      </w:pPr>
    </w:p>
    <w:p w14:paraId="718CEAFA" w14:textId="77777777" w:rsidR="009C4301" w:rsidRPr="00AE0C77" w:rsidRDefault="009C4301"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Nadležno tijelo za provedbu akata iz članka 2. stavka 2. ovoga Zakona je tijelo državne uprave nadležno za zaštitu okoliša (u daljnjem tekstu: Ministarstvo), </w:t>
      </w:r>
      <w:r w:rsidR="00DD1005" w:rsidRPr="00AE0C77">
        <w:rPr>
          <w:rFonts w:ascii="Times New Roman" w:hAnsi="Times New Roman" w:cs="Times New Roman"/>
          <w:sz w:val="24"/>
          <w:szCs w:val="24"/>
        </w:rPr>
        <w:t xml:space="preserve">osim </w:t>
      </w:r>
      <w:r w:rsidRPr="00AE0C77">
        <w:rPr>
          <w:rFonts w:ascii="Times New Roman" w:hAnsi="Times New Roman" w:cs="Times New Roman"/>
          <w:sz w:val="24"/>
          <w:szCs w:val="24"/>
        </w:rPr>
        <w:t>ako ovim Zakonom nije drukčije propisano.</w:t>
      </w:r>
    </w:p>
    <w:p w14:paraId="461F7DBE" w14:textId="77777777" w:rsidR="00683A18" w:rsidRPr="00AE0C77" w:rsidRDefault="00683A18" w:rsidP="00BA18BF">
      <w:pPr>
        <w:spacing w:after="0" w:line="240" w:lineRule="auto"/>
        <w:jc w:val="both"/>
        <w:rPr>
          <w:rFonts w:ascii="Times New Roman" w:hAnsi="Times New Roman" w:cs="Times New Roman"/>
          <w:sz w:val="24"/>
          <w:szCs w:val="24"/>
        </w:rPr>
      </w:pPr>
    </w:p>
    <w:p w14:paraId="4127C4DB" w14:textId="77777777" w:rsidR="006918A1" w:rsidRPr="00AE0C77" w:rsidRDefault="009C4301" w:rsidP="00BA18BF">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Članak 4.</w:t>
      </w:r>
    </w:p>
    <w:p w14:paraId="2DB7CF70" w14:textId="77777777" w:rsidR="00476072" w:rsidRPr="00AE0C77" w:rsidRDefault="00476072" w:rsidP="00BA18BF">
      <w:pPr>
        <w:spacing w:after="0" w:line="240" w:lineRule="auto"/>
        <w:jc w:val="both"/>
        <w:rPr>
          <w:rFonts w:ascii="Times New Roman" w:hAnsi="Times New Roman" w:cs="Times New Roman"/>
          <w:sz w:val="24"/>
          <w:szCs w:val="24"/>
        </w:rPr>
      </w:pPr>
    </w:p>
    <w:p w14:paraId="7F9DD945" w14:textId="77777777" w:rsidR="009C4301" w:rsidRPr="00AE0C77" w:rsidRDefault="009C4301"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(1) Zaštita i poboljšanje kvalitete zraka, </w:t>
      </w:r>
      <w:r w:rsidR="00D23222" w:rsidRPr="00AE0C77">
        <w:rPr>
          <w:rFonts w:ascii="Times New Roman" w:hAnsi="Times New Roman" w:cs="Times New Roman"/>
          <w:sz w:val="24"/>
          <w:szCs w:val="24"/>
        </w:rPr>
        <w:t xml:space="preserve">u cilju održivog razvoja </w:t>
      </w:r>
      <w:r w:rsidRPr="00AE0C77">
        <w:rPr>
          <w:rFonts w:ascii="Times New Roman" w:hAnsi="Times New Roman" w:cs="Times New Roman"/>
          <w:sz w:val="24"/>
          <w:szCs w:val="24"/>
        </w:rPr>
        <w:t xml:space="preserve">temelji se na načelima zaštite okoliša određenim </w:t>
      </w:r>
      <w:r w:rsidR="00D43748" w:rsidRPr="00AE0C77">
        <w:rPr>
          <w:rFonts w:ascii="Times New Roman" w:hAnsi="Times New Roman" w:cs="Times New Roman"/>
          <w:sz w:val="24"/>
          <w:szCs w:val="24"/>
        </w:rPr>
        <w:t xml:space="preserve">sukladno zakonu kojim se uređuje zaštita okoliša </w:t>
      </w:r>
      <w:r w:rsidRPr="00AE0C77">
        <w:rPr>
          <w:rFonts w:ascii="Times New Roman" w:hAnsi="Times New Roman" w:cs="Times New Roman"/>
          <w:sz w:val="24"/>
          <w:szCs w:val="24"/>
        </w:rPr>
        <w:t>i zahtjevima međunarodnog prava i pravne stečevine Europske unije.</w:t>
      </w:r>
    </w:p>
    <w:p w14:paraId="4E0D67EF" w14:textId="77777777" w:rsidR="000D0F53" w:rsidRDefault="000D0F53" w:rsidP="00BA18BF">
      <w:pPr>
        <w:spacing w:after="0" w:line="240" w:lineRule="auto"/>
        <w:jc w:val="both"/>
        <w:rPr>
          <w:rFonts w:ascii="Times New Roman" w:hAnsi="Times New Roman" w:cs="Times New Roman"/>
          <w:sz w:val="24"/>
          <w:szCs w:val="24"/>
        </w:rPr>
      </w:pPr>
    </w:p>
    <w:p w14:paraId="0BDF8D68" w14:textId="38D95316" w:rsidR="009C4301" w:rsidRPr="00AE0C77" w:rsidRDefault="009C4301"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(2) U zaštiti i poboljšanju kvalitete</w:t>
      </w:r>
      <w:r w:rsidR="00D43748" w:rsidRPr="00AE0C77">
        <w:rPr>
          <w:rFonts w:ascii="Times New Roman" w:hAnsi="Times New Roman" w:cs="Times New Roman"/>
          <w:sz w:val="24"/>
          <w:szCs w:val="24"/>
        </w:rPr>
        <w:t xml:space="preserve"> zraka primjenjuju se i odredbe zakona kojim se uređuje zaštita okoliša </w:t>
      </w:r>
      <w:r w:rsidRPr="00AE0C77">
        <w:rPr>
          <w:rFonts w:ascii="Times New Roman" w:hAnsi="Times New Roman" w:cs="Times New Roman"/>
          <w:sz w:val="24"/>
          <w:szCs w:val="24"/>
        </w:rPr>
        <w:t>i drugih propisa, osim ako je ovim Zakonom propisano drukčije.</w:t>
      </w:r>
    </w:p>
    <w:p w14:paraId="1A408961" w14:textId="77777777" w:rsidR="00476072" w:rsidRPr="00AE0C77" w:rsidRDefault="00476072" w:rsidP="00BA18BF">
      <w:pPr>
        <w:spacing w:after="0" w:line="240" w:lineRule="auto"/>
        <w:jc w:val="both"/>
        <w:rPr>
          <w:rFonts w:ascii="Times New Roman" w:hAnsi="Times New Roman" w:cs="Times New Roman"/>
          <w:sz w:val="24"/>
          <w:szCs w:val="24"/>
        </w:rPr>
      </w:pPr>
    </w:p>
    <w:p w14:paraId="38E3035D" w14:textId="77777777" w:rsidR="009C4301" w:rsidRPr="00AE0C77" w:rsidRDefault="009C4301"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(3) Zaštita zraka od onečišćivanja uzrokovanih radioaktivnim tvarima, tehnološkim nesrećama i elementarnim nepogodama uređuje se posebnim zakonima.</w:t>
      </w:r>
    </w:p>
    <w:p w14:paraId="7804D84E" w14:textId="77777777" w:rsidR="00476072" w:rsidRPr="00AE0C77" w:rsidRDefault="00476072" w:rsidP="00BA18BF">
      <w:pPr>
        <w:spacing w:after="0" w:line="240" w:lineRule="auto"/>
        <w:jc w:val="both"/>
        <w:rPr>
          <w:rFonts w:ascii="Times New Roman" w:hAnsi="Times New Roman" w:cs="Times New Roman"/>
          <w:sz w:val="24"/>
          <w:szCs w:val="24"/>
        </w:rPr>
      </w:pPr>
    </w:p>
    <w:p w14:paraId="6CEB1A26" w14:textId="77777777" w:rsidR="00707B1E" w:rsidRPr="00AE0C77" w:rsidRDefault="00707B1E"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(4) Na zaštitu zraka od onečišćenja s pomorskih objekata primjenjuju se zakoni i propisi iz područja pomorstva.</w:t>
      </w:r>
    </w:p>
    <w:p w14:paraId="125720B7" w14:textId="77777777" w:rsidR="00476072" w:rsidRPr="00AE0C77" w:rsidRDefault="00476072" w:rsidP="00BA18BF">
      <w:pPr>
        <w:spacing w:after="0" w:line="240" w:lineRule="auto"/>
        <w:jc w:val="both"/>
        <w:rPr>
          <w:rFonts w:ascii="Times New Roman" w:hAnsi="Times New Roman" w:cs="Times New Roman"/>
          <w:sz w:val="24"/>
          <w:szCs w:val="24"/>
        </w:rPr>
      </w:pPr>
    </w:p>
    <w:p w14:paraId="338EB82A" w14:textId="77777777" w:rsidR="00707B1E" w:rsidRPr="00AE0C77" w:rsidRDefault="00707B1E"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(5) </w:t>
      </w:r>
      <w:r w:rsidR="00BB7375" w:rsidRPr="00AE0C77">
        <w:rPr>
          <w:rFonts w:ascii="Times New Roman" w:hAnsi="Times New Roman" w:cs="Times New Roman"/>
          <w:sz w:val="24"/>
          <w:szCs w:val="24"/>
        </w:rPr>
        <w:t>O</w:t>
      </w:r>
      <w:r w:rsidRPr="00AE0C77">
        <w:rPr>
          <w:rFonts w:ascii="Times New Roman" w:hAnsi="Times New Roman" w:cs="Times New Roman"/>
          <w:sz w:val="24"/>
          <w:szCs w:val="24"/>
        </w:rPr>
        <w:t>dredbe ovog</w:t>
      </w:r>
      <w:r w:rsidR="00476072" w:rsidRPr="00AE0C77">
        <w:rPr>
          <w:rFonts w:ascii="Times New Roman" w:hAnsi="Times New Roman" w:cs="Times New Roman"/>
          <w:sz w:val="24"/>
          <w:szCs w:val="24"/>
        </w:rPr>
        <w:t>a</w:t>
      </w:r>
      <w:r w:rsidRPr="00AE0C77">
        <w:rPr>
          <w:rFonts w:ascii="Times New Roman" w:hAnsi="Times New Roman" w:cs="Times New Roman"/>
          <w:sz w:val="24"/>
          <w:szCs w:val="24"/>
        </w:rPr>
        <w:t xml:space="preserve"> Zakona primjenjuju se na zaštitu zraka od onečišćenja s pomorskih objekata samo kada je tako izrijekom propisano ovim Zakonom.</w:t>
      </w:r>
    </w:p>
    <w:p w14:paraId="053BF921" w14:textId="77777777" w:rsidR="00476072" w:rsidRPr="00AE0C77" w:rsidRDefault="00476072" w:rsidP="00BA18BF">
      <w:pPr>
        <w:spacing w:after="0" w:line="240" w:lineRule="auto"/>
        <w:jc w:val="both"/>
        <w:rPr>
          <w:rFonts w:ascii="Times New Roman" w:hAnsi="Times New Roman" w:cs="Times New Roman"/>
          <w:sz w:val="24"/>
          <w:szCs w:val="24"/>
        </w:rPr>
      </w:pPr>
    </w:p>
    <w:p w14:paraId="68D1209B" w14:textId="77777777" w:rsidR="009C4301" w:rsidRPr="00AE0C77" w:rsidRDefault="009C4301" w:rsidP="00BA18BF">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Članak 5.</w:t>
      </w:r>
    </w:p>
    <w:p w14:paraId="39DCCE4C" w14:textId="77777777" w:rsidR="00476072" w:rsidRPr="00AE0C77" w:rsidRDefault="00476072" w:rsidP="00BA18BF">
      <w:pPr>
        <w:spacing w:after="0" w:line="240" w:lineRule="auto"/>
        <w:jc w:val="both"/>
        <w:rPr>
          <w:rFonts w:ascii="Times New Roman" w:hAnsi="Times New Roman" w:cs="Times New Roman"/>
          <w:sz w:val="24"/>
          <w:szCs w:val="24"/>
        </w:rPr>
      </w:pPr>
    </w:p>
    <w:p w14:paraId="66E31A57" w14:textId="1B9CAD82" w:rsidR="009C4301" w:rsidRPr="00AE0C77" w:rsidRDefault="009C4301"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Mjere koje se poduzimaju u cilju zaštite i poboljšanja kvalitete zraka ne smiju ugroziti ostale sastavnice okoliša, kvalitetu življenja sadašnjih i budućih naraštaja te ne smiju biti u suprotnosti s propisima u područjima zaštite na radu i zaštite zdravlja ljudi.</w:t>
      </w:r>
    </w:p>
    <w:p w14:paraId="3176688D" w14:textId="77777777" w:rsidR="00476072" w:rsidRPr="00AE0C77" w:rsidRDefault="00476072" w:rsidP="00BA18BF">
      <w:pPr>
        <w:spacing w:after="0" w:line="240" w:lineRule="auto"/>
        <w:jc w:val="center"/>
        <w:rPr>
          <w:rFonts w:ascii="Times New Roman" w:hAnsi="Times New Roman" w:cs="Times New Roman"/>
          <w:b/>
          <w:sz w:val="24"/>
          <w:szCs w:val="24"/>
        </w:rPr>
      </w:pPr>
    </w:p>
    <w:p w14:paraId="2695C71C" w14:textId="77777777" w:rsidR="009C4301" w:rsidRPr="00AE0C77" w:rsidRDefault="009C4301" w:rsidP="00BA18BF">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Članak 6.</w:t>
      </w:r>
    </w:p>
    <w:p w14:paraId="5B044780" w14:textId="77777777" w:rsidR="00476072" w:rsidRPr="00AE0C77" w:rsidRDefault="00476072" w:rsidP="00BA18BF">
      <w:pPr>
        <w:spacing w:after="0" w:line="240" w:lineRule="auto"/>
        <w:jc w:val="both"/>
        <w:rPr>
          <w:rFonts w:ascii="Times New Roman" w:hAnsi="Times New Roman" w:cs="Times New Roman"/>
          <w:sz w:val="24"/>
          <w:szCs w:val="24"/>
        </w:rPr>
      </w:pPr>
    </w:p>
    <w:p w14:paraId="4E37DA88" w14:textId="77777777" w:rsidR="009C4301" w:rsidRPr="00AE0C77" w:rsidRDefault="009C4301"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Mjere zaštite i poboljšanja kvalitete zraka određuju se u cilju:</w:t>
      </w:r>
    </w:p>
    <w:p w14:paraId="4FC775DD" w14:textId="77777777" w:rsidR="00476072" w:rsidRPr="00AE0C77" w:rsidRDefault="00476072" w:rsidP="00BA18BF">
      <w:pPr>
        <w:spacing w:after="0" w:line="240" w:lineRule="auto"/>
        <w:jc w:val="both"/>
        <w:rPr>
          <w:rFonts w:ascii="Times New Roman" w:hAnsi="Times New Roman" w:cs="Times New Roman"/>
          <w:sz w:val="24"/>
          <w:szCs w:val="24"/>
        </w:rPr>
      </w:pPr>
    </w:p>
    <w:p w14:paraId="32016CB0" w14:textId="77777777" w:rsidR="009C4301" w:rsidRPr="00AE0C77" w:rsidRDefault="009C4301"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izbjegavanja, sprječavanja ili smanjenja štetnih posljedica po ljudsko zdravlje, kvalite</w:t>
      </w:r>
      <w:r w:rsidR="00FB7C9E" w:rsidRPr="00AE0C77">
        <w:rPr>
          <w:rFonts w:ascii="Times New Roman" w:hAnsi="Times New Roman" w:cs="Times New Roman"/>
          <w:sz w:val="24"/>
          <w:szCs w:val="24"/>
        </w:rPr>
        <w:t>tu življenja i okoliš u cjelini</w:t>
      </w:r>
    </w:p>
    <w:p w14:paraId="7BB367C3" w14:textId="60C64A10" w:rsidR="00ED2206" w:rsidRPr="00AE0C77" w:rsidRDefault="00D526D5"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 </w:t>
      </w:r>
      <w:r w:rsidR="00ED2206" w:rsidRPr="00AE0C77">
        <w:rPr>
          <w:rFonts w:ascii="Times New Roman" w:hAnsi="Times New Roman" w:cs="Times New Roman"/>
          <w:sz w:val="24"/>
          <w:szCs w:val="24"/>
        </w:rPr>
        <w:t>– sprječavanja i smanjivanja onečišćiva</w:t>
      </w:r>
      <w:r w:rsidR="00FB7C9E" w:rsidRPr="00AE0C77">
        <w:rPr>
          <w:rFonts w:ascii="Times New Roman" w:hAnsi="Times New Roman" w:cs="Times New Roman"/>
          <w:sz w:val="24"/>
          <w:szCs w:val="24"/>
        </w:rPr>
        <w:t xml:space="preserve">nja koja utječu </w:t>
      </w:r>
      <w:r w:rsidR="00EE65F8" w:rsidRPr="00AE0C77">
        <w:rPr>
          <w:rFonts w:ascii="Times New Roman" w:hAnsi="Times New Roman" w:cs="Times New Roman"/>
          <w:sz w:val="24"/>
          <w:szCs w:val="24"/>
        </w:rPr>
        <w:t xml:space="preserve">na </w:t>
      </w:r>
      <w:r w:rsidR="00FB7C9E" w:rsidRPr="00AE0C77">
        <w:rPr>
          <w:rFonts w:ascii="Times New Roman" w:hAnsi="Times New Roman" w:cs="Times New Roman"/>
          <w:sz w:val="24"/>
          <w:szCs w:val="24"/>
        </w:rPr>
        <w:t>kvalitetu zraka</w:t>
      </w:r>
    </w:p>
    <w:p w14:paraId="2CA09D26" w14:textId="74DE9821" w:rsidR="009C4301" w:rsidRPr="00AE0C77" w:rsidRDefault="009C4301"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 </w:t>
      </w:r>
      <w:r w:rsidR="00ED2206" w:rsidRPr="00AE0C77">
        <w:rPr>
          <w:rFonts w:ascii="Times New Roman" w:hAnsi="Times New Roman" w:cs="Times New Roman"/>
          <w:sz w:val="24"/>
          <w:szCs w:val="24"/>
        </w:rPr>
        <w:t>očuvanja kvalitete zraka ako je zrak čist ili neznatno onečišćen te poboljšavanje kvalitete zr</w:t>
      </w:r>
      <w:r w:rsidR="00FB7C9E" w:rsidRPr="00AE0C77">
        <w:rPr>
          <w:rFonts w:ascii="Times New Roman" w:hAnsi="Times New Roman" w:cs="Times New Roman"/>
          <w:sz w:val="24"/>
          <w:szCs w:val="24"/>
        </w:rPr>
        <w:t>aka u slučajevima onečišćenosti</w:t>
      </w:r>
    </w:p>
    <w:p w14:paraId="28B997A5" w14:textId="77777777" w:rsidR="009C4301" w:rsidRPr="00AE0C77" w:rsidRDefault="009C4301"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 </w:t>
      </w:r>
      <w:r w:rsidR="00ED2206" w:rsidRPr="00AE0C77">
        <w:rPr>
          <w:rFonts w:ascii="Times New Roman" w:hAnsi="Times New Roman" w:cs="Times New Roman"/>
          <w:sz w:val="24"/>
          <w:szCs w:val="24"/>
        </w:rPr>
        <w:t>korištenja učinkovitijih tehnologija s obzirom na potrošnju energije te poticanja uporabe obnovljivih izvora energije u cilju smanje</w:t>
      </w:r>
      <w:r w:rsidR="00FB7C9E" w:rsidRPr="00AE0C77">
        <w:rPr>
          <w:rFonts w:ascii="Times New Roman" w:hAnsi="Times New Roman" w:cs="Times New Roman"/>
          <w:sz w:val="24"/>
          <w:szCs w:val="24"/>
        </w:rPr>
        <w:t>nja doprinosa onečišćenju zraka</w:t>
      </w:r>
    </w:p>
    <w:p w14:paraId="72FB4A70" w14:textId="77777777" w:rsidR="009C4301" w:rsidRPr="00AE0C77" w:rsidRDefault="009C4301"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lastRenderedPageBreak/>
        <w:t xml:space="preserve">– </w:t>
      </w:r>
      <w:r w:rsidR="00ED2206" w:rsidRPr="00AE0C77">
        <w:rPr>
          <w:rFonts w:ascii="Times New Roman" w:hAnsi="Times New Roman" w:cs="Times New Roman"/>
          <w:sz w:val="24"/>
          <w:szCs w:val="24"/>
        </w:rPr>
        <w:t>uspostave, održavanja i unapređivanja cjelovitog sustava upravljanja kvalitetom zraka n</w:t>
      </w:r>
      <w:r w:rsidR="00FB7C9E" w:rsidRPr="00AE0C77">
        <w:rPr>
          <w:rFonts w:ascii="Times New Roman" w:hAnsi="Times New Roman" w:cs="Times New Roman"/>
          <w:sz w:val="24"/>
          <w:szCs w:val="24"/>
        </w:rPr>
        <w:t>a teritoriju Republike Hrvatske</w:t>
      </w:r>
    </w:p>
    <w:p w14:paraId="2D639F0D" w14:textId="73768A62" w:rsidR="009C4301" w:rsidRPr="00AE0C77" w:rsidRDefault="009C4301"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 </w:t>
      </w:r>
      <w:r w:rsidR="00ED2206" w:rsidRPr="00AE0C77">
        <w:rPr>
          <w:rFonts w:ascii="Times New Roman" w:hAnsi="Times New Roman" w:cs="Times New Roman"/>
          <w:sz w:val="24"/>
          <w:szCs w:val="24"/>
        </w:rPr>
        <w:t xml:space="preserve">procjene kvalitete zraka i pribavljanja odgovarajućih podataka o kvaliteti zraka na temelju standardiziranih metoda i mjerila </w:t>
      </w:r>
      <w:r w:rsidR="006E7341" w:rsidRPr="00AE0C77">
        <w:rPr>
          <w:rFonts w:ascii="Times New Roman" w:hAnsi="Times New Roman" w:cs="Times New Roman"/>
          <w:sz w:val="24"/>
          <w:szCs w:val="24"/>
        </w:rPr>
        <w:t xml:space="preserve">koje </w:t>
      </w:r>
      <w:r w:rsidR="00ED2206" w:rsidRPr="00AE0C77">
        <w:rPr>
          <w:rFonts w:ascii="Times New Roman" w:hAnsi="Times New Roman" w:cs="Times New Roman"/>
          <w:sz w:val="24"/>
          <w:szCs w:val="24"/>
        </w:rPr>
        <w:t>se primjen</w:t>
      </w:r>
      <w:r w:rsidR="00FB7C9E" w:rsidRPr="00AE0C77">
        <w:rPr>
          <w:rFonts w:ascii="Times New Roman" w:hAnsi="Times New Roman" w:cs="Times New Roman"/>
          <w:sz w:val="24"/>
          <w:szCs w:val="24"/>
        </w:rPr>
        <w:t>juju na području Europske unije</w:t>
      </w:r>
    </w:p>
    <w:p w14:paraId="61D99302" w14:textId="62B73F2C" w:rsidR="009C4301" w:rsidRPr="00AE0C77" w:rsidRDefault="009C4301"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osiguravanja dostupnosti javnost</w:t>
      </w:r>
      <w:r w:rsidR="00FB7C9E" w:rsidRPr="00AE0C77">
        <w:rPr>
          <w:rFonts w:ascii="Times New Roman" w:hAnsi="Times New Roman" w:cs="Times New Roman"/>
          <w:sz w:val="24"/>
          <w:szCs w:val="24"/>
        </w:rPr>
        <w:t>i</w:t>
      </w:r>
      <w:r w:rsidR="00A372C9">
        <w:rPr>
          <w:rFonts w:ascii="Times New Roman" w:hAnsi="Times New Roman" w:cs="Times New Roman"/>
          <w:sz w:val="24"/>
          <w:szCs w:val="24"/>
        </w:rPr>
        <w:t xml:space="preserve"> informacija o kvaliteti zraka </w:t>
      </w:r>
      <w:r w:rsidR="00FB7C9E" w:rsidRPr="00AE0C77">
        <w:rPr>
          <w:rFonts w:ascii="Times New Roman" w:hAnsi="Times New Roman" w:cs="Times New Roman"/>
          <w:sz w:val="24"/>
          <w:szCs w:val="24"/>
        </w:rPr>
        <w:t>i</w:t>
      </w:r>
    </w:p>
    <w:p w14:paraId="72E99308" w14:textId="7BBC17B8" w:rsidR="009C4301" w:rsidRPr="00AE0C77" w:rsidRDefault="009C4301"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izvršenja obveza preuzetih međunarodnim ugovorima i sporazumima kojih je Republika Hrvatska stranka te sudjelovanje u međunarodnoj suradnji u području zaštite zraka.</w:t>
      </w:r>
    </w:p>
    <w:p w14:paraId="05BA9BE9" w14:textId="77777777" w:rsidR="00476072" w:rsidRPr="00AE0C77" w:rsidRDefault="00476072" w:rsidP="00BA18BF">
      <w:pPr>
        <w:spacing w:after="0" w:line="240" w:lineRule="auto"/>
        <w:jc w:val="both"/>
        <w:rPr>
          <w:rFonts w:ascii="Times New Roman" w:hAnsi="Times New Roman" w:cs="Times New Roman"/>
          <w:sz w:val="24"/>
          <w:szCs w:val="24"/>
        </w:rPr>
      </w:pPr>
    </w:p>
    <w:p w14:paraId="62FBF2D0" w14:textId="77777777" w:rsidR="00ED2206" w:rsidRPr="00AE0C77" w:rsidRDefault="00ED2206" w:rsidP="00BA18BF">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A67480" w:rsidRPr="00AE0C77">
        <w:rPr>
          <w:rFonts w:ascii="Times New Roman" w:hAnsi="Times New Roman" w:cs="Times New Roman"/>
          <w:b/>
          <w:sz w:val="24"/>
          <w:szCs w:val="24"/>
        </w:rPr>
        <w:t>7</w:t>
      </w:r>
      <w:r w:rsidRPr="00AE0C77">
        <w:rPr>
          <w:rFonts w:ascii="Times New Roman" w:hAnsi="Times New Roman" w:cs="Times New Roman"/>
          <w:b/>
          <w:sz w:val="24"/>
          <w:szCs w:val="24"/>
        </w:rPr>
        <w:t>.</w:t>
      </w:r>
    </w:p>
    <w:p w14:paraId="769F061A" w14:textId="77777777" w:rsidR="00476072" w:rsidRPr="00AE0C77" w:rsidRDefault="00476072" w:rsidP="00BA18BF">
      <w:pPr>
        <w:spacing w:after="0" w:line="240" w:lineRule="auto"/>
        <w:jc w:val="both"/>
        <w:rPr>
          <w:rFonts w:ascii="Times New Roman" w:hAnsi="Times New Roman" w:cs="Times New Roman"/>
          <w:sz w:val="24"/>
          <w:szCs w:val="24"/>
        </w:rPr>
      </w:pPr>
    </w:p>
    <w:p w14:paraId="4DBA0CE7" w14:textId="77777777" w:rsidR="00ED2206" w:rsidRPr="00AE0C77" w:rsidRDefault="00ED2206"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(1) Učinkovitost zaštite i poboljšanja kvalitete zraka osiguravaju Hrvatski sabor i Vlada Republike Hrvatske (u daljnjem tekstu: Vlada) te predstavnička i izvršna tijela jedinica lokalne i područne (regionalne) samouprave unutar svoje i ovim Zakonom određene nadležnosti.</w:t>
      </w:r>
    </w:p>
    <w:p w14:paraId="758DE4B0" w14:textId="77777777" w:rsidR="00476072" w:rsidRPr="00AE0C77" w:rsidRDefault="00476072" w:rsidP="00BA18BF">
      <w:pPr>
        <w:spacing w:after="0" w:line="240" w:lineRule="auto"/>
        <w:jc w:val="both"/>
        <w:rPr>
          <w:rFonts w:ascii="Times New Roman" w:hAnsi="Times New Roman" w:cs="Times New Roman"/>
          <w:sz w:val="24"/>
          <w:szCs w:val="24"/>
        </w:rPr>
      </w:pPr>
    </w:p>
    <w:p w14:paraId="5F8B2DEB" w14:textId="7E6B8DB7" w:rsidR="00ED2206" w:rsidRPr="00AE0C77" w:rsidRDefault="00ED2206"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(2) Upravne i stručne poslove zaštite i poboljšanja kvalitete zraka </w:t>
      </w:r>
      <w:r w:rsidR="00D526D5" w:rsidRPr="00AE0C77">
        <w:rPr>
          <w:rFonts w:ascii="Times New Roman" w:hAnsi="Times New Roman" w:cs="Times New Roman"/>
          <w:sz w:val="24"/>
          <w:szCs w:val="24"/>
        </w:rPr>
        <w:t>te provedbu mjera zaštite i poboljšanja kvalitete zraka</w:t>
      </w:r>
      <w:r w:rsidR="00DB0886" w:rsidRPr="00AE0C77">
        <w:rPr>
          <w:rFonts w:ascii="Times New Roman" w:hAnsi="Times New Roman" w:cs="Times New Roman"/>
          <w:sz w:val="24"/>
          <w:szCs w:val="24"/>
        </w:rPr>
        <w:t>,</w:t>
      </w:r>
      <w:r w:rsidR="00D526D5" w:rsidRPr="00AE0C77">
        <w:rPr>
          <w:rFonts w:ascii="Times New Roman" w:hAnsi="Times New Roman" w:cs="Times New Roman"/>
          <w:sz w:val="24"/>
          <w:szCs w:val="24"/>
        </w:rPr>
        <w:t xml:space="preserve"> </w:t>
      </w:r>
      <w:r w:rsidRPr="00AE0C77">
        <w:rPr>
          <w:rFonts w:ascii="Times New Roman" w:hAnsi="Times New Roman" w:cs="Times New Roman"/>
          <w:sz w:val="24"/>
          <w:szCs w:val="24"/>
        </w:rPr>
        <w:t>provode i osiguravaju tijela državne uprave, upravna tijela jedinica lokalne i područne (regionalne) samouprave nadležna za obavljanje poslova zaštite okoliša te druge pravne osobe koje imaju javne ovlasti.</w:t>
      </w:r>
    </w:p>
    <w:p w14:paraId="796D857B" w14:textId="77777777" w:rsidR="00476072" w:rsidRPr="00AE0C77" w:rsidRDefault="00476072" w:rsidP="00BA18BF">
      <w:pPr>
        <w:spacing w:after="0" w:line="240" w:lineRule="auto"/>
        <w:jc w:val="both"/>
        <w:rPr>
          <w:rFonts w:ascii="Times New Roman" w:hAnsi="Times New Roman" w:cs="Times New Roman"/>
          <w:sz w:val="24"/>
          <w:szCs w:val="24"/>
        </w:rPr>
      </w:pPr>
    </w:p>
    <w:p w14:paraId="79A6BC36" w14:textId="73E0D553" w:rsidR="00ED2206" w:rsidRPr="006C3419" w:rsidRDefault="00ED2206" w:rsidP="00BA18BF">
      <w:pPr>
        <w:spacing w:after="0" w:line="240" w:lineRule="auto"/>
        <w:jc w:val="both"/>
        <w:rPr>
          <w:rFonts w:ascii="Times New Roman" w:hAnsi="Times New Roman" w:cs="Times New Roman"/>
          <w:sz w:val="24"/>
          <w:szCs w:val="24"/>
        </w:rPr>
      </w:pPr>
      <w:r w:rsidRPr="006C3419">
        <w:rPr>
          <w:rFonts w:ascii="Times New Roman" w:hAnsi="Times New Roman" w:cs="Times New Roman"/>
          <w:sz w:val="24"/>
          <w:szCs w:val="24"/>
        </w:rPr>
        <w:t xml:space="preserve">(3) Procjenu kvalitete zraka, modeliranje za potrebe procjene iz članaka </w:t>
      </w:r>
      <w:r w:rsidR="00FE2D7E" w:rsidRPr="006C3419">
        <w:rPr>
          <w:rFonts w:ascii="Times New Roman" w:hAnsi="Times New Roman" w:cs="Times New Roman"/>
          <w:sz w:val="24"/>
          <w:szCs w:val="24"/>
        </w:rPr>
        <w:t>2</w:t>
      </w:r>
      <w:r w:rsidR="00242908" w:rsidRPr="006C3419">
        <w:rPr>
          <w:rFonts w:ascii="Times New Roman" w:hAnsi="Times New Roman" w:cs="Times New Roman"/>
          <w:sz w:val="24"/>
          <w:szCs w:val="24"/>
        </w:rPr>
        <w:t>4</w:t>
      </w:r>
      <w:r w:rsidRPr="006C3419">
        <w:rPr>
          <w:rFonts w:ascii="Times New Roman" w:hAnsi="Times New Roman" w:cs="Times New Roman"/>
          <w:sz w:val="24"/>
          <w:szCs w:val="24"/>
        </w:rPr>
        <w:t xml:space="preserve">. </w:t>
      </w:r>
      <w:r w:rsidR="0026580D" w:rsidRPr="006C3419">
        <w:rPr>
          <w:rFonts w:ascii="Times New Roman" w:hAnsi="Times New Roman" w:cs="Times New Roman"/>
          <w:sz w:val="24"/>
          <w:szCs w:val="24"/>
        </w:rPr>
        <w:t>do</w:t>
      </w:r>
      <w:r w:rsidRPr="006C3419">
        <w:rPr>
          <w:rFonts w:ascii="Times New Roman" w:hAnsi="Times New Roman" w:cs="Times New Roman"/>
          <w:sz w:val="24"/>
          <w:szCs w:val="24"/>
        </w:rPr>
        <w:t xml:space="preserve"> 2</w:t>
      </w:r>
      <w:r w:rsidR="00242908" w:rsidRPr="006C3419">
        <w:rPr>
          <w:rFonts w:ascii="Times New Roman" w:hAnsi="Times New Roman" w:cs="Times New Roman"/>
          <w:sz w:val="24"/>
          <w:szCs w:val="24"/>
        </w:rPr>
        <w:t>8</w:t>
      </w:r>
      <w:r w:rsidRPr="006C3419">
        <w:rPr>
          <w:rFonts w:ascii="Times New Roman" w:hAnsi="Times New Roman" w:cs="Times New Roman"/>
          <w:sz w:val="24"/>
          <w:szCs w:val="24"/>
        </w:rPr>
        <w:t>.</w:t>
      </w:r>
      <w:r w:rsidR="00D526D5" w:rsidRPr="006C3419">
        <w:rPr>
          <w:rFonts w:ascii="Times New Roman" w:hAnsi="Times New Roman" w:cs="Times New Roman"/>
          <w:sz w:val="24"/>
          <w:szCs w:val="24"/>
        </w:rPr>
        <w:t xml:space="preserve"> </w:t>
      </w:r>
      <w:r w:rsidR="000B05AF" w:rsidRPr="006C3419">
        <w:rPr>
          <w:rFonts w:ascii="Times New Roman" w:hAnsi="Times New Roman" w:cs="Times New Roman"/>
          <w:sz w:val="24"/>
          <w:szCs w:val="24"/>
        </w:rPr>
        <w:t xml:space="preserve">ovoga Zakona </w:t>
      </w:r>
      <w:r w:rsidR="00D05A78" w:rsidRPr="006C3419">
        <w:rPr>
          <w:rFonts w:ascii="Times New Roman" w:hAnsi="Times New Roman" w:cs="Times New Roman"/>
          <w:sz w:val="24"/>
          <w:szCs w:val="24"/>
        </w:rPr>
        <w:t xml:space="preserve">i </w:t>
      </w:r>
      <w:r w:rsidR="00DD1005" w:rsidRPr="006C3419">
        <w:rPr>
          <w:rFonts w:ascii="Times New Roman" w:hAnsi="Times New Roman" w:cs="Times New Roman"/>
          <w:sz w:val="24"/>
          <w:szCs w:val="24"/>
        </w:rPr>
        <w:t xml:space="preserve">za potrebe izvješćivanja </w:t>
      </w:r>
      <w:r w:rsidRPr="006C3419">
        <w:rPr>
          <w:rFonts w:ascii="Times New Roman" w:hAnsi="Times New Roman" w:cs="Times New Roman"/>
          <w:sz w:val="24"/>
          <w:szCs w:val="24"/>
        </w:rPr>
        <w:t xml:space="preserve">iz članka </w:t>
      </w:r>
      <w:r w:rsidR="000B05AF" w:rsidRPr="006C3419">
        <w:rPr>
          <w:rFonts w:ascii="Times New Roman" w:hAnsi="Times New Roman" w:cs="Times New Roman"/>
          <w:sz w:val="24"/>
          <w:szCs w:val="24"/>
        </w:rPr>
        <w:t>5</w:t>
      </w:r>
      <w:r w:rsidR="00AB155D" w:rsidRPr="006C3419">
        <w:rPr>
          <w:rFonts w:ascii="Times New Roman" w:hAnsi="Times New Roman" w:cs="Times New Roman"/>
          <w:sz w:val="24"/>
          <w:szCs w:val="24"/>
        </w:rPr>
        <w:t>9</w:t>
      </w:r>
      <w:r w:rsidRPr="006C3419">
        <w:rPr>
          <w:rFonts w:ascii="Times New Roman" w:hAnsi="Times New Roman" w:cs="Times New Roman"/>
          <w:sz w:val="24"/>
          <w:szCs w:val="24"/>
        </w:rPr>
        <w:t xml:space="preserve">. </w:t>
      </w:r>
      <w:r w:rsidR="00500E2A" w:rsidRPr="006C3419">
        <w:rPr>
          <w:rFonts w:ascii="Times New Roman" w:hAnsi="Times New Roman" w:cs="Times New Roman"/>
          <w:sz w:val="24"/>
          <w:szCs w:val="24"/>
        </w:rPr>
        <w:t xml:space="preserve">ovoga Zakona </w:t>
      </w:r>
      <w:r w:rsidR="00CA32FD" w:rsidRPr="006C3419">
        <w:rPr>
          <w:rFonts w:ascii="Times New Roman" w:hAnsi="Times New Roman" w:cs="Times New Roman"/>
          <w:sz w:val="24"/>
          <w:szCs w:val="24"/>
        </w:rPr>
        <w:t xml:space="preserve">te modeliranje za </w:t>
      </w:r>
      <w:r w:rsidR="00535391" w:rsidRPr="006C3419">
        <w:rPr>
          <w:rFonts w:ascii="Times New Roman" w:hAnsi="Times New Roman" w:cs="Times New Roman"/>
          <w:sz w:val="24"/>
          <w:szCs w:val="24"/>
        </w:rPr>
        <w:t xml:space="preserve">potrebe </w:t>
      </w:r>
      <w:r w:rsidR="00891DEE" w:rsidRPr="006C3419">
        <w:rPr>
          <w:rFonts w:ascii="Times New Roman" w:hAnsi="Times New Roman" w:cs="Times New Roman"/>
          <w:sz w:val="24"/>
          <w:szCs w:val="24"/>
        </w:rPr>
        <w:t>stručn</w:t>
      </w:r>
      <w:r w:rsidR="00CA32FD" w:rsidRPr="006C3419">
        <w:rPr>
          <w:rFonts w:ascii="Times New Roman" w:hAnsi="Times New Roman" w:cs="Times New Roman"/>
          <w:sz w:val="24"/>
          <w:szCs w:val="24"/>
        </w:rPr>
        <w:t>ih</w:t>
      </w:r>
      <w:r w:rsidR="00891DEE" w:rsidRPr="006C3419">
        <w:rPr>
          <w:rFonts w:ascii="Times New Roman" w:hAnsi="Times New Roman" w:cs="Times New Roman"/>
          <w:sz w:val="24"/>
          <w:szCs w:val="24"/>
        </w:rPr>
        <w:t xml:space="preserve"> analiz</w:t>
      </w:r>
      <w:r w:rsidR="00535391" w:rsidRPr="006C3419">
        <w:rPr>
          <w:rFonts w:ascii="Times New Roman" w:hAnsi="Times New Roman" w:cs="Times New Roman"/>
          <w:sz w:val="24"/>
          <w:szCs w:val="24"/>
        </w:rPr>
        <w:t>a</w:t>
      </w:r>
      <w:r w:rsidR="00891DEE" w:rsidRPr="006C3419">
        <w:rPr>
          <w:rFonts w:ascii="Times New Roman" w:hAnsi="Times New Roman" w:cs="Times New Roman"/>
          <w:sz w:val="24"/>
          <w:szCs w:val="24"/>
        </w:rPr>
        <w:t xml:space="preserve"> podataka o emisijama onečišćujućih tvari </w:t>
      </w:r>
      <w:r w:rsidR="00CA32FD" w:rsidRPr="006C3419">
        <w:rPr>
          <w:rFonts w:ascii="Times New Roman" w:hAnsi="Times New Roman" w:cs="Times New Roman"/>
          <w:sz w:val="24"/>
          <w:szCs w:val="24"/>
        </w:rPr>
        <w:t xml:space="preserve">i određivanje doprinosa pojedinog izvora emisija razinama onečišćujućih tvari u zraku </w:t>
      </w:r>
      <w:r w:rsidR="00891DEE" w:rsidRPr="006C3419">
        <w:rPr>
          <w:rFonts w:ascii="Times New Roman" w:hAnsi="Times New Roman" w:cs="Times New Roman"/>
          <w:sz w:val="24"/>
          <w:szCs w:val="24"/>
        </w:rPr>
        <w:t>za potreb</w:t>
      </w:r>
      <w:r w:rsidR="00953154" w:rsidRPr="006C3419">
        <w:rPr>
          <w:rFonts w:ascii="Times New Roman" w:hAnsi="Times New Roman" w:cs="Times New Roman"/>
          <w:sz w:val="24"/>
          <w:szCs w:val="24"/>
        </w:rPr>
        <w:t>e akcijskih planova iz članka 5</w:t>
      </w:r>
      <w:r w:rsidR="00AB155D" w:rsidRPr="006C3419">
        <w:rPr>
          <w:rFonts w:ascii="Times New Roman" w:hAnsi="Times New Roman" w:cs="Times New Roman"/>
          <w:sz w:val="24"/>
          <w:szCs w:val="24"/>
        </w:rPr>
        <w:t>4</w:t>
      </w:r>
      <w:r w:rsidR="00891DEE" w:rsidRPr="006C3419">
        <w:rPr>
          <w:rFonts w:ascii="Times New Roman" w:hAnsi="Times New Roman" w:cs="Times New Roman"/>
          <w:sz w:val="24"/>
          <w:szCs w:val="24"/>
        </w:rPr>
        <w:t xml:space="preserve">. </w:t>
      </w:r>
      <w:r w:rsidRPr="006C3419">
        <w:rPr>
          <w:rFonts w:ascii="Times New Roman" w:hAnsi="Times New Roman" w:cs="Times New Roman"/>
          <w:sz w:val="24"/>
          <w:szCs w:val="24"/>
        </w:rPr>
        <w:t>ovoga Zakona osigurava Ministarstvo, a provodi Državni hidrometeorološki zavod.</w:t>
      </w:r>
    </w:p>
    <w:p w14:paraId="7D139C10" w14:textId="77777777" w:rsidR="00164458" w:rsidRDefault="00164458" w:rsidP="00BA18BF">
      <w:pPr>
        <w:spacing w:after="0" w:line="240" w:lineRule="auto"/>
        <w:jc w:val="both"/>
        <w:rPr>
          <w:rFonts w:ascii="Times New Roman" w:hAnsi="Times New Roman" w:cs="Times New Roman"/>
          <w:sz w:val="24"/>
          <w:szCs w:val="24"/>
        </w:rPr>
      </w:pPr>
    </w:p>
    <w:p w14:paraId="73544846" w14:textId="7EFE4E6D" w:rsidR="00ED2206" w:rsidRPr="00AE0C77" w:rsidRDefault="00ED2206"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(4) Praćenje kvalitete zraka, praćenje emisija onečišćujućih tvari u zrak iz nepokretnih izvora, provjeru ispravnosti mjernog sustava za kontinuirano mjerenje emisija iz nepokretnih izvora</w:t>
      </w:r>
      <w:r w:rsidR="009215A2" w:rsidRPr="00AE0C77">
        <w:rPr>
          <w:rFonts w:ascii="Times New Roman" w:hAnsi="Times New Roman" w:cs="Times New Roman"/>
          <w:sz w:val="24"/>
          <w:szCs w:val="24"/>
        </w:rPr>
        <w:t xml:space="preserve"> obavljaju</w:t>
      </w:r>
      <w:r w:rsidRPr="00AE0C77">
        <w:rPr>
          <w:rFonts w:ascii="Times New Roman" w:hAnsi="Times New Roman" w:cs="Times New Roman"/>
          <w:sz w:val="24"/>
          <w:szCs w:val="24"/>
        </w:rPr>
        <w:t xml:space="preserve"> pravne osobe – ispitni laboratoriji.</w:t>
      </w:r>
    </w:p>
    <w:p w14:paraId="0365ACC1" w14:textId="77777777" w:rsidR="00476072" w:rsidRPr="00AE0C77" w:rsidRDefault="00476072" w:rsidP="00BA18BF">
      <w:pPr>
        <w:spacing w:after="0" w:line="240" w:lineRule="auto"/>
        <w:jc w:val="both"/>
        <w:rPr>
          <w:rFonts w:ascii="Times New Roman" w:hAnsi="Times New Roman" w:cs="Times New Roman"/>
          <w:sz w:val="24"/>
          <w:szCs w:val="24"/>
        </w:rPr>
      </w:pPr>
    </w:p>
    <w:p w14:paraId="6EA11D63" w14:textId="77777777" w:rsidR="00DD1005" w:rsidRPr="00AE0C77" w:rsidRDefault="00DD1005"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(5) Praćenje kvalitete proizvoda obavljaju pravne osobe – ispitni laboratoriji i/ili neovisna inspekcijska tijela.</w:t>
      </w:r>
    </w:p>
    <w:p w14:paraId="35F13E6D" w14:textId="77777777" w:rsidR="00476072" w:rsidRPr="00AE0C77" w:rsidRDefault="00476072" w:rsidP="00BA18BF">
      <w:pPr>
        <w:spacing w:after="0" w:line="240" w:lineRule="auto"/>
        <w:jc w:val="both"/>
        <w:rPr>
          <w:rFonts w:ascii="Times New Roman" w:hAnsi="Times New Roman" w:cs="Times New Roman"/>
          <w:sz w:val="24"/>
          <w:szCs w:val="24"/>
          <w:shd w:val="clear" w:color="auto" w:fill="FFFFFF"/>
        </w:rPr>
      </w:pPr>
    </w:p>
    <w:p w14:paraId="02F49EF6" w14:textId="082B21F2" w:rsidR="00891DEE" w:rsidRPr="00AE0C77" w:rsidRDefault="00F962F1" w:rsidP="00BA18BF">
      <w:pPr>
        <w:spacing w:after="0" w:line="240" w:lineRule="auto"/>
        <w:jc w:val="both"/>
        <w:rPr>
          <w:rFonts w:ascii="Times New Roman" w:hAnsi="Times New Roman" w:cs="Times New Roman"/>
          <w:sz w:val="24"/>
          <w:szCs w:val="24"/>
          <w:shd w:val="clear" w:color="auto" w:fill="FFFFFF"/>
        </w:rPr>
      </w:pPr>
      <w:r w:rsidRPr="00AE0C77">
        <w:rPr>
          <w:rFonts w:ascii="Times New Roman" w:hAnsi="Times New Roman" w:cs="Times New Roman"/>
          <w:sz w:val="24"/>
          <w:szCs w:val="24"/>
          <w:shd w:val="clear" w:color="auto" w:fill="FFFFFF"/>
        </w:rPr>
        <w:t>(</w:t>
      </w:r>
      <w:r w:rsidR="00DD1005" w:rsidRPr="00AE0C77">
        <w:rPr>
          <w:rFonts w:ascii="Times New Roman" w:hAnsi="Times New Roman" w:cs="Times New Roman"/>
          <w:sz w:val="24"/>
          <w:szCs w:val="24"/>
          <w:shd w:val="clear" w:color="auto" w:fill="FFFFFF"/>
        </w:rPr>
        <w:t>6</w:t>
      </w:r>
      <w:r w:rsidRPr="00AE0C77">
        <w:rPr>
          <w:rFonts w:ascii="Times New Roman" w:hAnsi="Times New Roman" w:cs="Times New Roman"/>
          <w:sz w:val="24"/>
          <w:szCs w:val="24"/>
          <w:shd w:val="clear" w:color="auto" w:fill="FFFFFF"/>
        </w:rPr>
        <w:t>) Poslove izrade nacionalnih inventara, godišnjih inventara emisija, projekcija emisija, prostorno raščlanjenih inventara, inventara velikih točkastih izvora, prilagođenih inventara emisija po potrebi i informativnih izvješća o inventaru emisija</w:t>
      </w:r>
      <w:r w:rsidR="006E7341" w:rsidRPr="00AE0C77">
        <w:rPr>
          <w:rFonts w:ascii="Times New Roman" w:hAnsi="Times New Roman" w:cs="Times New Roman"/>
          <w:sz w:val="24"/>
          <w:szCs w:val="24"/>
          <w:shd w:val="clear" w:color="auto" w:fill="FFFFFF"/>
        </w:rPr>
        <w:t xml:space="preserve"> </w:t>
      </w:r>
      <w:r w:rsidR="001F509A" w:rsidRPr="00AE0C77">
        <w:rPr>
          <w:rFonts w:ascii="Times New Roman" w:hAnsi="Times New Roman" w:cs="Times New Roman"/>
          <w:sz w:val="24"/>
          <w:szCs w:val="24"/>
          <w:shd w:val="clear" w:color="auto" w:fill="FFFFFF"/>
        </w:rPr>
        <w:t>osigurava Ministar</w:t>
      </w:r>
      <w:r w:rsidR="00891DEE" w:rsidRPr="00AE0C77">
        <w:rPr>
          <w:rFonts w:ascii="Times New Roman" w:hAnsi="Times New Roman" w:cs="Times New Roman"/>
          <w:sz w:val="24"/>
          <w:szCs w:val="24"/>
          <w:shd w:val="clear" w:color="auto" w:fill="FFFFFF"/>
        </w:rPr>
        <w:t>s</w:t>
      </w:r>
      <w:r w:rsidR="001F509A" w:rsidRPr="00AE0C77">
        <w:rPr>
          <w:rFonts w:ascii="Times New Roman" w:hAnsi="Times New Roman" w:cs="Times New Roman"/>
          <w:sz w:val="24"/>
          <w:szCs w:val="24"/>
          <w:shd w:val="clear" w:color="auto" w:fill="FFFFFF"/>
        </w:rPr>
        <w:t xml:space="preserve">tvo </w:t>
      </w:r>
      <w:r w:rsidR="00891DEE" w:rsidRPr="00AE0C77">
        <w:rPr>
          <w:rFonts w:ascii="Times New Roman" w:hAnsi="Times New Roman" w:cs="Times New Roman"/>
          <w:sz w:val="24"/>
          <w:szCs w:val="24"/>
          <w:shd w:val="clear" w:color="auto" w:fill="FFFFFF"/>
        </w:rPr>
        <w:t xml:space="preserve">a provode ovlaštenici </w:t>
      </w:r>
      <w:r w:rsidR="00FB7C9E" w:rsidRPr="00AE0C77">
        <w:rPr>
          <w:rFonts w:ascii="Times New Roman" w:hAnsi="Times New Roman" w:cs="Times New Roman"/>
          <w:sz w:val="24"/>
          <w:szCs w:val="24"/>
          <w:shd w:val="clear" w:color="auto" w:fill="FFFFFF"/>
        </w:rPr>
        <w:t>sukladno zakonu kojim se uređuje zaštita okoliša</w:t>
      </w:r>
      <w:r w:rsidR="00AB4C2E" w:rsidRPr="00AE0C77">
        <w:rPr>
          <w:rFonts w:ascii="Times New Roman" w:hAnsi="Times New Roman" w:cs="Times New Roman"/>
          <w:sz w:val="24"/>
          <w:szCs w:val="24"/>
          <w:shd w:val="clear" w:color="auto" w:fill="FFFFFF"/>
        </w:rPr>
        <w:t>.</w:t>
      </w:r>
    </w:p>
    <w:p w14:paraId="7D830227" w14:textId="77777777" w:rsidR="00476072" w:rsidRPr="00AE0C77" w:rsidRDefault="00476072" w:rsidP="00BA18BF">
      <w:pPr>
        <w:spacing w:after="0" w:line="240" w:lineRule="auto"/>
        <w:jc w:val="both"/>
        <w:rPr>
          <w:rFonts w:ascii="Times New Roman" w:hAnsi="Times New Roman" w:cs="Times New Roman"/>
          <w:sz w:val="24"/>
          <w:szCs w:val="24"/>
          <w:shd w:val="clear" w:color="auto" w:fill="FFFFFF"/>
        </w:rPr>
      </w:pPr>
    </w:p>
    <w:p w14:paraId="25F69A9E" w14:textId="77777777" w:rsidR="00FE2D7E" w:rsidRPr="00AE0C77" w:rsidRDefault="00FE2D7E" w:rsidP="00BA18BF">
      <w:pPr>
        <w:spacing w:after="0" w:line="240" w:lineRule="auto"/>
        <w:jc w:val="both"/>
        <w:rPr>
          <w:rFonts w:ascii="Times New Roman" w:hAnsi="Times New Roman" w:cs="Times New Roman"/>
          <w:sz w:val="24"/>
          <w:szCs w:val="24"/>
          <w:shd w:val="clear" w:color="auto" w:fill="FFFFFF"/>
        </w:rPr>
      </w:pPr>
      <w:r w:rsidRPr="00AE0C77">
        <w:rPr>
          <w:rFonts w:ascii="Times New Roman" w:hAnsi="Times New Roman" w:cs="Times New Roman"/>
          <w:sz w:val="24"/>
          <w:szCs w:val="24"/>
          <w:shd w:val="clear" w:color="auto" w:fill="FFFFFF"/>
        </w:rPr>
        <w:t>(7) Dostave podataka iz stavka 6. ovog</w:t>
      </w:r>
      <w:r w:rsidR="0026580D" w:rsidRPr="00AE0C77">
        <w:rPr>
          <w:rFonts w:ascii="Times New Roman" w:hAnsi="Times New Roman" w:cs="Times New Roman"/>
          <w:sz w:val="24"/>
          <w:szCs w:val="24"/>
          <w:shd w:val="clear" w:color="auto" w:fill="FFFFFF"/>
        </w:rPr>
        <w:t>a</w:t>
      </w:r>
      <w:r w:rsidRPr="00AE0C77">
        <w:rPr>
          <w:rFonts w:ascii="Times New Roman" w:hAnsi="Times New Roman" w:cs="Times New Roman"/>
          <w:sz w:val="24"/>
          <w:szCs w:val="24"/>
          <w:shd w:val="clear" w:color="auto" w:fill="FFFFFF"/>
        </w:rPr>
        <w:t xml:space="preserve"> članka u skladu s međunarodnim obvezama obavlja Ministarstvo.</w:t>
      </w:r>
    </w:p>
    <w:p w14:paraId="009660F7" w14:textId="77777777" w:rsidR="00476072" w:rsidRPr="00AE0C77" w:rsidRDefault="00476072" w:rsidP="00BA18BF">
      <w:pPr>
        <w:spacing w:after="0" w:line="240" w:lineRule="auto"/>
        <w:jc w:val="both"/>
        <w:rPr>
          <w:rFonts w:ascii="Times New Roman" w:hAnsi="Times New Roman" w:cs="Times New Roman"/>
          <w:sz w:val="24"/>
          <w:szCs w:val="24"/>
          <w:shd w:val="clear" w:color="auto" w:fill="FFFFFF"/>
        </w:rPr>
      </w:pPr>
    </w:p>
    <w:p w14:paraId="241294BC" w14:textId="77777777" w:rsidR="00F962F1" w:rsidRPr="00AE0C77" w:rsidRDefault="00F962F1" w:rsidP="00BA18BF">
      <w:pPr>
        <w:spacing w:after="0" w:line="240" w:lineRule="auto"/>
        <w:jc w:val="both"/>
        <w:rPr>
          <w:rFonts w:ascii="Times New Roman" w:hAnsi="Times New Roman" w:cs="Times New Roman"/>
          <w:sz w:val="24"/>
          <w:szCs w:val="24"/>
          <w:shd w:val="clear" w:color="auto" w:fill="FFFFFF"/>
        </w:rPr>
      </w:pPr>
      <w:r w:rsidRPr="00AE0C77">
        <w:rPr>
          <w:rFonts w:ascii="Times New Roman" w:hAnsi="Times New Roman" w:cs="Times New Roman"/>
          <w:sz w:val="24"/>
          <w:szCs w:val="24"/>
          <w:shd w:val="clear" w:color="auto" w:fill="FFFFFF"/>
        </w:rPr>
        <w:lastRenderedPageBreak/>
        <w:t>(</w:t>
      </w:r>
      <w:r w:rsidR="00FE2D7E" w:rsidRPr="00AE0C77">
        <w:rPr>
          <w:rFonts w:ascii="Times New Roman" w:hAnsi="Times New Roman" w:cs="Times New Roman"/>
          <w:sz w:val="24"/>
          <w:szCs w:val="24"/>
          <w:shd w:val="clear" w:color="auto" w:fill="FFFFFF"/>
        </w:rPr>
        <w:t>8</w:t>
      </w:r>
      <w:r w:rsidRPr="00AE0C77">
        <w:rPr>
          <w:rFonts w:ascii="Times New Roman" w:hAnsi="Times New Roman" w:cs="Times New Roman"/>
          <w:sz w:val="24"/>
          <w:szCs w:val="24"/>
          <w:shd w:val="clear" w:color="auto" w:fill="FFFFFF"/>
        </w:rPr>
        <w:t xml:space="preserve">) Za poslove iz stavka </w:t>
      </w:r>
      <w:r w:rsidR="00DD1005" w:rsidRPr="00AE0C77">
        <w:rPr>
          <w:rFonts w:ascii="Times New Roman" w:hAnsi="Times New Roman" w:cs="Times New Roman"/>
          <w:sz w:val="24"/>
          <w:szCs w:val="24"/>
          <w:shd w:val="clear" w:color="auto" w:fill="FFFFFF"/>
        </w:rPr>
        <w:t>6</w:t>
      </w:r>
      <w:r w:rsidRPr="00AE0C77">
        <w:rPr>
          <w:rFonts w:ascii="Times New Roman" w:hAnsi="Times New Roman" w:cs="Times New Roman"/>
          <w:sz w:val="24"/>
          <w:szCs w:val="24"/>
          <w:shd w:val="clear" w:color="auto" w:fill="FFFFFF"/>
        </w:rPr>
        <w:t xml:space="preserve">. ovoga članka tijela državne uprave i pravne osobe s javnim ovlastima sukladno Uredbi iz članka </w:t>
      </w:r>
      <w:r w:rsidR="00716C2F" w:rsidRPr="00AE0C77">
        <w:rPr>
          <w:rFonts w:ascii="Times New Roman" w:hAnsi="Times New Roman" w:cs="Times New Roman"/>
          <w:sz w:val="24"/>
          <w:szCs w:val="24"/>
          <w:shd w:val="clear" w:color="auto" w:fill="FFFFFF"/>
        </w:rPr>
        <w:t>40</w:t>
      </w:r>
      <w:r w:rsidR="000B05AF" w:rsidRPr="00AE0C77">
        <w:rPr>
          <w:rFonts w:ascii="Times New Roman" w:hAnsi="Times New Roman" w:cs="Times New Roman"/>
          <w:sz w:val="24"/>
          <w:szCs w:val="24"/>
          <w:shd w:val="clear" w:color="auto" w:fill="FFFFFF"/>
        </w:rPr>
        <w:t>. ovoga Zakona</w:t>
      </w:r>
      <w:r w:rsidRPr="00AE0C77">
        <w:rPr>
          <w:rFonts w:ascii="Times New Roman" w:hAnsi="Times New Roman" w:cs="Times New Roman"/>
          <w:sz w:val="24"/>
          <w:szCs w:val="24"/>
          <w:shd w:val="clear" w:color="auto" w:fill="FFFFFF"/>
        </w:rPr>
        <w:t xml:space="preserve">, osiguravaju podatke o djelatnostima i emisijama po sektorima. </w:t>
      </w:r>
    </w:p>
    <w:p w14:paraId="77E0C231" w14:textId="77777777" w:rsidR="00476072" w:rsidRPr="00AE0C77" w:rsidRDefault="00476072" w:rsidP="00BA18BF">
      <w:pPr>
        <w:spacing w:after="0" w:line="240" w:lineRule="auto"/>
        <w:jc w:val="both"/>
        <w:rPr>
          <w:rFonts w:ascii="Times New Roman" w:hAnsi="Times New Roman" w:cs="Times New Roman"/>
          <w:sz w:val="24"/>
          <w:szCs w:val="24"/>
        </w:rPr>
      </w:pPr>
    </w:p>
    <w:p w14:paraId="0486CB9A" w14:textId="77777777" w:rsidR="00ED2206" w:rsidRPr="00AE0C77" w:rsidRDefault="00ED2206"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w:t>
      </w:r>
      <w:r w:rsidR="00FE2D7E" w:rsidRPr="00AE0C77">
        <w:rPr>
          <w:rFonts w:ascii="Times New Roman" w:hAnsi="Times New Roman" w:cs="Times New Roman"/>
          <w:sz w:val="24"/>
          <w:szCs w:val="24"/>
        </w:rPr>
        <w:t>9</w:t>
      </w:r>
      <w:r w:rsidRPr="00AE0C77">
        <w:rPr>
          <w:rFonts w:ascii="Times New Roman" w:hAnsi="Times New Roman" w:cs="Times New Roman"/>
          <w:sz w:val="24"/>
          <w:szCs w:val="24"/>
        </w:rPr>
        <w:t xml:space="preserve">) Prihvaćanje izvješća o ispitivanju opreme prema zahtjevima učinkovitosti referentnih metoda izdana u drugim državama članicama pod uvjetom da su ispitivanja izvršili ispitni laboratoriji akreditirani u skladu s mjerodavnom usklađenom normom za ispitne i umjerne laboratorije obavlja Državni zavod za mjeriteljstvo te popis prihvaćenih izvješća objavljuje na vlastitim </w:t>
      </w:r>
      <w:r w:rsidR="00E20FB0" w:rsidRPr="00AE0C77">
        <w:rPr>
          <w:rFonts w:ascii="Times New Roman" w:hAnsi="Times New Roman" w:cs="Times New Roman"/>
          <w:sz w:val="24"/>
          <w:szCs w:val="24"/>
        </w:rPr>
        <w:t>mrežnim</w:t>
      </w:r>
      <w:r w:rsidRPr="00AE0C77">
        <w:rPr>
          <w:rFonts w:ascii="Times New Roman" w:hAnsi="Times New Roman" w:cs="Times New Roman"/>
          <w:sz w:val="24"/>
          <w:szCs w:val="24"/>
        </w:rPr>
        <w:t xml:space="preserve"> stranicama.</w:t>
      </w:r>
    </w:p>
    <w:p w14:paraId="423D7D21" w14:textId="77777777" w:rsidR="00476072" w:rsidRPr="00AE0C77" w:rsidRDefault="00476072" w:rsidP="00BA18BF">
      <w:pPr>
        <w:spacing w:after="0" w:line="240" w:lineRule="auto"/>
        <w:jc w:val="both"/>
        <w:rPr>
          <w:rFonts w:ascii="Times New Roman" w:hAnsi="Times New Roman" w:cs="Times New Roman"/>
          <w:sz w:val="24"/>
          <w:szCs w:val="24"/>
        </w:rPr>
      </w:pPr>
    </w:p>
    <w:p w14:paraId="4BF63EF1" w14:textId="77777777" w:rsidR="00ED2206" w:rsidRPr="00AE0C77" w:rsidRDefault="00ED2206"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w:t>
      </w:r>
      <w:r w:rsidR="00FE2D7E" w:rsidRPr="00AE0C77">
        <w:rPr>
          <w:rFonts w:ascii="Times New Roman" w:hAnsi="Times New Roman" w:cs="Times New Roman"/>
          <w:sz w:val="24"/>
          <w:szCs w:val="24"/>
        </w:rPr>
        <w:t>10</w:t>
      </w:r>
      <w:r w:rsidRPr="00AE0C77">
        <w:rPr>
          <w:rFonts w:ascii="Times New Roman" w:hAnsi="Times New Roman" w:cs="Times New Roman"/>
          <w:sz w:val="24"/>
          <w:szCs w:val="24"/>
        </w:rPr>
        <w:t xml:space="preserve">) Izvješća iz stavka </w:t>
      </w:r>
      <w:r w:rsidR="00FE2D7E" w:rsidRPr="00AE0C77">
        <w:rPr>
          <w:rFonts w:ascii="Times New Roman" w:hAnsi="Times New Roman" w:cs="Times New Roman"/>
          <w:sz w:val="24"/>
          <w:szCs w:val="24"/>
        </w:rPr>
        <w:t>9</w:t>
      </w:r>
      <w:r w:rsidRPr="00AE0C77">
        <w:rPr>
          <w:rFonts w:ascii="Times New Roman" w:hAnsi="Times New Roman" w:cs="Times New Roman"/>
          <w:sz w:val="24"/>
          <w:szCs w:val="24"/>
        </w:rPr>
        <w:t>. ovoga članka sadrže dokaze da oprema ispunjava sve zahtjeve u pogledu učinkovitosti, uključujući i slučajeve ako su neki uvjeti okoliša i lokacija specifični za određenu državu članicu i izvan okvira uvjeta za koje je oprema već ispitana i homologirana u drugoj državi članici.</w:t>
      </w:r>
    </w:p>
    <w:p w14:paraId="40D9893B" w14:textId="77777777" w:rsidR="00476072" w:rsidRPr="00AE0C77" w:rsidRDefault="00476072" w:rsidP="00BA18BF">
      <w:pPr>
        <w:spacing w:after="0" w:line="240" w:lineRule="auto"/>
        <w:jc w:val="both"/>
        <w:rPr>
          <w:rFonts w:ascii="Times New Roman" w:hAnsi="Times New Roman" w:cs="Times New Roman"/>
          <w:sz w:val="24"/>
          <w:szCs w:val="24"/>
        </w:rPr>
      </w:pPr>
    </w:p>
    <w:p w14:paraId="74726290" w14:textId="2EF7DF7D" w:rsidR="00ED2206" w:rsidRPr="00AE0C77" w:rsidRDefault="00ED2206"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w:t>
      </w:r>
      <w:r w:rsidR="00DD1005" w:rsidRPr="00AE0C77">
        <w:rPr>
          <w:rFonts w:ascii="Times New Roman" w:hAnsi="Times New Roman" w:cs="Times New Roman"/>
          <w:sz w:val="24"/>
          <w:szCs w:val="24"/>
        </w:rPr>
        <w:t>1</w:t>
      </w:r>
      <w:r w:rsidR="00FE2D7E" w:rsidRPr="00AE0C77">
        <w:rPr>
          <w:rFonts w:ascii="Times New Roman" w:hAnsi="Times New Roman" w:cs="Times New Roman"/>
          <w:sz w:val="24"/>
          <w:szCs w:val="24"/>
        </w:rPr>
        <w:t>1</w:t>
      </w:r>
      <w:r w:rsidRPr="00AE0C77">
        <w:rPr>
          <w:rFonts w:ascii="Times New Roman" w:hAnsi="Times New Roman" w:cs="Times New Roman"/>
          <w:sz w:val="24"/>
          <w:szCs w:val="24"/>
        </w:rPr>
        <w:t xml:space="preserve">) </w:t>
      </w:r>
      <w:r w:rsidR="004868F3" w:rsidRPr="00AE0C77">
        <w:rPr>
          <w:rFonts w:ascii="Times New Roman" w:hAnsi="Times New Roman" w:cs="Times New Roman"/>
          <w:sz w:val="24"/>
          <w:szCs w:val="24"/>
        </w:rPr>
        <w:t xml:space="preserve">Poslove </w:t>
      </w:r>
      <w:r w:rsidRPr="00AE0C77">
        <w:rPr>
          <w:rFonts w:ascii="Times New Roman" w:hAnsi="Times New Roman" w:cs="Times New Roman"/>
          <w:sz w:val="24"/>
          <w:szCs w:val="24"/>
        </w:rPr>
        <w:t xml:space="preserve">osiguranja kvalitete mjerenja i podataka kvalitete zraka provode </w:t>
      </w:r>
      <w:r w:rsidR="004868F3" w:rsidRPr="00AE0C77">
        <w:rPr>
          <w:rFonts w:ascii="Times New Roman" w:hAnsi="Times New Roman" w:cs="Times New Roman"/>
          <w:sz w:val="24"/>
          <w:szCs w:val="24"/>
        </w:rPr>
        <w:t>pravne osobe -</w:t>
      </w:r>
      <w:r w:rsidRPr="00AE0C77">
        <w:rPr>
          <w:rFonts w:ascii="Times New Roman" w:hAnsi="Times New Roman" w:cs="Times New Roman"/>
          <w:sz w:val="24"/>
          <w:szCs w:val="24"/>
        </w:rPr>
        <w:t>referentni laboratoriji.</w:t>
      </w:r>
    </w:p>
    <w:p w14:paraId="633C2F1D" w14:textId="77777777" w:rsidR="00476072" w:rsidRPr="00AE0C77" w:rsidRDefault="00476072" w:rsidP="00BA18BF">
      <w:pPr>
        <w:spacing w:after="0" w:line="240" w:lineRule="auto"/>
        <w:jc w:val="both"/>
        <w:rPr>
          <w:rFonts w:ascii="Times New Roman" w:hAnsi="Times New Roman" w:cs="Times New Roman"/>
          <w:sz w:val="24"/>
          <w:szCs w:val="24"/>
        </w:rPr>
      </w:pPr>
    </w:p>
    <w:p w14:paraId="16E84EAB" w14:textId="77777777" w:rsidR="00DB0886" w:rsidRPr="00AE0C77" w:rsidRDefault="00DB0886"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(12) Ministarstvo surađuje s nadležnim tijelima država članica Europske unije i Europskom komisijom.</w:t>
      </w:r>
    </w:p>
    <w:p w14:paraId="691EB582" w14:textId="77777777" w:rsidR="00476072" w:rsidRPr="00AE0C77" w:rsidRDefault="00476072" w:rsidP="00BA18BF">
      <w:pPr>
        <w:spacing w:after="0" w:line="240" w:lineRule="auto"/>
        <w:jc w:val="both"/>
        <w:rPr>
          <w:rFonts w:ascii="Times New Roman" w:hAnsi="Times New Roman" w:cs="Times New Roman"/>
          <w:sz w:val="24"/>
          <w:szCs w:val="24"/>
        </w:rPr>
      </w:pPr>
    </w:p>
    <w:p w14:paraId="5A262FB1" w14:textId="77777777" w:rsidR="00ED2206" w:rsidRPr="00AE0C77" w:rsidRDefault="00D526D5"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w:t>
      </w:r>
      <w:r w:rsidR="00DD1005" w:rsidRPr="00AE0C77">
        <w:rPr>
          <w:rFonts w:ascii="Times New Roman" w:hAnsi="Times New Roman" w:cs="Times New Roman"/>
          <w:sz w:val="24"/>
          <w:szCs w:val="24"/>
        </w:rPr>
        <w:t>1</w:t>
      </w:r>
      <w:r w:rsidR="00DB0886" w:rsidRPr="00AE0C77">
        <w:rPr>
          <w:rFonts w:ascii="Times New Roman" w:hAnsi="Times New Roman" w:cs="Times New Roman"/>
          <w:sz w:val="24"/>
          <w:szCs w:val="24"/>
        </w:rPr>
        <w:t>3</w:t>
      </w:r>
      <w:r w:rsidR="00ED2206" w:rsidRPr="00AE0C77">
        <w:rPr>
          <w:rFonts w:ascii="Times New Roman" w:hAnsi="Times New Roman" w:cs="Times New Roman"/>
          <w:sz w:val="24"/>
          <w:szCs w:val="24"/>
        </w:rPr>
        <w:t xml:space="preserve">) Informacijski sustav zaštite zraka vodi </w:t>
      </w:r>
      <w:r w:rsidR="00A67480" w:rsidRPr="00AE0C77">
        <w:rPr>
          <w:rFonts w:ascii="Times New Roman" w:hAnsi="Times New Roman" w:cs="Times New Roman"/>
          <w:sz w:val="24"/>
          <w:szCs w:val="24"/>
        </w:rPr>
        <w:t>Minist</w:t>
      </w:r>
      <w:r w:rsidR="00505F12" w:rsidRPr="00AE0C77">
        <w:rPr>
          <w:rFonts w:ascii="Times New Roman" w:hAnsi="Times New Roman" w:cs="Times New Roman"/>
          <w:sz w:val="24"/>
          <w:szCs w:val="24"/>
        </w:rPr>
        <w:t>a</w:t>
      </w:r>
      <w:r w:rsidR="00A67480" w:rsidRPr="00AE0C77">
        <w:rPr>
          <w:rFonts w:ascii="Times New Roman" w:hAnsi="Times New Roman" w:cs="Times New Roman"/>
          <w:sz w:val="24"/>
          <w:szCs w:val="24"/>
        </w:rPr>
        <w:t>rstvo</w:t>
      </w:r>
      <w:r w:rsidR="00ED2206" w:rsidRPr="00AE0C77">
        <w:rPr>
          <w:rFonts w:ascii="Times New Roman" w:hAnsi="Times New Roman" w:cs="Times New Roman"/>
          <w:sz w:val="24"/>
          <w:szCs w:val="24"/>
        </w:rPr>
        <w:t>.</w:t>
      </w:r>
    </w:p>
    <w:p w14:paraId="06006F9F" w14:textId="77777777" w:rsidR="00476072" w:rsidRPr="00AE0C77" w:rsidRDefault="00476072" w:rsidP="00BA18BF">
      <w:pPr>
        <w:spacing w:after="0" w:line="240" w:lineRule="auto"/>
        <w:jc w:val="both"/>
        <w:rPr>
          <w:rFonts w:ascii="Times New Roman" w:hAnsi="Times New Roman" w:cs="Times New Roman"/>
          <w:sz w:val="24"/>
          <w:szCs w:val="24"/>
        </w:rPr>
      </w:pPr>
    </w:p>
    <w:p w14:paraId="59C6E3D4" w14:textId="11C17CE0" w:rsidR="00DB67FE" w:rsidRPr="00AE0C77" w:rsidRDefault="00DB67FE"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(14) Kada je to relevantno, nadležna tijela iz ovoga članka moraju biti usklađena s</w:t>
      </w:r>
      <w:r w:rsidR="00D1708A" w:rsidRPr="00AE0C77">
        <w:rPr>
          <w:rFonts w:ascii="Times New Roman" w:hAnsi="Times New Roman" w:cs="Times New Roman"/>
          <w:sz w:val="24"/>
          <w:szCs w:val="24"/>
        </w:rPr>
        <w:t>a</w:t>
      </w:r>
      <w:r w:rsidRPr="00AE0C77">
        <w:rPr>
          <w:rFonts w:ascii="Times New Roman" w:hAnsi="Times New Roman" w:cs="Times New Roman"/>
          <w:sz w:val="24"/>
          <w:szCs w:val="24"/>
        </w:rPr>
        <w:t xml:space="preserve"> zahtjevima za osiguranje kvalitete za procjenu kvalitete zraka i validaciju podataka.</w:t>
      </w:r>
    </w:p>
    <w:p w14:paraId="3E1F1747" w14:textId="77777777" w:rsidR="00476072" w:rsidRPr="00AE0C77" w:rsidRDefault="00476072" w:rsidP="00BA18BF">
      <w:pPr>
        <w:spacing w:after="0" w:line="240" w:lineRule="auto"/>
        <w:jc w:val="both"/>
        <w:rPr>
          <w:rFonts w:ascii="Times New Roman" w:hAnsi="Times New Roman" w:cs="Times New Roman"/>
          <w:sz w:val="24"/>
          <w:szCs w:val="24"/>
        </w:rPr>
      </w:pPr>
    </w:p>
    <w:p w14:paraId="49CCE1C6" w14:textId="77777777" w:rsidR="00E646DE" w:rsidRDefault="00ED2206"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w:t>
      </w:r>
      <w:r w:rsidR="00DD1005" w:rsidRPr="00AE0C77">
        <w:rPr>
          <w:rFonts w:ascii="Times New Roman" w:hAnsi="Times New Roman" w:cs="Times New Roman"/>
          <w:sz w:val="24"/>
          <w:szCs w:val="24"/>
        </w:rPr>
        <w:t>1</w:t>
      </w:r>
      <w:r w:rsidR="00DB67FE" w:rsidRPr="00AE0C77">
        <w:rPr>
          <w:rFonts w:ascii="Times New Roman" w:hAnsi="Times New Roman" w:cs="Times New Roman"/>
          <w:sz w:val="24"/>
          <w:szCs w:val="24"/>
        </w:rPr>
        <w:t>5</w:t>
      </w:r>
      <w:r w:rsidRPr="00AE0C77">
        <w:rPr>
          <w:rFonts w:ascii="Times New Roman" w:hAnsi="Times New Roman" w:cs="Times New Roman"/>
          <w:sz w:val="24"/>
          <w:szCs w:val="24"/>
        </w:rPr>
        <w:t>) Građani, kao pojedinci i/ili organizirani radi zaštite zraka u strukovne udruge i udruge, pridonose ostvarivanju ciljeva zaštite i poboljšanja kvalitete zraka te provedbu učinkovite zaštite i poboljšanja kvalitete zraka</w:t>
      </w:r>
      <w:r w:rsidR="00A67480" w:rsidRPr="00AE0C77">
        <w:rPr>
          <w:rFonts w:ascii="Times New Roman" w:hAnsi="Times New Roman" w:cs="Times New Roman"/>
          <w:sz w:val="24"/>
          <w:szCs w:val="24"/>
        </w:rPr>
        <w:t>.</w:t>
      </w:r>
    </w:p>
    <w:p w14:paraId="7A6B6CD6" w14:textId="1ABD8D48" w:rsidR="00F34155" w:rsidRDefault="00F34155" w:rsidP="00BA18BF">
      <w:pPr>
        <w:spacing w:after="0" w:line="240" w:lineRule="auto"/>
        <w:jc w:val="both"/>
        <w:rPr>
          <w:rFonts w:ascii="Times New Roman" w:hAnsi="Times New Roman" w:cs="Times New Roman"/>
          <w:sz w:val="24"/>
          <w:szCs w:val="24"/>
        </w:rPr>
      </w:pPr>
    </w:p>
    <w:p w14:paraId="700569ED" w14:textId="77777777" w:rsidR="00F34155" w:rsidRPr="00AE0C77" w:rsidRDefault="00F34155" w:rsidP="00BA18BF">
      <w:pPr>
        <w:spacing w:after="0" w:line="240" w:lineRule="auto"/>
        <w:jc w:val="both"/>
        <w:rPr>
          <w:rFonts w:ascii="Times New Roman" w:hAnsi="Times New Roman" w:cs="Times New Roman"/>
          <w:sz w:val="24"/>
          <w:szCs w:val="24"/>
        </w:rPr>
      </w:pPr>
    </w:p>
    <w:p w14:paraId="53FE40BF" w14:textId="0DB0EB38" w:rsidR="00E646DE" w:rsidRPr="00164458" w:rsidRDefault="00E646DE" w:rsidP="00BA18BF">
      <w:pPr>
        <w:spacing w:after="0" w:line="240" w:lineRule="auto"/>
        <w:jc w:val="center"/>
        <w:rPr>
          <w:rFonts w:ascii="Times New Roman" w:hAnsi="Times New Roman" w:cs="Times New Roman"/>
          <w:b/>
          <w:sz w:val="24"/>
          <w:szCs w:val="24"/>
        </w:rPr>
      </w:pPr>
    </w:p>
    <w:p w14:paraId="5C06B4BB" w14:textId="77777777" w:rsidR="00A67480" w:rsidRPr="00164458" w:rsidRDefault="00A67480" w:rsidP="00BA18BF">
      <w:pPr>
        <w:spacing w:after="0" w:line="240" w:lineRule="auto"/>
        <w:jc w:val="center"/>
        <w:rPr>
          <w:rFonts w:ascii="Times New Roman" w:hAnsi="Times New Roman" w:cs="Times New Roman"/>
          <w:b/>
          <w:sz w:val="24"/>
          <w:szCs w:val="24"/>
        </w:rPr>
      </w:pPr>
      <w:r w:rsidRPr="00164458">
        <w:rPr>
          <w:rFonts w:ascii="Times New Roman" w:hAnsi="Times New Roman" w:cs="Times New Roman"/>
          <w:b/>
          <w:sz w:val="24"/>
          <w:szCs w:val="24"/>
        </w:rPr>
        <w:t>Članak 8.</w:t>
      </w:r>
    </w:p>
    <w:p w14:paraId="08503F81" w14:textId="77777777" w:rsidR="00462423" w:rsidRPr="00164458" w:rsidRDefault="00462423" w:rsidP="00BA18BF">
      <w:pPr>
        <w:pStyle w:val="ListParagraph"/>
        <w:spacing w:after="0" w:line="240" w:lineRule="auto"/>
        <w:ind w:left="0"/>
        <w:jc w:val="both"/>
        <w:rPr>
          <w:rFonts w:ascii="Times New Roman" w:hAnsi="Times New Roman" w:cs="Times New Roman"/>
          <w:sz w:val="24"/>
          <w:szCs w:val="24"/>
        </w:rPr>
      </w:pPr>
    </w:p>
    <w:p w14:paraId="09A0FBFA" w14:textId="7C4DF403" w:rsidR="00386721" w:rsidRDefault="00164458" w:rsidP="00164458">
      <w:pPr>
        <w:pStyle w:val="ListParagraph"/>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A67480" w:rsidRPr="00164458">
        <w:rPr>
          <w:rFonts w:ascii="Times New Roman" w:hAnsi="Times New Roman" w:cs="Times New Roman"/>
          <w:sz w:val="24"/>
          <w:szCs w:val="24"/>
        </w:rPr>
        <w:t>Za potrebe izrade prijedloga planova, programa, izvješća i nacrta prijedloga provedbenih propisa koje prema ovom Zakonu donosi Vlada i izrade provedbenih propisa koje prema ovom Zakonu donosi ministar</w:t>
      </w:r>
      <w:r w:rsidR="00386721" w:rsidRPr="00164458">
        <w:rPr>
          <w:rFonts w:ascii="Times New Roman" w:hAnsi="Times New Roman" w:cs="Times New Roman"/>
          <w:sz w:val="24"/>
          <w:szCs w:val="24"/>
        </w:rPr>
        <w:t xml:space="preserve"> nadležan za poslove zaštite okoliša (u daljnjem tekstu: ministar)</w:t>
      </w:r>
      <w:r w:rsidR="004C427A" w:rsidRPr="00164458">
        <w:rPr>
          <w:rFonts w:ascii="Times New Roman" w:hAnsi="Times New Roman" w:cs="Times New Roman"/>
          <w:sz w:val="24"/>
          <w:szCs w:val="24"/>
        </w:rPr>
        <w:t>,</w:t>
      </w:r>
      <w:r w:rsidR="0026580D" w:rsidRPr="00164458">
        <w:rPr>
          <w:rFonts w:ascii="Times New Roman" w:hAnsi="Times New Roman" w:cs="Times New Roman"/>
          <w:sz w:val="24"/>
          <w:szCs w:val="24"/>
        </w:rPr>
        <w:t xml:space="preserve"> osniva se </w:t>
      </w:r>
      <w:r w:rsidR="00476072" w:rsidRPr="00164458">
        <w:rPr>
          <w:rFonts w:ascii="Times New Roman" w:hAnsi="Times New Roman" w:cs="Times New Roman"/>
          <w:sz w:val="24"/>
          <w:szCs w:val="24"/>
        </w:rPr>
        <w:t xml:space="preserve">odlukom </w:t>
      </w:r>
      <w:r w:rsidR="00A67480" w:rsidRPr="00164458">
        <w:rPr>
          <w:rFonts w:ascii="Times New Roman" w:hAnsi="Times New Roman" w:cs="Times New Roman"/>
          <w:sz w:val="24"/>
          <w:szCs w:val="24"/>
        </w:rPr>
        <w:t>stručno povjerenstv</w:t>
      </w:r>
      <w:r w:rsidR="004C427A" w:rsidRPr="00164458">
        <w:rPr>
          <w:rFonts w:ascii="Times New Roman" w:hAnsi="Times New Roman" w:cs="Times New Roman"/>
          <w:sz w:val="24"/>
          <w:szCs w:val="24"/>
        </w:rPr>
        <w:t>o</w:t>
      </w:r>
      <w:r w:rsidR="00386721" w:rsidRPr="00164458">
        <w:rPr>
          <w:rFonts w:ascii="Times New Roman" w:hAnsi="Times New Roman" w:cs="Times New Roman"/>
          <w:sz w:val="24"/>
          <w:szCs w:val="24"/>
        </w:rPr>
        <w:t>.</w:t>
      </w:r>
    </w:p>
    <w:p w14:paraId="15533577" w14:textId="77777777" w:rsidR="00164458" w:rsidRDefault="00164458" w:rsidP="00164458">
      <w:pPr>
        <w:pStyle w:val="ListParagraph"/>
        <w:spacing w:after="0" w:line="240" w:lineRule="auto"/>
        <w:ind w:left="0"/>
        <w:jc w:val="both"/>
        <w:rPr>
          <w:rFonts w:ascii="Times New Roman" w:hAnsi="Times New Roman" w:cs="Times New Roman"/>
          <w:sz w:val="24"/>
          <w:szCs w:val="24"/>
        </w:rPr>
      </w:pPr>
    </w:p>
    <w:p w14:paraId="1CE562EA" w14:textId="27B430BF" w:rsidR="004C427A" w:rsidRPr="00164458" w:rsidRDefault="00164458" w:rsidP="0016445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386721" w:rsidRPr="00164458">
        <w:rPr>
          <w:rFonts w:ascii="Times New Roman" w:hAnsi="Times New Roman" w:cs="Times New Roman"/>
          <w:sz w:val="24"/>
          <w:szCs w:val="24"/>
        </w:rPr>
        <w:t>Odluku iz stavka 1. ovoga članka donosi ministar.</w:t>
      </w:r>
    </w:p>
    <w:p w14:paraId="46B33880" w14:textId="77777777" w:rsidR="00AE0C77" w:rsidRPr="00164458" w:rsidRDefault="00AE0C77" w:rsidP="00AE0C77">
      <w:pPr>
        <w:spacing w:after="0" w:line="240" w:lineRule="auto"/>
        <w:jc w:val="center"/>
        <w:rPr>
          <w:rFonts w:ascii="Times New Roman" w:hAnsi="Times New Roman" w:cs="Times New Roman"/>
          <w:sz w:val="24"/>
          <w:szCs w:val="24"/>
        </w:rPr>
      </w:pPr>
    </w:p>
    <w:p w14:paraId="27105964" w14:textId="2B11032A" w:rsidR="00505F12" w:rsidRPr="00AE0C77" w:rsidRDefault="00505F12" w:rsidP="00AE0C77">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727FD1" w:rsidRPr="00AE0C77">
        <w:rPr>
          <w:rFonts w:ascii="Times New Roman" w:hAnsi="Times New Roman" w:cs="Times New Roman"/>
          <w:b/>
          <w:sz w:val="24"/>
          <w:szCs w:val="24"/>
        </w:rPr>
        <w:t>9</w:t>
      </w:r>
      <w:r w:rsidRPr="00AE0C77">
        <w:rPr>
          <w:rFonts w:ascii="Times New Roman" w:hAnsi="Times New Roman" w:cs="Times New Roman"/>
          <w:b/>
          <w:sz w:val="24"/>
          <w:szCs w:val="24"/>
        </w:rPr>
        <w:t>.</w:t>
      </w:r>
    </w:p>
    <w:p w14:paraId="39421583" w14:textId="77777777" w:rsidR="00476072" w:rsidRPr="00AE0C77" w:rsidRDefault="00476072" w:rsidP="00AE0C77">
      <w:pPr>
        <w:spacing w:after="0" w:line="240" w:lineRule="auto"/>
        <w:jc w:val="both"/>
        <w:rPr>
          <w:rFonts w:ascii="Times New Roman" w:hAnsi="Times New Roman" w:cs="Times New Roman"/>
          <w:sz w:val="24"/>
          <w:szCs w:val="24"/>
        </w:rPr>
      </w:pPr>
    </w:p>
    <w:p w14:paraId="374027AB" w14:textId="77777777" w:rsidR="00505F12" w:rsidRPr="00AE0C77" w:rsidRDefault="0014662E" w:rsidP="00AE0C7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(1) </w:t>
      </w:r>
      <w:r w:rsidR="00505F12" w:rsidRPr="00AE0C77">
        <w:rPr>
          <w:rFonts w:ascii="Times New Roman" w:hAnsi="Times New Roman" w:cs="Times New Roman"/>
          <w:sz w:val="24"/>
          <w:szCs w:val="24"/>
        </w:rPr>
        <w:t>Poj</w:t>
      </w:r>
      <w:r w:rsidR="004C427A" w:rsidRPr="00AE0C77">
        <w:rPr>
          <w:rFonts w:ascii="Times New Roman" w:hAnsi="Times New Roman" w:cs="Times New Roman"/>
          <w:sz w:val="24"/>
          <w:szCs w:val="24"/>
        </w:rPr>
        <w:t xml:space="preserve">edini pojmovi u smislu ovoga Zakona imaju sljedeće </w:t>
      </w:r>
      <w:r w:rsidR="00505F12" w:rsidRPr="00AE0C77">
        <w:rPr>
          <w:rFonts w:ascii="Times New Roman" w:hAnsi="Times New Roman" w:cs="Times New Roman"/>
          <w:sz w:val="24"/>
          <w:szCs w:val="24"/>
        </w:rPr>
        <w:t>značenje:</w:t>
      </w:r>
    </w:p>
    <w:p w14:paraId="333EA63C" w14:textId="77777777" w:rsidR="00476072" w:rsidRPr="000D0F53" w:rsidRDefault="00476072" w:rsidP="00AE0C77">
      <w:pPr>
        <w:spacing w:after="0" w:line="240" w:lineRule="auto"/>
        <w:jc w:val="both"/>
        <w:rPr>
          <w:rFonts w:ascii="Times New Roman" w:hAnsi="Times New Roman" w:cs="Times New Roman"/>
          <w:sz w:val="24"/>
          <w:szCs w:val="24"/>
        </w:rPr>
      </w:pPr>
    </w:p>
    <w:p w14:paraId="057C20D8" w14:textId="1DF44106" w:rsidR="00505F12" w:rsidRPr="000D0F53" w:rsidRDefault="00505F12" w:rsidP="00BA18BF">
      <w:pPr>
        <w:spacing w:after="0" w:line="240" w:lineRule="auto"/>
        <w:jc w:val="both"/>
        <w:rPr>
          <w:rFonts w:ascii="Times New Roman" w:hAnsi="Times New Roman" w:cs="Times New Roman"/>
          <w:sz w:val="24"/>
          <w:szCs w:val="24"/>
        </w:rPr>
      </w:pPr>
      <w:r w:rsidRPr="000D0F53">
        <w:rPr>
          <w:rFonts w:ascii="Times New Roman" w:hAnsi="Times New Roman" w:cs="Times New Roman"/>
          <w:i/>
          <w:iCs/>
          <w:sz w:val="24"/>
          <w:szCs w:val="24"/>
        </w:rPr>
        <w:lastRenderedPageBreak/>
        <w:t>1. aglomeracija</w:t>
      </w:r>
      <w:r w:rsidR="00476072" w:rsidRPr="000D0F53">
        <w:rPr>
          <w:rFonts w:ascii="Times New Roman" w:hAnsi="Times New Roman" w:cs="Times New Roman"/>
          <w:i/>
          <w:iCs/>
          <w:sz w:val="24"/>
          <w:szCs w:val="24"/>
        </w:rPr>
        <w:t xml:space="preserve"> (naseljeno područje) </w:t>
      </w:r>
      <w:r w:rsidR="00476072" w:rsidRPr="000D0F53">
        <w:rPr>
          <w:rFonts w:ascii="Times New Roman" w:hAnsi="Times New Roman" w:cs="Times New Roman"/>
          <w:iCs/>
          <w:sz w:val="24"/>
          <w:szCs w:val="24"/>
        </w:rPr>
        <w:t>je</w:t>
      </w:r>
      <w:r w:rsidRPr="000D0F53">
        <w:rPr>
          <w:rFonts w:ascii="Times New Roman" w:hAnsi="Times New Roman" w:cs="Times New Roman"/>
          <w:sz w:val="24"/>
          <w:szCs w:val="24"/>
        </w:rPr>
        <w:t xml:space="preserve"> područje s više od 250 000 stanovnika ili područje s manje od 250</w:t>
      </w:r>
      <w:r w:rsidR="00D1708A" w:rsidRPr="000D0F53">
        <w:rPr>
          <w:rFonts w:ascii="Times New Roman" w:hAnsi="Times New Roman" w:cs="Times New Roman"/>
          <w:sz w:val="24"/>
          <w:szCs w:val="24"/>
        </w:rPr>
        <w:t xml:space="preserve"> </w:t>
      </w:r>
      <w:r w:rsidRPr="000D0F53">
        <w:rPr>
          <w:rFonts w:ascii="Times New Roman" w:hAnsi="Times New Roman" w:cs="Times New Roman"/>
          <w:sz w:val="24"/>
          <w:szCs w:val="24"/>
        </w:rPr>
        <w:t>000 stanovnika</w:t>
      </w:r>
      <w:r w:rsidR="005C6108" w:rsidRPr="000D0F53">
        <w:rPr>
          <w:rFonts w:ascii="Times New Roman" w:hAnsi="Times New Roman" w:cs="Times New Roman"/>
          <w:sz w:val="24"/>
          <w:szCs w:val="24"/>
        </w:rPr>
        <w:t xml:space="preserve"> na kojem je </w:t>
      </w:r>
      <w:r w:rsidRPr="000D0F53">
        <w:rPr>
          <w:rFonts w:ascii="Times New Roman" w:hAnsi="Times New Roman" w:cs="Times New Roman"/>
          <w:sz w:val="24"/>
          <w:szCs w:val="24"/>
        </w:rPr>
        <w:t>gustoća stanovništva veća od prosječne u Republici Hrvatskoj ili je kvaliteta zraka znatno narušena te je nužna ocjena</w:t>
      </w:r>
      <w:r w:rsidR="00C84123" w:rsidRPr="000D0F53">
        <w:rPr>
          <w:rFonts w:ascii="Times New Roman" w:hAnsi="Times New Roman" w:cs="Times New Roman"/>
          <w:sz w:val="24"/>
          <w:szCs w:val="24"/>
        </w:rPr>
        <w:t xml:space="preserve"> i upravljanje kvalitetom zraka</w:t>
      </w:r>
    </w:p>
    <w:p w14:paraId="0604B82B" w14:textId="77777777" w:rsidR="00476072" w:rsidRPr="000D0F53" w:rsidRDefault="00476072" w:rsidP="00BA18BF">
      <w:pPr>
        <w:spacing w:after="0" w:line="240" w:lineRule="auto"/>
        <w:jc w:val="both"/>
        <w:rPr>
          <w:rFonts w:ascii="Times New Roman" w:hAnsi="Times New Roman" w:cs="Times New Roman"/>
          <w:i/>
          <w:iCs/>
          <w:sz w:val="24"/>
          <w:szCs w:val="24"/>
        </w:rPr>
      </w:pPr>
    </w:p>
    <w:p w14:paraId="7E19F7D9" w14:textId="77777777" w:rsidR="00505F12" w:rsidRPr="000D0F53" w:rsidRDefault="00505F12" w:rsidP="00BA18BF">
      <w:pPr>
        <w:spacing w:after="0" w:line="240" w:lineRule="auto"/>
        <w:jc w:val="both"/>
        <w:rPr>
          <w:rFonts w:ascii="Times New Roman" w:hAnsi="Times New Roman" w:cs="Times New Roman"/>
          <w:sz w:val="24"/>
          <w:szCs w:val="24"/>
          <w:vertAlign w:val="subscript"/>
        </w:rPr>
      </w:pPr>
      <w:r w:rsidRPr="000D0F53">
        <w:rPr>
          <w:rFonts w:ascii="Times New Roman" w:hAnsi="Times New Roman" w:cs="Times New Roman"/>
          <w:i/>
          <w:iCs/>
          <w:sz w:val="24"/>
          <w:szCs w:val="24"/>
        </w:rPr>
        <w:t>2. arsen, kadmij, nikal, olovo i benzo(a)piren</w:t>
      </w:r>
      <w:r w:rsidR="00476072" w:rsidRPr="000D0F53">
        <w:rPr>
          <w:rFonts w:ascii="Times New Roman" w:hAnsi="Times New Roman" w:cs="Times New Roman"/>
          <w:i/>
          <w:iCs/>
          <w:sz w:val="24"/>
          <w:szCs w:val="24"/>
        </w:rPr>
        <w:t xml:space="preserve"> </w:t>
      </w:r>
      <w:r w:rsidR="00476072" w:rsidRPr="000D0F53">
        <w:rPr>
          <w:rFonts w:ascii="Times New Roman" w:hAnsi="Times New Roman" w:cs="Times New Roman"/>
          <w:iCs/>
          <w:sz w:val="24"/>
          <w:szCs w:val="24"/>
        </w:rPr>
        <w:t>je</w:t>
      </w:r>
      <w:r w:rsidRPr="000D0F53">
        <w:rPr>
          <w:rFonts w:ascii="Times New Roman" w:hAnsi="Times New Roman" w:cs="Times New Roman"/>
          <w:i/>
          <w:iCs/>
          <w:sz w:val="24"/>
          <w:szCs w:val="24"/>
        </w:rPr>
        <w:t xml:space="preserve"> </w:t>
      </w:r>
      <w:r w:rsidRPr="000D0F53">
        <w:rPr>
          <w:rFonts w:ascii="Times New Roman" w:hAnsi="Times New Roman" w:cs="Times New Roman"/>
          <w:sz w:val="24"/>
          <w:szCs w:val="24"/>
        </w:rPr>
        <w:t>ukupni udio tih elemenata, odnosno spojeva, u frakciji lebdećih čestica P</w:t>
      </w:r>
      <w:r w:rsidR="00C84123" w:rsidRPr="000D0F53">
        <w:rPr>
          <w:rFonts w:ascii="Times New Roman" w:hAnsi="Times New Roman" w:cs="Times New Roman"/>
          <w:sz w:val="24"/>
          <w:szCs w:val="24"/>
        </w:rPr>
        <w:t>M</w:t>
      </w:r>
      <w:r w:rsidR="00C84123" w:rsidRPr="000D0F53">
        <w:rPr>
          <w:rFonts w:ascii="Times New Roman" w:hAnsi="Times New Roman" w:cs="Times New Roman"/>
          <w:sz w:val="24"/>
          <w:szCs w:val="24"/>
          <w:vertAlign w:val="subscript"/>
        </w:rPr>
        <w:t>10</w:t>
      </w:r>
    </w:p>
    <w:p w14:paraId="454642CF" w14:textId="77777777" w:rsidR="00476072" w:rsidRPr="000D0F53" w:rsidRDefault="00476072" w:rsidP="00BA18BF">
      <w:pPr>
        <w:spacing w:after="0" w:line="240" w:lineRule="auto"/>
        <w:jc w:val="both"/>
        <w:rPr>
          <w:rFonts w:ascii="Times New Roman" w:hAnsi="Times New Roman" w:cs="Times New Roman"/>
          <w:sz w:val="24"/>
          <w:szCs w:val="24"/>
        </w:rPr>
      </w:pPr>
    </w:p>
    <w:p w14:paraId="337DC628" w14:textId="490AD87C" w:rsidR="00505F12" w:rsidRPr="000D0F53" w:rsidRDefault="00505F12" w:rsidP="00BA18BF">
      <w:pPr>
        <w:spacing w:after="0" w:line="240" w:lineRule="auto"/>
        <w:jc w:val="both"/>
        <w:rPr>
          <w:rFonts w:ascii="Times New Roman" w:hAnsi="Times New Roman" w:cs="Times New Roman"/>
          <w:sz w:val="24"/>
          <w:szCs w:val="24"/>
        </w:rPr>
      </w:pPr>
      <w:r w:rsidRPr="000D0F53">
        <w:rPr>
          <w:rFonts w:ascii="Times New Roman" w:hAnsi="Times New Roman" w:cs="Times New Roman"/>
          <w:i/>
          <w:iCs/>
          <w:sz w:val="24"/>
          <w:szCs w:val="24"/>
        </w:rPr>
        <w:t>3. ciljano smanjenje izloženosti na nacionalnoj razini</w:t>
      </w:r>
      <w:r w:rsidR="00476072" w:rsidRPr="000D0F53">
        <w:rPr>
          <w:rFonts w:ascii="Times New Roman" w:hAnsi="Times New Roman" w:cs="Times New Roman"/>
          <w:sz w:val="24"/>
          <w:szCs w:val="24"/>
        </w:rPr>
        <w:t xml:space="preserve"> je</w:t>
      </w:r>
      <w:r w:rsidRPr="000D0F53">
        <w:rPr>
          <w:rFonts w:ascii="Times New Roman" w:hAnsi="Times New Roman" w:cs="Times New Roman"/>
          <w:sz w:val="24"/>
          <w:szCs w:val="24"/>
        </w:rPr>
        <w:t xml:space="preserve"> postotak smanjenja pokazatelja prosječne izloženosti koji je određen s ciljem smanjivanja štetnih učinaka na ljudsko zdravlje i koje</w:t>
      </w:r>
      <w:r w:rsidR="00D1708A" w:rsidRPr="000D0F53">
        <w:rPr>
          <w:rFonts w:ascii="Times New Roman" w:hAnsi="Times New Roman" w:cs="Times New Roman"/>
          <w:sz w:val="24"/>
          <w:szCs w:val="24"/>
        </w:rPr>
        <w:t xml:space="preserve"> se</w:t>
      </w:r>
      <w:r w:rsidRPr="000D0F53">
        <w:rPr>
          <w:rFonts w:ascii="Times New Roman" w:hAnsi="Times New Roman" w:cs="Times New Roman"/>
          <w:sz w:val="24"/>
          <w:szCs w:val="24"/>
        </w:rPr>
        <w:t>, kada je to moguće, mor</w:t>
      </w:r>
      <w:r w:rsidR="00C84123" w:rsidRPr="000D0F53">
        <w:rPr>
          <w:rFonts w:ascii="Times New Roman" w:hAnsi="Times New Roman" w:cs="Times New Roman"/>
          <w:sz w:val="24"/>
          <w:szCs w:val="24"/>
        </w:rPr>
        <w:t>a postići u određenom razdoblju</w:t>
      </w:r>
    </w:p>
    <w:p w14:paraId="7B27C6E4" w14:textId="77777777" w:rsidR="00476072" w:rsidRPr="000D0F53" w:rsidRDefault="00476072" w:rsidP="00BA18BF">
      <w:pPr>
        <w:spacing w:after="0" w:line="240" w:lineRule="auto"/>
        <w:jc w:val="both"/>
        <w:rPr>
          <w:rFonts w:ascii="Times New Roman" w:hAnsi="Times New Roman" w:cs="Times New Roman"/>
          <w:i/>
          <w:iCs/>
          <w:sz w:val="24"/>
          <w:szCs w:val="24"/>
        </w:rPr>
      </w:pPr>
    </w:p>
    <w:p w14:paraId="40061B47" w14:textId="77777777" w:rsidR="00505F12" w:rsidRPr="000D0F53" w:rsidRDefault="00505F12" w:rsidP="00BA18BF">
      <w:pPr>
        <w:spacing w:after="0" w:line="240" w:lineRule="auto"/>
        <w:jc w:val="both"/>
        <w:rPr>
          <w:rFonts w:ascii="Times New Roman" w:hAnsi="Times New Roman" w:cs="Times New Roman"/>
          <w:sz w:val="24"/>
          <w:szCs w:val="24"/>
        </w:rPr>
      </w:pPr>
      <w:r w:rsidRPr="000D0F53">
        <w:rPr>
          <w:rFonts w:ascii="Times New Roman" w:hAnsi="Times New Roman" w:cs="Times New Roman"/>
          <w:i/>
          <w:iCs/>
          <w:sz w:val="24"/>
          <w:szCs w:val="24"/>
        </w:rPr>
        <w:t>4. ciljna vrijednost</w:t>
      </w:r>
      <w:r w:rsidR="00476072" w:rsidRPr="000D0F53">
        <w:rPr>
          <w:rFonts w:ascii="Times New Roman" w:hAnsi="Times New Roman" w:cs="Times New Roman"/>
          <w:i/>
          <w:iCs/>
          <w:sz w:val="24"/>
          <w:szCs w:val="24"/>
        </w:rPr>
        <w:t xml:space="preserve"> </w:t>
      </w:r>
      <w:r w:rsidR="00476072" w:rsidRPr="000D0F53">
        <w:rPr>
          <w:rFonts w:ascii="Times New Roman" w:hAnsi="Times New Roman" w:cs="Times New Roman"/>
          <w:iCs/>
          <w:sz w:val="24"/>
          <w:szCs w:val="24"/>
        </w:rPr>
        <w:t>je</w:t>
      </w:r>
      <w:r w:rsidRPr="000D0F53">
        <w:rPr>
          <w:rFonts w:ascii="Times New Roman" w:hAnsi="Times New Roman" w:cs="Times New Roman"/>
          <w:sz w:val="24"/>
          <w:szCs w:val="24"/>
        </w:rPr>
        <w:t xml:space="preserve"> razina onečišćenosti određena s ciljem izbjegavanja, sprečavanja ili umanjivanja štetnih učinaka na ljudsko zdravlje i/ili okoliš u cjelini koju treba, ako je to mogu</w:t>
      </w:r>
      <w:r w:rsidR="00C84123" w:rsidRPr="000D0F53">
        <w:rPr>
          <w:rFonts w:ascii="Times New Roman" w:hAnsi="Times New Roman" w:cs="Times New Roman"/>
          <w:sz w:val="24"/>
          <w:szCs w:val="24"/>
        </w:rPr>
        <w:t>će, dostići u zadanom razdoblju</w:t>
      </w:r>
    </w:p>
    <w:p w14:paraId="455155C6" w14:textId="77777777" w:rsidR="00476072" w:rsidRPr="000D0F53" w:rsidRDefault="00476072" w:rsidP="00BA18BF">
      <w:pPr>
        <w:spacing w:after="0" w:line="240" w:lineRule="auto"/>
        <w:jc w:val="both"/>
        <w:rPr>
          <w:rFonts w:ascii="Times New Roman" w:hAnsi="Times New Roman" w:cs="Times New Roman"/>
          <w:i/>
          <w:iCs/>
          <w:sz w:val="24"/>
          <w:szCs w:val="24"/>
        </w:rPr>
      </w:pPr>
    </w:p>
    <w:p w14:paraId="5C5464BF" w14:textId="77777777" w:rsidR="00505F12" w:rsidRPr="000D0F53" w:rsidRDefault="00505F12" w:rsidP="00BA18BF">
      <w:pPr>
        <w:spacing w:after="0" w:line="240" w:lineRule="auto"/>
        <w:jc w:val="both"/>
        <w:rPr>
          <w:rFonts w:ascii="Times New Roman" w:hAnsi="Times New Roman" w:cs="Times New Roman"/>
          <w:sz w:val="24"/>
          <w:szCs w:val="24"/>
        </w:rPr>
      </w:pPr>
      <w:r w:rsidRPr="000D0F53">
        <w:rPr>
          <w:rFonts w:ascii="Times New Roman" w:hAnsi="Times New Roman" w:cs="Times New Roman"/>
          <w:i/>
          <w:iCs/>
          <w:sz w:val="24"/>
          <w:szCs w:val="24"/>
        </w:rPr>
        <w:t>5. difuzni izvor</w:t>
      </w:r>
      <w:r w:rsidR="00476072" w:rsidRPr="000D0F53">
        <w:rPr>
          <w:rFonts w:ascii="Times New Roman" w:hAnsi="Times New Roman" w:cs="Times New Roman"/>
          <w:i/>
          <w:iCs/>
          <w:sz w:val="24"/>
          <w:szCs w:val="24"/>
        </w:rPr>
        <w:t xml:space="preserve"> </w:t>
      </w:r>
      <w:r w:rsidR="00476072" w:rsidRPr="000D0F53">
        <w:rPr>
          <w:rFonts w:ascii="Times New Roman" w:hAnsi="Times New Roman" w:cs="Times New Roman"/>
          <w:iCs/>
          <w:sz w:val="24"/>
          <w:szCs w:val="24"/>
        </w:rPr>
        <w:t>je</w:t>
      </w:r>
      <w:r w:rsidRPr="000D0F53">
        <w:rPr>
          <w:rFonts w:ascii="Times New Roman" w:hAnsi="Times New Roman" w:cs="Times New Roman"/>
          <w:sz w:val="24"/>
          <w:szCs w:val="24"/>
        </w:rPr>
        <w:t xml:space="preserve"> izvor onečišćavanja zraka kod kojeg se onečišćujuće tvari unose u zrak bez određena ispusta/dimnjaka (ur</w:t>
      </w:r>
      <w:r w:rsidR="00C84123" w:rsidRPr="000D0F53">
        <w:rPr>
          <w:rFonts w:ascii="Times New Roman" w:hAnsi="Times New Roman" w:cs="Times New Roman"/>
          <w:sz w:val="24"/>
          <w:szCs w:val="24"/>
        </w:rPr>
        <w:t>eđaji, površine i druga mjesta)</w:t>
      </w:r>
    </w:p>
    <w:p w14:paraId="2CA9C8BB" w14:textId="77777777" w:rsidR="00476072" w:rsidRPr="000D0F53" w:rsidRDefault="00476072" w:rsidP="00BA18BF">
      <w:pPr>
        <w:spacing w:after="0" w:line="240" w:lineRule="auto"/>
        <w:jc w:val="both"/>
        <w:rPr>
          <w:rFonts w:ascii="Times New Roman" w:hAnsi="Times New Roman" w:cs="Times New Roman"/>
          <w:sz w:val="24"/>
          <w:szCs w:val="24"/>
        </w:rPr>
      </w:pPr>
    </w:p>
    <w:p w14:paraId="08868381" w14:textId="7A54F713" w:rsidR="00B1045D" w:rsidRPr="000D0F53" w:rsidRDefault="00E646DE" w:rsidP="00BA18BF">
      <w:pPr>
        <w:spacing w:after="0" w:line="240" w:lineRule="auto"/>
        <w:jc w:val="both"/>
        <w:rPr>
          <w:rFonts w:ascii="Times New Roman" w:hAnsi="Times New Roman" w:cs="Times New Roman"/>
          <w:sz w:val="24"/>
          <w:szCs w:val="24"/>
        </w:rPr>
      </w:pPr>
      <w:r w:rsidRPr="000D0F53">
        <w:rPr>
          <w:rFonts w:ascii="Times New Roman" w:hAnsi="Times New Roman" w:cs="Times New Roman"/>
          <w:i/>
          <w:sz w:val="24"/>
          <w:szCs w:val="24"/>
        </w:rPr>
        <w:t>6. d</w:t>
      </w:r>
      <w:r w:rsidR="00E146CF" w:rsidRPr="000D0F53">
        <w:rPr>
          <w:rFonts w:ascii="Times New Roman" w:hAnsi="Times New Roman" w:cs="Times New Roman"/>
          <w:i/>
          <w:sz w:val="24"/>
          <w:szCs w:val="24"/>
        </w:rPr>
        <w:t>istributer</w:t>
      </w:r>
      <w:r w:rsidR="00476072" w:rsidRPr="000D0F53">
        <w:rPr>
          <w:rFonts w:ascii="Times New Roman" w:hAnsi="Times New Roman" w:cs="Times New Roman"/>
          <w:sz w:val="24"/>
          <w:szCs w:val="24"/>
        </w:rPr>
        <w:t xml:space="preserve"> je</w:t>
      </w:r>
      <w:r w:rsidR="00B1045D" w:rsidRPr="000D0F53">
        <w:rPr>
          <w:rFonts w:ascii="Times New Roman" w:hAnsi="Times New Roman" w:cs="Times New Roman"/>
          <w:sz w:val="24"/>
          <w:szCs w:val="24"/>
        </w:rPr>
        <w:t xml:space="preserve"> svaka </w:t>
      </w:r>
      <w:r w:rsidR="00D1708A" w:rsidRPr="000D0F53">
        <w:rPr>
          <w:rFonts w:ascii="Times New Roman" w:hAnsi="Times New Roman" w:cs="Times New Roman"/>
          <w:sz w:val="24"/>
          <w:szCs w:val="24"/>
        </w:rPr>
        <w:t xml:space="preserve">pravna ili </w:t>
      </w:r>
      <w:r w:rsidR="00B1045D" w:rsidRPr="000D0F53">
        <w:rPr>
          <w:rFonts w:ascii="Times New Roman" w:hAnsi="Times New Roman" w:cs="Times New Roman"/>
          <w:sz w:val="24"/>
          <w:szCs w:val="24"/>
        </w:rPr>
        <w:t xml:space="preserve">fizička </w:t>
      </w:r>
      <w:r w:rsidR="00B1045D" w:rsidRPr="006C3419">
        <w:rPr>
          <w:rFonts w:ascii="Times New Roman" w:hAnsi="Times New Roman" w:cs="Times New Roman"/>
          <w:sz w:val="24"/>
          <w:szCs w:val="24"/>
        </w:rPr>
        <w:t>osoba</w:t>
      </w:r>
      <w:r w:rsidR="00D1708A" w:rsidRPr="006C3419">
        <w:rPr>
          <w:rFonts w:ascii="Times New Roman" w:hAnsi="Times New Roman" w:cs="Times New Roman"/>
          <w:sz w:val="24"/>
          <w:szCs w:val="24"/>
        </w:rPr>
        <w:t xml:space="preserve"> </w:t>
      </w:r>
      <w:r w:rsidR="00A05F7D" w:rsidRPr="006C3419">
        <w:rPr>
          <w:rFonts w:ascii="Times New Roman" w:hAnsi="Times New Roman" w:cs="Times New Roman"/>
          <w:sz w:val="24"/>
          <w:szCs w:val="24"/>
        </w:rPr>
        <w:t xml:space="preserve">– obrtnik </w:t>
      </w:r>
      <w:r w:rsidR="00B1045D" w:rsidRPr="00AE011D">
        <w:rPr>
          <w:rFonts w:ascii="Times New Roman" w:hAnsi="Times New Roman" w:cs="Times New Roman"/>
          <w:sz w:val="24"/>
          <w:szCs w:val="24"/>
        </w:rPr>
        <w:t>u</w:t>
      </w:r>
      <w:r w:rsidR="00B1045D" w:rsidRPr="000D0F53">
        <w:rPr>
          <w:rFonts w:ascii="Times New Roman" w:hAnsi="Times New Roman" w:cs="Times New Roman"/>
          <w:sz w:val="24"/>
          <w:szCs w:val="24"/>
        </w:rPr>
        <w:t xml:space="preserve"> opskrbnom lancu tekućih naftnih goriva i energije koja nije proizvođač ni uvoznik i koja stavlja proizvod na raspolaganje na tržištu</w:t>
      </w:r>
    </w:p>
    <w:p w14:paraId="2B6FAFFA" w14:textId="77777777" w:rsidR="007956D7" w:rsidRPr="000D0F53" w:rsidRDefault="007956D7" w:rsidP="00BA18BF">
      <w:pPr>
        <w:spacing w:after="0" w:line="240" w:lineRule="auto"/>
        <w:jc w:val="both"/>
        <w:rPr>
          <w:rFonts w:ascii="Times New Roman" w:hAnsi="Times New Roman" w:cs="Times New Roman"/>
          <w:sz w:val="24"/>
          <w:szCs w:val="24"/>
        </w:rPr>
      </w:pPr>
    </w:p>
    <w:p w14:paraId="76BEC190" w14:textId="77777777" w:rsidR="00A21DC4" w:rsidRPr="000D0F53" w:rsidRDefault="00E646DE" w:rsidP="00BA18BF">
      <w:pPr>
        <w:spacing w:after="0" w:line="240" w:lineRule="auto"/>
        <w:jc w:val="both"/>
        <w:rPr>
          <w:rFonts w:ascii="Times New Roman" w:hAnsi="Times New Roman" w:cs="Times New Roman"/>
          <w:sz w:val="24"/>
          <w:szCs w:val="24"/>
        </w:rPr>
      </w:pPr>
      <w:r w:rsidRPr="000D0F53">
        <w:rPr>
          <w:rFonts w:ascii="Times New Roman" w:hAnsi="Times New Roman" w:cs="Times New Roman"/>
          <w:i/>
          <w:iCs/>
          <w:sz w:val="24"/>
          <w:szCs w:val="24"/>
        </w:rPr>
        <w:t>7</w:t>
      </w:r>
      <w:r w:rsidR="00233F40" w:rsidRPr="000D0F53">
        <w:rPr>
          <w:rFonts w:ascii="Times New Roman" w:hAnsi="Times New Roman" w:cs="Times New Roman"/>
          <w:i/>
          <w:iCs/>
          <w:sz w:val="24"/>
          <w:szCs w:val="24"/>
        </w:rPr>
        <w:t>.</w:t>
      </w:r>
      <w:r w:rsidR="00A21DC4" w:rsidRPr="000D0F53">
        <w:rPr>
          <w:rFonts w:ascii="Times New Roman" w:hAnsi="Times New Roman" w:cs="Times New Roman"/>
          <w:i/>
          <w:iCs/>
          <w:sz w:val="24"/>
          <w:szCs w:val="24"/>
        </w:rPr>
        <w:t xml:space="preserve"> dobavljač</w:t>
      </w:r>
      <w:r w:rsidR="007956D7" w:rsidRPr="000D0F53">
        <w:rPr>
          <w:rFonts w:ascii="Times New Roman" w:hAnsi="Times New Roman" w:cs="Times New Roman"/>
          <w:i/>
          <w:iCs/>
          <w:sz w:val="24"/>
          <w:szCs w:val="24"/>
        </w:rPr>
        <w:t xml:space="preserve"> </w:t>
      </w:r>
      <w:r w:rsidR="007956D7" w:rsidRPr="000D0F53">
        <w:rPr>
          <w:rFonts w:ascii="Times New Roman" w:hAnsi="Times New Roman" w:cs="Times New Roman"/>
          <w:iCs/>
          <w:sz w:val="24"/>
          <w:szCs w:val="24"/>
        </w:rPr>
        <w:t>je</w:t>
      </w:r>
      <w:r w:rsidR="00A21DC4" w:rsidRPr="000D0F53">
        <w:rPr>
          <w:rFonts w:ascii="Times New Roman" w:hAnsi="Times New Roman" w:cs="Times New Roman"/>
          <w:sz w:val="24"/>
          <w:szCs w:val="24"/>
        </w:rPr>
        <w:t xml:space="preserve"> pravna ili fizička osoba – obrtnik koja stavlja tekuće naftno gorivo i energiju na tržište i koja se, po posebnom zakonu kojim se uređuju trošarine, smatra trošarinskim obveznikom. Ako za gorivo ili energiju nije potrebno plaćati trošarine, dobavljač je pravna i fizička osoba – obrtnik koja je sukladno posebnom zakonu kojim se uređuju trošarine ishodila akt nadležnog tijela da može u okviru svoje djelatnosti nabavljati trošarinsku robu bez plaćanja trošarine. Za dobavljača se smatra i proizvođač koji sam eksploatira i proizvodi gorivo ili energiju</w:t>
      </w:r>
      <w:r w:rsidR="00C84123" w:rsidRPr="000D0F53">
        <w:rPr>
          <w:rFonts w:ascii="Times New Roman" w:hAnsi="Times New Roman" w:cs="Times New Roman"/>
          <w:sz w:val="24"/>
          <w:szCs w:val="24"/>
        </w:rPr>
        <w:t xml:space="preserve"> na području Republike Hrvatske</w:t>
      </w:r>
    </w:p>
    <w:p w14:paraId="0F14B6EA" w14:textId="77777777" w:rsidR="007956D7" w:rsidRPr="000D0F53" w:rsidRDefault="007956D7" w:rsidP="00BA18BF">
      <w:pPr>
        <w:spacing w:after="0" w:line="240" w:lineRule="auto"/>
        <w:jc w:val="both"/>
        <w:rPr>
          <w:rFonts w:ascii="Times New Roman" w:hAnsi="Times New Roman" w:cs="Times New Roman"/>
          <w:sz w:val="24"/>
          <w:szCs w:val="24"/>
        </w:rPr>
      </w:pPr>
    </w:p>
    <w:p w14:paraId="28B9DD64" w14:textId="77777777" w:rsidR="00505F12" w:rsidRPr="000D0F53" w:rsidRDefault="00E646DE" w:rsidP="00BA18BF">
      <w:pPr>
        <w:spacing w:after="0" w:line="240" w:lineRule="auto"/>
        <w:jc w:val="both"/>
        <w:rPr>
          <w:rFonts w:ascii="Times New Roman" w:hAnsi="Times New Roman" w:cs="Times New Roman"/>
          <w:sz w:val="24"/>
          <w:szCs w:val="24"/>
        </w:rPr>
      </w:pPr>
      <w:r w:rsidRPr="000D0F53">
        <w:rPr>
          <w:rFonts w:ascii="Times New Roman" w:hAnsi="Times New Roman" w:cs="Times New Roman"/>
          <w:i/>
          <w:iCs/>
          <w:sz w:val="24"/>
          <w:szCs w:val="24"/>
        </w:rPr>
        <w:t>8</w:t>
      </w:r>
      <w:r w:rsidR="00505F12" w:rsidRPr="000D0F53">
        <w:rPr>
          <w:rFonts w:ascii="Times New Roman" w:hAnsi="Times New Roman" w:cs="Times New Roman"/>
          <w:i/>
          <w:iCs/>
          <w:sz w:val="24"/>
          <w:szCs w:val="24"/>
        </w:rPr>
        <w:t>. donji prag procjene</w:t>
      </w:r>
      <w:r w:rsidR="00223310" w:rsidRPr="000D0F53">
        <w:rPr>
          <w:rFonts w:ascii="Times New Roman" w:hAnsi="Times New Roman" w:cs="Times New Roman"/>
          <w:i/>
          <w:iCs/>
          <w:sz w:val="24"/>
          <w:szCs w:val="24"/>
        </w:rPr>
        <w:t xml:space="preserve"> </w:t>
      </w:r>
      <w:r w:rsidR="00223310" w:rsidRPr="000D0F53">
        <w:rPr>
          <w:rFonts w:ascii="Times New Roman" w:hAnsi="Times New Roman" w:cs="Times New Roman"/>
          <w:iCs/>
          <w:sz w:val="24"/>
          <w:szCs w:val="24"/>
        </w:rPr>
        <w:t>je</w:t>
      </w:r>
      <w:r w:rsidR="00223310" w:rsidRPr="000D0F53">
        <w:rPr>
          <w:rFonts w:ascii="Times New Roman" w:hAnsi="Times New Roman" w:cs="Times New Roman"/>
          <w:i/>
          <w:iCs/>
          <w:sz w:val="24"/>
          <w:szCs w:val="24"/>
        </w:rPr>
        <w:t xml:space="preserve"> </w:t>
      </w:r>
      <w:r w:rsidR="00505F12" w:rsidRPr="000D0F53">
        <w:rPr>
          <w:rFonts w:ascii="Times New Roman" w:hAnsi="Times New Roman" w:cs="Times New Roman"/>
          <w:sz w:val="24"/>
          <w:szCs w:val="24"/>
        </w:rPr>
        <w:t xml:space="preserve">razina onečišćenosti ispod koje se za procjenu kvalitete okolnog zraka može koristiti samo tehnika modeliranja </w:t>
      </w:r>
      <w:r w:rsidR="00C84123" w:rsidRPr="000D0F53">
        <w:rPr>
          <w:rFonts w:ascii="Times New Roman" w:hAnsi="Times New Roman" w:cs="Times New Roman"/>
          <w:sz w:val="24"/>
          <w:szCs w:val="24"/>
        </w:rPr>
        <w:t>ili tehnika objektivne procjene</w:t>
      </w:r>
    </w:p>
    <w:p w14:paraId="7D6F0982" w14:textId="77777777" w:rsidR="00223310" w:rsidRPr="000D0F53" w:rsidRDefault="00223310" w:rsidP="00BA18BF">
      <w:pPr>
        <w:spacing w:after="0" w:line="240" w:lineRule="auto"/>
        <w:jc w:val="both"/>
        <w:rPr>
          <w:rFonts w:ascii="Times New Roman" w:hAnsi="Times New Roman" w:cs="Times New Roman"/>
          <w:i/>
          <w:iCs/>
          <w:sz w:val="24"/>
          <w:szCs w:val="24"/>
        </w:rPr>
      </w:pPr>
    </w:p>
    <w:p w14:paraId="27CCCBAB" w14:textId="77777777" w:rsidR="00505F12" w:rsidRPr="000D0F53" w:rsidRDefault="00E646DE" w:rsidP="00BA18BF">
      <w:pPr>
        <w:spacing w:after="0" w:line="240" w:lineRule="auto"/>
        <w:jc w:val="both"/>
        <w:rPr>
          <w:rFonts w:ascii="Times New Roman" w:hAnsi="Times New Roman" w:cs="Times New Roman"/>
          <w:sz w:val="24"/>
          <w:szCs w:val="24"/>
        </w:rPr>
      </w:pPr>
      <w:r w:rsidRPr="000D0F53">
        <w:rPr>
          <w:rFonts w:ascii="Times New Roman" w:hAnsi="Times New Roman" w:cs="Times New Roman"/>
          <w:i/>
          <w:iCs/>
          <w:sz w:val="24"/>
          <w:szCs w:val="24"/>
        </w:rPr>
        <w:t>9</w:t>
      </w:r>
      <w:r w:rsidR="00505F12" w:rsidRPr="000D0F53">
        <w:rPr>
          <w:rFonts w:ascii="Times New Roman" w:hAnsi="Times New Roman" w:cs="Times New Roman"/>
          <w:i/>
          <w:iCs/>
          <w:sz w:val="24"/>
          <w:szCs w:val="24"/>
        </w:rPr>
        <w:t>. dugoročni cilj</w:t>
      </w:r>
      <w:r w:rsidR="00223310" w:rsidRPr="000D0F53">
        <w:rPr>
          <w:rFonts w:ascii="Times New Roman" w:hAnsi="Times New Roman" w:cs="Times New Roman"/>
          <w:sz w:val="24"/>
          <w:szCs w:val="24"/>
        </w:rPr>
        <w:t xml:space="preserve"> je</w:t>
      </w:r>
      <w:r w:rsidR="00505F12" w:rsidRPr="000D0F53">
        <w:rPr>
          <w:rFonts w:ascii="Times New Roman" w:hAnsi="Times New Roman" w:cs="Times New Roman"/>
          <w:sz w:val="24"/>
          <w:szCs w:val="24"/>
        </w:rPr>
        <w:t xml:space="preserve"> razina onečišćenosti koju treba postići u dužem razdoblju, osim kada to nije moguće postići razmjernim mjerama, s ciljem osiguranja učinkovite zašt</w:t>
      </w:r>
      <w:r w:rsidR="00C84123" w:rsidRPr="000D0F53">
        <w:rPr>
          <w:rFonts w:ascii="Times New Roman" w:hAnsi="Times New Roman" w:cs="Times New Roman"/>
          <w:sz w:val="24"/>
          <w:szCs w:val="24"/>
        </w:rPr>
        <w:t>ite ljudskog zdravlja i okoliša</w:t>
      </w:r>
    </w:p>
    <w:p w14:paraId="74E02527" w14:textId="77777777" w:rsidR="000D0F53" w:rsidRPr="000D0F53" w:rsidRDefault="000D0F53" w:rsidP="00BA18BF">
      <w:pPr>
        <w:spacing w:after="0" w:line="240" w:lineRule="auto"/>
        <w:jc w:val="both"/>
        <w:rPr>
          <w:rFonts w:ascii="Times New Roman" w:hAnsi="Times New Roman" w:cs="Times New Roman"/>
          <w:i/>
          <w:iCs/>
          <w:sz w:val="24"/>
          <w:szCs w:val="24"/>
        </w:rPr>
      </w:pPr>
    </w:p>
    <w:p w14:paraId="14FFC4B7" w14:textId="66B22C60" w:rsidR="00505F12" w:rsidRPr="00AE0C77" w:rsidRDefault="00E646DE" w:rsidP="00BA18BF">
      <w:pPr>
        <w:spacing w:after="0" w:line="240" w:lineRule="auto"/>
        <w:jc w:val="both"/>
        <w:rPr>
          <w:rFonts w:ascii="Times New Roman" w:hAnsi="Times New Roman" w:cs="Times New Roman"/>
          <w:sz w:val="24"/>
          <w:szCs w:val="24"/>
        </w:rPr>
      </w:pPr>
      <w:r w:rsidRPr="000D0F53">
        <w:rPr>
          <w:rFonts w:ascii="Times New Roman" w:hAnsi="Times New Roman" w:cs="Times New Roman"/>
          <w:i/>
          <w:iCs/>
          <w:sz w:val="24"/>
          <w:szCs w:val="24"/>
        </w:rPr>
        <w:t>10</w:t>
      </w:r>
      <w:r w:rsidR="00505F12" w:rsidRPr="000D0F53">
        <w:rPr>
          <w:rFonts w:ascii="Times New Roman" w:hAnsi="Times New Roman" w:cs="Times New Roman"/>
          <w:i/>
          <w:iCs/>
          <w:sz w:val="24"/>
          <w:szCs w:val="24"/>
        </w:rPr>
        <w:t>. dušikovi oksidi</w:t>
      </w:r>
      <w:r w:rsidR="008E62CE" w:rsidRPr="000D0F53">
        <w:rPr>
          <w:rFonts w:ascii="Times New Roman" w:hAnsi="Times New Roman" w:cs="Times New Roman"/>
          <w:i/>
          <w:iCs/>
          <w:sz w:val="24"/>
          <w:szCs w:val="24"/>
        </w:rPr>
        <w:t xml:space="preserve"> </w:t>
      </w:r>
      <w:r w:rsidR="008E62CE" w:rsidRPr="000D0F53">
        <w:rPr>
          <w:rFonts w:ascii="Times New Roman" w:hAnsi="Times New Roman" w:cs="Times New Roman"/>
          <w:iCs/>
          <w:sz w:val="24"/>
          <w:szCs w:val="24"/>
        </w:rPr>
        <w:t>su</w:t>
      </w:r>
      <w:r w:rsidR="00505F12" w:rsidRPr="000D0F53">
        <w:rPr>
          <w:rFonts w:ascii="Times New Roman" w:hAnsi="Times New Roman" w:cs="Times New Roman"/>
          <w:sz w:val="24"/>
          <w:szCs w:val="24"/>
        </w:rPr>
        <w:t xml:space="preserve"> zbroj volumnih</w:t>
      </w:r>
      <w:r w:rsidR="00505F12" w:rsidRPr="00AE0C77">
        <w:rPr>
          <w:rFonts w:ascii="Times New Roman" w:hAnsi="Times New Roman" w:cs="Times New Roman"/>
          <w:sz w:val="24"/>
          <w:szCs w:val="24"/>
        </w:rPr>
        <w:t xml:space="preserve"> udjela dušikovog monoksida i dušikovog dioksida,</w:t>
      </w:r>
      <w:r w:rsidR="006C3419">
        <w:rPr>
          <w:rFonts w:ascii="Times New Roman" w:hAnsi="Times New Roman" w:cs="Times New Roman"/>
          <w:sz w:val="24"/>
          <w:szCs w:val="24"/>
        </w:rPr>
        <w:t xml:space="preserve"> </w:t>
      </w:r>
      <w:r w:rsidR="00505F12" w:rsidRPr="00AE0C77">
        <w:rPr>
          <w:rFonts w:ascii="Times New Roman" w:hAnsi="Times New Roman" w:cs="Times New Roman"/>
          <w:sz w:val="24"/>
          <w:szCs w:val="24"/>
        </w:rPr>
        <w:t>iskazanih kao koncentracija dušikovog dioksida (NO</w:t>
      </w:r>
      <w:r w:rsidR="00505F12" w:rsidRPr="00AE0C77">
        <w:rPr>
          <w:rFonts w:ascii="Times New Roman" w:hAnsi="Times New Roman" w:cs="Times New Roman"/>
          <w:sz w:val="24"/>
          <w:szCs w:val="24"/>
          <w:vertAlign w:val="subscript"/>
        </w:rPr>
        <w:t>2</w:t>
      </w:r>
      <w:r w:rsidR="00505F12" w:rsidRPr="00AE0C77">
        <w:rPr>
          <w:rFonts w:ascii="Times New Roman" w:hAnsi="Times New Roman" w:cs="Times New Roman"/>
          <w:sz w:val="24"/>
          <w:szCs w:val="24"/>
        </w:rPr>
        <w:t>) u mikrogramima po kubičnom metru µg</w:t>
      </w:r>
      <w:r w:rsidR="00BC3050" w:rsidRPr="00AE0C77">
        <w:rPr>
          <w:rFonts w:ascii="Times New Roman" w:hAnsi="Times New Roman" w:cs="Times New Roman"/>
          <w:sz w:val="24"/>
          <w:szCs w:val="24"/>
        </w:rPr>
        <w:t>/</w:t>
      </w:r>
      <w:r w:rsidR="00505F12" w:rsidRPr="00AE0C77">
        <w:rPr>
          <w:rFonts w:ascii="Times New Roman" w:hAnsi="Times New Roman" w:cs="Times New Roman"/>
          <w:sz w:val="24"/>
          <w:szCs w:val="24"/>
        </w:rPr>
        <w:t>m</w:t>
      </w:r>
      <w:r w:rsidR="00505F12" w:rsidRPr="00AE0C77">
        <w:rPr>
          <w:rFonts w:ascii="Times New Roman" w:hAnsi="Times New Roman" w:cs="Times New Roman"/>
          <w:sz w:val="24"/>
          <w:szCs w:val="24"/>
          <w:vertAlign w:val="superscript"/>
        </w:rPr>
        <w:t>3</w:t>
      </w:r>
    </w:p>
    <w:p w14:paraId="332A560E" w14:textId="77777777" w:rsidR="00D7596D" w:rsidRPr="00AE0C77" w:rsidRDefault="00D7596D" w:rsidP="00BA18BF">
      <w:pPr>
        <w:spacing w:after="0" w:line="240" w:lineRule="auto"/>
        <w:jc w:val="both"/>
        <w:rPr>
          <w:rFonts w:ascii="Times New Roman" w:hAnsi="Times New Roman" w:cs="Times New Roman"/>
          <w:i/>
          <w:iCs/>
          <w:sz w:val="24"/>
          <w:szCs w:val="24"/>
        </w:rPr>
      </w:pPr>
    </w:p>
    <w:p w14:paraId="7A342C0D" w14:textId="77777777" w:rsidR="00505F12" w:rsidRPr="00AE0C77" w:rsidRDefault="00E646DE"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i/>
          <w:iCs/>
          <w:sz w:val="24"/>
          <w:szCs w:val="24"/>
        </w:rPr>
        <w:t>11</w:t>
      </w:r>
      <w:r w:rsidR="00505F12" w:rsidRPr="00AE0C77">
        <w:rPr>
          <w:rFonts w:ascii="Times New Roman" w:hAnsi="Times New Roman" w:cs="Times New Roman"/>
          <w:i/>
          <w:iCs/>
          <w:sz w:val="24"/>
          <w:szCs w:val="24"/>
        </w:rPr>
        <w:t>. emisija</w:t>
      </w:r>
      <w:r w:rsidR="00D7596D" w:rsidRPr="00AE0C77">
        <w:rPr>
          <w:rFonts w:ascii="Times New Roman" w:hAnsi="Times New Roman" w:cs="Times New Roman"/>
          <w:i/>
          <w:iCs/>
          <w:sz w:val="24"/>
          <w:szCs w:val="24"/>
        </w:rPr>
        <w:t xml:space="preserve"> </w:t>
      </w:r>
      <w:r w:rsidR="00D7596D" w:rsidRPr="00AE0C77">
        <w:rPr>
          <w:rFonts w:ascii="Times New Roman" w:hAnsi="Times New Roman" w:cs="Times New Roman"/>
          <w:iCs/>
          <w:sz w:val="24"/>
          <w:szCs w:val="24"/>
        </w:rPr>
        <w:t>je</w:t>
      </w:r>
      <w:r w:rsidR="00505F12" w:rsidRPr="00AE0C77">
        <w:rPr>
          <w:rFonts w:ascii="Times New Roman" w:hAnsi="Times New Roman" w:cs="Times New Roman"/>
          <w:sz w:val="24"/>
          <w:szCs w:val="24"/>
        </w:rPr>
        <w:t xml:space="preserve"> ispuštanje/unoš</w:t>
      </w:r>
      <w:r w:rsidR="00C84123" w:rsidRPr="00AE0C77">
        <w:rPr>
          <w:rFonts w:ascii="Times New Roman" w:hAnsi="Times New Roman" w:cs="Times New Roman"/>
          <w:sz w:val="24"/>
          <w:szCs w:val="24"/>
        </w:rPr>
        <w:t>enje onečišćujućih tvari u zrak</w:t>
      </w:r>
    </w:p>
    <w:p w14:paraId="26B2872D" w14:textId="77777777" w:rsidR="00875955" w:rsidRDefault="00875955" w:rsidP="00BA18BF">
      <w:pPr>
        <w:spacing w:after="0" w:line="240" w:lineRule="auto"/>
        <w:jc w:val="both"/>
        <w:rPr>
          <w:rFonts w:ascii="Times New Roman" w:hAnsi="Times New Roman" w:cs="Times New Roman"/>
          <w:i/>
          <w:iCs/>
          <w:sz w:val="24"/>
          <w:szCs w:val="24"/>
        </w:rPr>
      </w:pPr>
    </w:p>
    <w:p w14:paraId="0ECC1A4A" w14:textId="27DEBAD7" w:rsidR="00875955" w:rsidRDefault="00E646DE"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i/>
          <w:iCs/>
          <w:sz w:val="24"/>
          <w:szCs w:val="24"/>
        </w:rPr>
        <w:lastRenderedPageBreak/>
        <w:t>12</w:t>
      </w:r>
      <w:r w:rsidR="00505F12" w:rsidRPr="00AE0C77">
        <w:rPr>
          <w:rFonts w:ascii="Times New Roman" w:hAnsi="Times New Roman" w:cs="Times New Roman"/>
          <w:i/>
          <w:iCs/>
          <w:sz w:val="24"/>
          <w:szCs w:val="24"/>
        </w:rPr>
        <w:t>. emisijska kvota onečišćujućih tvari</w:t>
      </w:r>
      <w:r w:rsidR="00D7596D" w:rsidRPr="00AE0C77">
        <w:rPr>
          <w:rFonts w:ascii="Times New Roman" w:hAnsi="Times New Roman" w:cs="Times New Roman"/>
          <w:i/>
          <w:iCs/>
          <w:sz w:val="24"/>
          <w:szCs w:val="24"/>
        </w:rPr>
        <w:t xml:space="preserve"> </w:t>
      </w:r>
      <w:r w:rsidR="00D7596D" w:rsidRPr="00AE0C77">
        <w:rPr>
          <w:rFonts w:ascii="Times New Roman" w:hAnsi="Times New Roman" w:cs="Times New Roman"/>
          <w:iCs/>
          <w:sz w:val="24"/>
          <w:szCs w:val="24"/>
        </w:rPr>
        <w:t xml:space="preserve">je </w:t>
      </w:r>
      <w:r w:rsidR="00505F12" w:rsidRPr="00AE0C77">
        <w:rPr>
          <w:rFonts w:ascii="Times New Roman" w:hAnsi="Times New Roman" w:cs="Times New Roman"/>
          <w:sz w:val="24"/>
          <w:szCs w:val="24"/>
        </w:rPr>
        <w:t>ukupna dopuštena godišnja količina emisije (izražava</w:t>
      </w:r>
    </w:p>
    <w:p w14:paraId="72E00D23" w14:textId="296E5A93" w:rsidR="00505F12" w:rsidRPr="00AE0C77" w:rsidRDefault="00505F12"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se u jedinicama mase u određenom vremenu) iz jednog ili više izvora zajedno, odnosno s određenog područja i/ili na terit</w:t>
      </w:r>
      <w:r w:rsidR="00C84123" w:rsidRPr="00AE0C77">
        <w:rPr>
          <w:rFonts w:ascii="Times New Roman" w:hAnsi="Times New Roman" w:cs="Times New Roman"/>
          <w:sz w:val="24"/>
          <w:szCs w:val="24"/>
        </w:rPr>
        <w:t>oriju Republike Hrvatske</w:t>
      </w:r>
    </w:p>
    <w:p w14:paraId="1864DAEC" w14:textId="77777777" w:rsidR="00731DF0" w:rsidRPr="00AE0C77" w:rsidRDefault="00731DF0" w:rsidP="00BA18BF">
      <w:pPr>
        <w:spacing w:after="0" w:line="240" w:lineRule="auto"/>
        <w:jc w:val="both"/>
        <w:rPr>
          <w:rFonts w:ascii="Times New Roman" w:hAnsi="Times New Roman" w:cs="Times New Roman"/>
          <w:sz w:val="24"/>
          <w:szCs w:val="24"/>
        </w:rPr>
      </w:pPr>
    </w:p>
    <w:p w14:paraId="702F5617" w14:textId="77777777" w:rsidR="00505F12" w:rsidRPr="00AE0C77" w:rsidRDefault="00A21DC4"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i/>
          <w:iCs/>
          <w:sz w:val="24"/>
          <w:szCs w:val="24"/>
        </w:rPr>
        <w:t>1</w:t>
      </w:r>
      <w:r w:rsidR="00E646DE" w:rsidRPr="00AE0C77">
        <w:rPr>
          <w:rFonts w:ascii="Times New Roman" w:hAnsi="Times New Roman" w:cs="Times New Roman"/>
          <w:i/>
          <w:iCs/>
          <w:sz w:val="24"/>
          <w:szCs w:val="24"/>
        </w:rPr>
        <w:t>3</w:t>
      </w:r>
      <w:r w:rsidR="00505F12" w:rsidRPr="00AE0C77">
        <w:rPr>
          <w:rFonts w:ascii="Times New Roman" w:hAnsi="Times New Roman" w:cs="Times New Roman"/>
          <w:i/>
          <w:iCs/>
          <w:sz w:val="24"/>
          <w:szCs w:val="24"/>
        </w:rPr>
        <w:t>. emisijski podatak</w:t>
      </w:r>
      <w:r w:rsidR="00731DF0" w:rsidRPr="00AE0C77">
        <w:rPr>
          <w:rFonts w:ascii="Times New Roman" w:hAnsi="Times New Roman" w:cs="Times New Roman"/>
          <w:i/>
          <w:iCs/>
          <w:sz w:val="24"/>
          <w:szCs w:val="24"/>
        </w:rPr>
        <w:t xml:space="preserve"> </w:t>
      </w:r>
      <w:r w:rsidR="00731DF0" w:rsidRPr="00AE0C77">
        <w:rPr>
          <w:rFonts w:ascii="Times New Roman" w:hAnsi="Times New Roman" w:cs="Times New Roman"/>
          <w:iCs/>
          <w:sz w:val="24"/>
          <w:szCs w:val="24"/>
        </w:rPr>
        <w:t xml:space="preserve">je </w:t>
      </w:r>
      <w:r w:rsidR="00505F12" w:rsidRPr="00AE0C77">
        <w:rPr>
          <w:rFonts w:ascii="Times New Roman" w:hAnsi="Times New Roman" w:cs="Times New Roman"/>
          <w:sz w:val="24"/>
          <w:szCs w:val="24"/>
        </w:rPr>
        <w:t>vrijednost svake izmjerene, izračunate ili procijenjene veličine koja se</w:t>
      </w:r>
      <w:r w:rsidR="00C84123" w:rsidRPr="00AE0C77">
        <w:rPr>
          <w:rFonts w:ascii="Times New Roman" w:hAnsi="Times New Roman" w:cs="Times New Roman"/>
          <w:sz w:val="24"/>
          <w:szCs w:val="24"/>
        </w:rPr>
        <w:t xml:space="preserve"> koristi za određivanje emisije</w:t>
      </w:r>
    </w:p>
    <w:p w14:paraId="63069FB2" w14:textId="77777777" w:rsidR="00731DF0" w:rsidRPr="00AE0C77" w:rsidRDefault="00731DF0" w:rsidP="00BA18BF">
      <w:pPr>
        <w:spacing w:after="0" w:line="240" w:lineRule="auto"/>
        <w:jc w:val="both"/>
        <w:rPr>
          <w:rFonts w:ascii="Times New Roman" w:hAnsi="Times New Roman" w:cs="Times New Roman"/>
          <w:sz w:val="24"/>
          <w:szCs w:val="24"/>
        </w:rPr>
      </w:pPr>
    </w:p>
    <w:p w14:paraId="10296CDF" w14:textId="255E7195" w:rsidR="00505F12" w:rsidRPr="00AE0C77" w:rsidRDefault="00E646DE"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i/>
          <w:iCs/>
          <w:sz w:val="24"/>
          <w:szCs w:val="24"/>
        </w:rPr>
        <w:t>14</w:t>
      </w:r>
      <w:r w:rsidR="00505F12" w:rsidRPr="00AE0C77">
        <w:rPr>
          <w:rFonts w:ascii="Times New Roman" w:hAnsi="Times New Roman" w:cs="Times New Roman"/>
          <w:i/>
          <w:iCs/>
          <w:sz w:val="24"/>
          <w:szCs w:val="24"/>
        </w:rPr>
        <w:t>. fugitivne (difuzne, nepostojane) emisije</w:t>
      </w:r>
      <w:r w:rsidR="00731DF0" w:rsidRPr="00AE0C77">
        <w:rPr>
          <w:rFonts w:ascii="Times New Roman" w:hAnsi="Times New Roman" w:cs="Times New Roman"/>
          <w:i/>
          <w:iCs/>
          <w:sz w:val="24"/>
          <w:szCs w:val="24"/>
        </w:rPr>
        <w:t xml:space="preserve"> </w:t>
      </w:r>
      <w:r w:rsidR="00731DF0" w:rsidRPr="00AE0C77">
        <w:rPr>
          <w:rFonts w:ascii="Times New Roman" w:hAnsi="Times New Roman" w:cs="Times New Roman"/>
          <w:iCs/>
          <w:sz w:val="24"/>
          <w:szCs w:val="24"/>
        </w:rPr>
        <w:t xml:space="preserve">su </w:t>
      </w:r>
      <w:r w:rsidR="00505F12" w:rsidRPr="00AE0C77">
        <w:rPr>
          <w:rFonts w:ascii="Times New Roman" w:hAnsi="Times New Roman" w:cs="Times New Roman"/>
          <w:sz w:val="24"/>
          <w:szCs w:val="24"/>
        </w:rPr>
        <w:t xml:space="preserve">emisije hlapivih organskih spojeva u zrak, tlo i vodu iz otapala sadržanih u bilo kojem proizvodu ili nastaju kod proizvodnje </w:t>
      </w:r>
      <w:r w:rsidR="00BC3050" w:rsidRPr="00AE0C77">
        <w:rPr>
          <w:rFonts w:ascii="Times New Roman" w:hAnsi="Times New Roman" w:cs="Times New Roman"/>
          <w:sz w:val="24"/>
          <w:szCs w:val="24"/>
        </w:rPr>
        <w:t xml:space="preserve">koja uključuje </w:t>
      </w:r>
      <w:r w:rsidR="00505F12" w:rsidRPr="00AE0C77">
        <w:rPr>
          <w:rFonts w:ascii="Times New Roman" w:hAnsi="Times New Roman" w:cs="Times New Roman"/>
          <w:sz w:val="24"/>
          <w:szCs w:val="24"/>
        </w:rPr>
        <w:t xml:space="preserve">otapala, a koje se ne oslobađaju u okoliš kroz ispust, već kroz prozore, </w:t>
      </w:r>
      <w:r w:rsidR="00C84123" w:rsidRPr="00AE0C77">
        <w:rPr>
          <w:rFonts w:ascii="Times New Roman" w:hAnsi="Times New Roman" w:cs="Times New Roman"/>
          <w:sz w:val="24"/>
          <w:szCs w:val="24"/>
        </w:rPr>
        <w:t>vrata, odzračne i slične otvore</w:t>
      </w:r>
    </w:p>
    <w:p w14:paraId="20426E7F" w14:textId="77777777" w:rsidR="00731DF0" w:rsidRPr="00AE0C77" w:rsidRDefault="00731DF0" w:rsidP="00BA18BF">
      <w:pPr>
        <w:spacing w:after="0" w:line="240" w:lineRule="auto"/>
        <w:jc w:val="both"/>
        <w:rPr>
          <w:rFonts w:ascii="Times New Roman" w:hAnsi="Times New Roman" w:cs="Times New Roman"/>
          <w:sz w:val="24"/>
          <w:szCs w:val="24"/>
        </w:rPr>
      </w:pPr>
    </w:p>
    <w:p w14:paraId="2F95BC8E" w14:textId="4938C4E2" w:rsidR="00505F12" w:rsidRPr="00F5731C" w:rsidRDefault="00E646DE"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i/>
          <w:sz w:val="24"/>
          <w:szCs w:val="24"/>
        </w:rPr>
        <w:t>15</w:t>
      </w:r>
      <w:r w:rsidR="00505F12" w:rsidRPr="00AE0C77">
        <w:rPr>
          <w:rFonts w:ascii="Times New Roman" w:hAnsi="Times New Roman" w:cs="Times New Roman"/>
          <w:sz w:val="24"/>
          <w:szCs w:val="24"/>
        </w:rPr>
        <w:t xml:space="preserve">. </w:t>
      </w:r>
      <w:r w:rsidR="00731DF0" w:rsidRPr="00AE0C77">
        <w:rPr>
          <w:rFonts w:ascii="Times New Roman" w:hAnsi="Times New Roman" w:cs="Times New Roman"/>
          <w:i/>
          <w:iCs/>
          <w:sz w:val="24"/>
          <w:szCs w:val="24"/>
        </w:rPr>
        <w:t xml:space="preserve">generator električne energije </w:t>
      </w:r>
      <w:r w:rsidR="00731DF0" w:rsidRPr="00AE0C77">
        <w:rPr>
          <w:rFonts w:ascii="Times New Roman" w:hAnsi="Times New Roman" w:cs="Times New Roman"/>
          <w:iCs/>
          <w:sz w:val="24"/>
          <w:szCs w:val="24"/>
        </w:rPr>
        <w:t>je</w:t>
      </w:r>
      <w:r w:rsidR="00731DF0" w:rsidRPr="00AE0C77">
        <w:rPr>
          <w:rFonts w:ascii="Times New Roman" w:hAnsi="Times New Roman" w:cs="Times New Roman"/>
          <w:i/>
          <w:iCs/>
          <w:sz w:val="24"/>
          <w:szCs w:val="24"/>
        </w:rPr>
        <w:t xml:space="preserve"> </w:t>
      </w:r>
      <w:r w:rsidR="00505F12" w:rsidRPr="00AE0C77">
        <w:rPr>
          <w:rFonts w:ascii="Times New Roman" w:hAnsi="Times New Roman" w:cs="Times New Roman"/>
          <w:sz w:val="24"/>
          <w:szCs w:val="24"/>
        </w:rPr>
        <w:t xml:space="preserve">postrojenje koje na dan ili nakon 1. siječnja 2005. proizvodi električnu energiju za prodaju trećim stranama i u kojemu se osim »izgaranja goriva« ne odvija nijedna druga djelatnost navedena </w:t>
      </w:r>
      <w:r w:rsidR="00505F12" w:rsidRPr="00F5731C">
        <w:rPr>
          <w:rFonts w:ascii="Times New Roman" w:hAnsi="Times New Roman" w:cs="Times New Roman"/>
          <w:sz w:val="24"/>
          <w:szCs w:val="24"/>
        </w:rPr>
        <w:t xml:space="preserve">u </w:t>
      </w:r>
      <w:r w:rsidR="00C84123" w:rsidRPr="00F5731C">
        <w:rPr>
          <w:rFonts w:ascii="Times New Roman" w:hAnsi="Times New Roman" w:cs="Times New Roman"/>
          <w:sz w:val="24"/>
          <w:szCs w:val="24"/>
        </w:rPr>
        <w:t>Prilogu I. Direktive 2003/87/EZ</w:t>
      </w:r>
      <w:r w:rsidR="00293ED9" w:rsidRPr="00F5731C">
        <w:rPr>
          <w:rFonts w:ascii="Times New Roman" w:hAnsi="Times New Roman" w:cs="Times New Roman"/>
          <w:sz w:val="24"/>
          <w:szCs w:val="24"/>
        </w:rPr>
        <w:t xml:space="preserve"> Europskog parlamenta i Vijeća od 13. listopada 2003. o uspostavi sustava trgovanja emisijskim jedinicama stakleničkih plinova unutar Zajednice i o izmjeni Direktive Vijeća 96/61/EZ (Tekst značajan za EGP) (SL L 275, 25.10.2003.)</w:t>
      </w:r>
    </w:p>
    <w:p w14:paraId="1E6F52D4" w14:textId="77777777" w:rsidR="00DD5950" w:rsidRPr="00AE0C77" w:rsidRDefault="00DD5950" w:rsidP="00BA18BF">
      <w:pPr>
        <w:spacing w:after="0" w:line="240" w:lineRule="auto"/>
        <w:jc w:val="both"/>
        <w:rPr>
          <w:rFonts w:ascii="Times New Roman" w:hAnsi="Times New Roman" w:cs="Times New Roman"/>
          <w:sz w:val="24"/>
          <w:szCs w:val="24"/>
        </w:rPr>
      </w:pPr>
    </w:p>
    <w:p w14:paraId="2FC94E2E" w14:textId="77777777" w:rsidR="00505F12" w:rsidRPr="00AE0C77" w:rsidRDefault="00505F12"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i/>
          <w:iCs/>
          <w:sz w:val="24"/>
          <w:szCs w:val="24"/>
        </w:rPr>
        <w:t>1</w:t>
      </w:r>
      <w:r w:rsidR="00E646DE" w:rsidRPr="00AE0C77">
        <w:rPr>
          <w:rFonts w:ascii="Times New Roman" w:hAnsi="Times New Roman" w:cs="Times New Roman"/>
          <w:i/>
          <w:iCs/>
          <w:sz w:val="24"/>
          <w:szCs w:val="24"/>
        </w:rPr>
        <w:t>6</w:t>
      </w:r>
      <w:r w:rsidRPr="00AE0C77">
        <w:rPr>
          <w:rFonts w:ascii="Times New Roman" w:hAnsi="Times New Roman" w:cs="Times New Roman"/>
          <w:i/>
          <w:iCs/>
          <w:sz w:val="24"/>
          <w:szCs w:val="24"/>
        </w:rPr>
        <w:t>. gornji prag procjene</w:t>
      </w:r>
      <w:r w:rsidR="008A44E5" w:rsidRPr="00AE0C77">
        <w:rPr>
          <w:rFonts w:ascii="Times New Roman" w:hAnsi="Times New Roman" w:cs="Times New Roman"/>
          <w:i/>
          <w:iCs/>
          <w:sz w:val="24"/>
          <w:szCs w:val="24"/>
        </w:rPr>
        <w:t xml:space="preserve"> </w:t>
      </w:r>
      <w:r w:rsidR="008A44E5" w:rsidRPr="00AE0C77">
        <w:rPr>
          <w:rFonts w:ascii="Times New Roman" w:hAnsi="Times New Roman" w:cs="Times New Roman"/>
          <w:iCs/>
          <w:sz w:val="24"/>
          <w:szCs w:val="24"/>
        </w:rPr>
        <w:t xml:space="preserve">je </w:t>
      </w:r>
      <w:r w:rsidRPr="00AE0C77">
        <w:rPr>
          <w:rFonts w:ascii="Times New Roman" w:hAnsi="Times New Roman" w:cs="Times New Roman"/>
          <w:sz w:val="24"/>
          <w:szCs w:val="24"/>
        </w:rPr>
        <w:t>razina onečišćenosti ispod koje se za procjenu kvalitete okolnog zraka može koristiti kombinacija mjerenja na stalnom mjestu i tehnika modelira</w:t>
      </w:r>
      <w:r w:rsidR="00C84123" w:rsidRPr="00AE0C77">
        <w:rPr>
          <w:rFonts w:ascii="Times New Roman" w:hAnsi="Times New Roman" w:cs="Times New Roman"/>
          <w:sz w:val="24"/>
          <w:szCs w:val="24"/>
        </w:rPr>
        <w:t>nja i/ili indikativnih mjerenja</w:t>
      </w:r>
    </w:p>
    <w:p w14:paraId="58C91945" w14:textId="77777777" w:rsidR="008A44E5" w:rsidRPr="00AE0C77" w:rsidRDefault="008A44E5" w:rsidP="00BA18BF">
      <w:pPr>
        <w:spacing w:after="0" w:line="240" w:lineRule="auto"/>
        <w:jc w:val="both"/>
        <w:rPr>
          <w:rFonts w:ascii="Times New Roman" w:hAnsi="Times New Roman" w:cs="Times New Roman"/>
          <w:i/>
          <w:iCs/>
          <w:sz w:val="24"/>
          <w:szCs w:val="24"/>
        </w:rPr>
      </w:pPr>
    </w:p>
    <w:p w14:paraId="35DB4EBF" w14:textId="77777777" w:rsidR="00505F12" w:rsidRPr="00AE0C77" w:rsidRDefault="00E646DE"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i/>
          <w:iCs/>
          <w:sz w:val="24"/>
          <w:szCs w:val="24"/>
        </w:rPr>
        <w:t>17</w:t>
      </w:r>
      <w:r w:rsidR="00505F12" w:rsidRPr="00AE0C77">
        <w:rPr>
          <w:rFonts w:ascii="Times New Roman" w:hAnsi="Times New Roman" w:cs="Times New Roman"/>
          <w:i/>
          <w:iCs/>
          <w:sz w:val="24"/>
          <w:szCs w:val="24"/>
        </w:rPr>
        <w:t>. gradske pozadinske lokacije</w:t>
      </w:r>
      <w:r w:rsidR="008A44E5" w:rsidRPr="00AE0C77">
        <w:rPr>
          <w:rFonts w:ascii="Times New Roman" w:hAnsi="Times New Roman" w:cs="Times New Roman"/>
          <w:i/>
          <w:iCs/>
          <w:sz w:val="24"/>
          <w:szCs w:val="24"/>
        </w:rPr>
        <w:t xml:space="preserve"> </w:t>
      </w:r>
      <w:r w:rsidR="008A44E5" w:rsidRPr="00AE0C77">
        <w:rPr>
          <w:rFonts w:ascii="Times New Roman" w:hAnsi="Times New Roman" w:cs="Times New Roman"/>
          <w:iCs/>
          <w:sz w:val="24"/>
          <w:szCs w:val="24"/>
        </w:rPr>
        <w:t>su</w:t>
      </w:r>
      <w:r w:rsidR="008A44E5" w:rsidRPr="00AE0C77">
        <w:rPr>
          <w:rFonts w:ascii="Times New Roman" w:hAnsi="Times New Roman" w:cs="Times New Roman"/>
          <w:i/>
          <w:iCs/>
          <w:sz w:val="24"/>
          <w:szCs w:val="24"/>
        </w:rPr>
        <w:t xml:space="preserve"> </w:t>
      </w:r>
      <w:r w:rsidR="00505F12" w:rsidRPr="00AE0C77">
        <w:rPr>
          <w:rFonts w:ascii="Times New Roman" w:hAnsi="Times New Roman" w:cs="Times New Roman"/>
          <w:sz w:val="24"/>
          <w:szCs w:val="24"/>
        </w:rPr>
        <w:t xml:space="preserve">mjesta u gradskim područjima gdje su razine izloženosti reprezentativne za opću </w:t>
      </w:r>
      <w:r w:rsidR="00C84123" w:rsidRPr="00AE0C77">
        <w:rPr>
          <w:rFonts w:ascii="Times New Roman" w:hAnsi="Times New Roman" w:cs="Times New Roman"/>
          <w:sz w:val="24"/>
          <w:szCs w:val="24"/>
        </w:rPr>
        <w:t>gradsku populaciju</w:t>
      </w:r>
    </w:p>
    <w:p w14:paraId="3968D7B2" w14:textId="77777777" w:rsidR="008A44E5" w:rsidRPr="00AE0C77" w:rsidRDefault="008A44E5" w:rsidP="00BA18BF">
      <w:pPr>
        <w:spacing w:after="0" w:line="240" w:lineRule="auto"/>
        <w:jc w:val="both"/>
        <w:rPr>
          <w:rFonts w:ascii="Times New Roman" w:hAnsi="Times New Roman" w:cs="Times New Roman"/>
          <w:i/>
          <w:iCs/>
          <w:sz w:val="24"/>
          <w:szCs w:val="24"/>
        </w:rPr>
      </w:pPr>
    </w:p>
    <w:p w14:paraId="06278722" w14:textId="77777777" w:rsidR="00505F12" w:rsidRPr="00AE0C77" w:rsidRDefault="00E646DE"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i/>
          <w:iCs/>
          <w:sz w:val="24"/>
          <w:szCs w:val="24"/>
        </w:rPr>
        <w:t>18</w:t>
      </w:r>
      <w:r w:rsidR="00505F12" w:rsidRPr="00AE0C77">
        <w:rPr>
          <w:rFonts w:ascii="Times New Roman" w:hAnsi="Times New Roman" w:cs="Times New Roman"/>
          <w:i/>
          <w:iCs/>
          <w:sz w:val="24"/>
          <w:szCs w:val="24"/>
        </w:rPr>
        <w:t>. granica tolerancije (GT</w:t>
      </w:r>
      <w:r w:rsidR="008A44E5" w:rsidRPr="00AE0C77">
        <w:rPr>
          <w:rFonts w:ascii="Times New Roman" w:hAnsi="Times New Roman" w:cs="Times New Roman"/>
          <w:iCs/>
          <w:sz w:val="24"/>
          <w:szCs w:val="24"/>
        </w:rPr>
        <w:t>) je</w:t>
      </w:r>
      <w:r w:rsidR="008A44E5" w:rsidRPr="00AE0C77">
        <w:rPr>
          <w:rFonts w:ascii="Times New Roman" w:hAnsi="Times New Roman" w:cs="Times New Roman"/>
          <w:i/>
          <w:iCs/>
          <w:sz w:val="24"/>
          <w:szCs w:val="24"/>
        </w:rPr>
        <w:t xml:space="preserve"> </w:t>
      </w:r>
      <w:r w:rsidR="00505F12" w:rsidRPr="00AE0C77">
        <w:rPr>
          <w:rFonts w:ascii="Times New Roman" w:hAnsi="Times New Roman" w:cs="Times New Roman"/>
          <w:sz w:val="24"/>
          <w:szCs w:val="24"/>
        </w:rPr>
        <w:t>postotak granične vrijednosti za koji ona može biti prekoračen</w:t>
      </w:r>
      <w:r w:rsidR="00C84123" w:rsidRPr="00AE0C77">
        <w:rPr>
          <w:rFonts w:ascii="Times New Roman" w:hAnsi="Times New Roman" w:cs="Times New Roman"/>
          <w:sz w:val="24"/>
          <w:szCs w:val="24"/>
        </w:rPr>
        <w:t>a pod za to propisanim uvjetima</w:t>
      </w:r>
    </w:p>
    <w:p w14:paraId="3577D10F" w14:textId="77777777" w:rsidR="008A44E5" w:rsidRPr="00AE0C77" w:rsidRDefault="008A44E5" w:rsidP="00BA18BF">
      <w:pPr>
        <w:spacing w:after="0" w:line="240" w:lineRule="auto"/>
        <w:jc w:val="both"/>
        <w:rPr>
          <w:rFonts w:ascii="Times New Roman" w:hAnsi="Times New Roman" w:cs="Times New Roman"/>
          <w:i/>
          <w:iCs/>
          <w:sz w:val="24"/>
          <w:szCs w:val="24"/>
        </w:rPr>
      </w:pPr>
    </w:p>
    <w:p w14:paraId="509BFEA5" w14:textId="77777777" w:rsidR="00505F12" w:rsidRPr="00AE0C77" w:rsidRDefault="00E646DE"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i/>
          <w:iCs/>
          <w:sz w:val="24"/>
          <w:szCs w:val="24"/>
        </w:rPr>
        <w:t>19</w:t>
      </w:r>
      <w:r w:rsidR="00505F12" w:rsidRPr="00AE0C77">
        <w:rPr>
          <w:rFonts w:ascii="Times New Roman" w:hAnsi="Times New Roman" w:cs="Times New Roman"/>
          <w:i/>
          <w:iCs/>
          <w:sz w:val="24"/>
          <w:szCs w:val="24"/>
        </w:rPr>
        <w:t xml:space="preserve">. </w:t>
      </w:r>
      <w:r w:rsidR="008A44E5" w:rsidRPr="00AE0C77">
        <w:rPr>
          <w:rFonts w:ascii="Times New Roman" w:hAnsi="Times New Roman" w:cs="Times New Roman"/>
          <w:i/>
          <w:iCs/>
          <w:sz w:val="24"/>
          <w:szCs w:val="24"/>
        </w:rPr>
        <w:t xml:space="preserve">granična vrijednost (GV) </w:t>
      </w:r>
      <w:r w:rsidR="008A44E5" w:rsidRPr="00AE0C77">
        <w:rPr>
          <w:rFonts w:ascii="Times New Roman" w:hAnsi="Times New Roman" w:cs="Times New Roman"/>
          <w:iCs/>
          <w:sz w:val="24"/>
          <w:szCs w:val="24"/>
        </w:rPr>
        <w:t>je</w:t>
      </w:r>
      <w:r w:rsidR="00505F12" w:rsidRPr="00AE0C77">
        <w:rPr>
          <w:rFonts w:ascii="Times New Roman" w:hAnsi="Times New Roman" w:cs="Times New Roman"/>
          <w:sz w:val="24"/>
          <w:szCs w:val="24"/>
        </w:rPr>
        <w:t xml:space="preserve"> razina onečišćenosti koju treba postići u zadanom razdoblju, ispod koje, na temelju znanstvenih spoznaja, ne postoji ili je najmanji mogući rizik od štetnih učinaka na ljudsko zdravlje i/ili okoliš u cjelini i jednom kada je pos</w:t>
      </w:r>
      <w:r w:rsidR="00C84123" w:rsidRPr="00AE0C77">
        <w:rPr>
          <w:rFonts w:ascii="Times New Roman" w:hAnsi="Times New Roman" w:cs="Times New Roman"/>
          <w:sz w:val="24"/>
          <w:szCs w:val="24"/>
        </w:rPr>
        <w:t>tignuta ne smije se prekoračiti</w:t>
      </w:r>
    </w:p>
    <w:p w14:paraId="0B84E3C0" w14:textId="77777777" w:rsidR="008A44E5" w:rsidRPr="00AE0C77" w:rsidRDefault="008A44E5" w:rsidP="00BA18BF">
      <w:pPr>
        <w:spacing w:after="0" w:line="240" w:lineRule="auto"/>
        <w:jc w:val="both"/>
        <w:rPr>
          <w:rFonts w:ascii="Times New Roman" w:hAnsi="Times New Roman" w:cs="Times New Roman"/>
          <w:i/>
          <w:iCs/>
          <w:sz w:val="24"/>
          <w:szCs w:val="24"/>
        </w:rPr>
      </w:pPr>
    </w:p>
    <w:p w14:paraId="0421EE22" w14:textId="77777777" w:rsidR="00505F12" w:rsidRPr="00AE0C77" w:rsidRDefault="00E646DE"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i/>
          <w:iCs/>
          <w:sz w:val="24"/>
          <w:szCs w:val="24"/>
        </w:rPr>
        <w:t>20</w:t>
      </w:r>
      <w:r w:rsidR="00505F12" w:rsidRPr="00AE0C77">
        <w:rPr>
          <w:rFonts w:ascii="Times New Roman" w:hAnsi="Times New Roman" w:cs="Times New Roman"/>
          <w:i/>
          <w:iCs/>
          <w:sz w:val="24"/>
          <w:szCs w:val="24"/>
        </w:rPr>
        <w:t>. granična vrijednost emisije (GVE</w:t>
      </w:r>
      <w:r w:rsidR="008A44E5" w:rsidRPr="00AE0C77">
        <w:rPr>
          <w:rFonts w:ascii="Times New Roman" w:hAnsi="Times New Roman" w:cs="Times New Roman"/>
          <w:i/>
          <w:iCs/>
          <w:sz w:val="24"/>
          <w:szCs w:val="24"/>
        </w:rPr>
        <w:t xml:space="preserve">) </w:t>
      </w:r>
      <w:r w:rsidR="008A44E5" w:rsidRPr="00AE0C77">
        <w:rPr>
          <w:rFonts w:ascii="Times New Roman" w:hAnsi="Times New Roman" w:cs="Times New Roman"/>
          <w:iCs/>
          <w:sz w:val="24"/>
          <w:szCs w:val="24"/>
        </w:rPr>
        <w:t>je</w:t>
      </w:r>
      <w:r w:rsidR="008A44E5" w:rsidRPr="00AE0C77">
        <w:rPr>
          <w:rFonts w:ascii="Times New Roman" w:hAnsi="Times New Roman" w:cs="Times New Roman"/>
          <w:i/>
          <w:iCs/>
          <w:sz w:val="24"/>
          <w:szCs w:val="24"/>
        </w:rPr>
        <w:t xml:space="preserve"> </w:t>
      </w:r>
      <w:r w:rsidR="00505F12" w:rsidRPr="00AE0C77">
        <w:rPr>
          <w:rFonts w:ascii="Times New Roman" w:hAnsi="Times New Roman" w:cs="Times New Roman"/>
          <w:sz w:val="24"/>
          <w:szCs w:val="24"/>
        </w:rPr>
        <w:t>najveća dopuštena emisija, izražena ili koncentracijom onečišćujućih tvari u ispušnim plinovima i/ili količinom ispuštanja/unošenja onečišću</w:t>
      </w:r>
      <w:r w:rsidR="00C84123" w:rsidRPr="00AE0C77">
        <w:rPr>
          <w:rFonts w:ascii="Times New Roman" w:hAnsi="Times New Roman" w:cs="Times New Roman"/>
          <w:sz w:val="24"/>
          <w:szCs w:val="24"/>
        </w:rPr>
        <w:t>jućih tvari u određenom vremenu</w:t>
      </w:r>
    </w:p>
    <w:p w14:paraId="24B9365E" w14:textId="77777777" w:rsidR="00233EAE" w:rsidRPr="00AE0C77" w:rsidRDefault="00233EAE" w:rsidP="00BA18BF">
      <w:pPr>
        <w:spacing w:after="0" w:line="240" w:lineRule="auto"/>
        <w:jc w:val="both"/>
        <w:rPr>
          <w:rFonts w:ascii="Times New Roman" w:hAnsi="Times New Roman" w:cs="Times New Roman"/>
          <w:i/>
          <w:iCs/>
          <w:sz w:val="24"/>
          <w:szCs w:val="24"/>
        </w:rPr>
      </w:pPr>
    </w:p>
    <w:p w14:paraId="70676779" w14:textId="77777777" w:rsidR="00505F12" w:rsidRPr="00AE0C77" w:rsidRDefault="00A21DC4"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i/>
          <w:iCs/>
          <w:sz w:val="24"/>
          <w:szCs w:val="24"/>
        </w:rPr>
        <w:t>2</w:t>
      </w:r>
      <w:r w:rsidR="00E646DE" w:rsidRPr="00AE0C77">
        <w:rPr>
          <w:rFonts w:ascii="Times New Roman" w:hAnsi="Times New Roman" w:cs="Times New Roman"/>
          <w:i/>
          <w:iCs/>
          <w:sz w:val="24"/>
          <w:szCs w:val="24"/>
        </w:rPr>
        <w:t>1</w:t>
      </w:r>
      <w:r w:rsidR="00505F12" w:rsidRPr="00AE0C77">
        <w:rPr>
          <w:rFonts w:ascii="Times New Roman" w:hAnsi="Times New Roman" w:cs="Times New Roman"/>
          <w:i/>
          <w:iCs/>
          <w:sz w:val="24"/>
          <w:szCs w:val="24"/>
        </w:rPr>
        <w:t>. gustoća mjerenja/uzorkovanja</w:t>
      </w:r>
      <w:r w:rsidR="00233EAE" w:rsidRPr="00AE0C77">
        <w:rPr>
          <w:rFonts w:ascii="Times New Roman" w:hAnsi="Times New Roman" w:cs="Times New Roman"/>
          <w:sz w:val="24"/>
          <w:szCs w:val="24"/>
        </w:rPr>
        <w:t xml:space="preserve"> je </w:t>
      </w:r>
      <w:r w:rsidR="00505F12" w:rsidRPr="00AE0C77">
        <w:rPr>
          <w:rFonts w:ascii="Times New Roman" w:hAnsi="Times New Roman" w:cs="Times New Roman"/>
          <w:sz w:val="24"/>
          <w:szCs w:val="24"/>
        </w:rPr>
        <w:t>broj mjernih/uzorkovanih rezultata pojedinog pokazatelja kvalitete zraka i/ili posrednog pokazatelja kva</w:t>
      </w:r>
      <w:r w:rsidR="00C84123" w:rsidRPr="00AE0C77">
        <w:rPr>
          <w:rFonts w:ascii="Times New Roman" w:hAnsi="Times New Roman" w:cs="Times New Roman"/>
          <w:sz w:val="24"/>
          <w:szCs w:val="24"/>
        </w:rPr>
        <w:t>litete zraka u jedinici vremena</w:t>
      </w:r>
    </w:p>
    <w:p w14:paraId="49F9770E" w14:textId="77777777" w:rsidR="00233EAE" w:rsidRPr="00AE0C77" w:rsidRDefault="00233EAE" w:rsidP="00BA18BF">
      <w:pPr>
        <w:spacing w:after="0" w:line="240" w:lineRule="auto"/>
        <w:jc w:val="both"/>
        <w:rPr>
          <w:rFonts w:ascii="Times New Roman" w:hAnsi="Times New Roman" w:cs="Times New Roman"/>
          <w:i/>
          <w:iCs/>
          <w:sz w:val="24"/>
          <w:szCs w:val="24"/>
        </w:rPr>
      </w:pPr>
    </w:p>
    <w:p w14:paraId="025935B9" w14:textId="77777777" w:rsidR="00505F12" w:rsidRPr="00AE0C77" w:rsidRDefault="00E646DE"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i/>
          <w:iCs/>
          <w:sz w:val="24"/>
          <w:szCs w:val="24"/>
        </w:rPr>
        <w:t>22</w:t>
      </w:r>
      <w:r w:rsidR="00505F12" w:rsidRPr="00AE0C77">
        <w:rPr>
          <w:rFonts w:ascii="Times New Roman" w:hAnsi="Times New Roman" w:cs="Times New Roman"/>
          <w:i/>
          <w:iCs/>
          <w:sz w:val="24"/>
          <w:szCs w:val="24"/>
        </w:rPr>
        <w:t>. hlapivi organski spojevi</w:t>
      </w:r>
      <w:r w:rsidR="00505F12" w:rsidRPr="00AE0C77">
        <w:rPr>
          <w:rFonts w:ascii="Times New Roman" w:hAnsi="Times New Roman" w:cs="Times New Roman"/>
          <w:sz w:val="24"/>
          <w:szCs w:val="24"/>
        </w:rPr>
        <w:t xml:space="preserve"> </w:t>
      </w:r>
      <w:r w:rsidR="00233EAE" w:rsidRPr="00AE0C77">
        <w:rPr>
          <w:rFonts w:ascii="Times New Roman" w:hAnsi="Times New Roman" w:cs="Times New Roman"/>
          <w:sz w:val="24"/>
          <w:szCs w:val="24"/>
        </w:rPr>
        <w:t xml:space="preserve">su </w:t>
      </w:r>
      <w:r w:rsidR="00505F12" w:rsidRPr="00AE0C77">
        <w:rPr>
          <w:rFonts w:ascii="Times New Roman" w:hAnsi="Times New Roman" w:cs="Times New Roman"/>
          <w:sz w:val="24"/>
          <w:szCs w:val="24"/>
        </w:rPr>
        <w:t xml:space="preserve">svi organski spojevi iz antropogenih i biogenih izvora, osim metana, koji na sunčevoj svjetlosti, reakcijom s dušikovim oksidima, mogu </w:t>
      </w:r>
      <w:r w:rsidR="00C84123" w:rsidRPr="00AE0C77">
        <w:rPr>
          <w:rFonts w:ascii="Times New Roman" w:hAnsi="Times New Roman" w:cs="Times New Roman"/>
          <w:sz w:val="24"/>
          <w:szCs w:val="24"/>
        </w:rPr>
        <w:t>stvarati fotokemijske oksidante</w:t>
      </w:r>
    </w:p>
    <w:p w14:paraId="336EA152" w14:textId="77777777" w:rsidR="00233EAE" w:rsidRPr="00AE0C77" w:rsidRDefault="00233EAE" w:rsidP="00BA18BF">
      <w:pPr>
        <w:spacing w:after="0" w:line="240" w:lineRule="auto"/>
        <w:jc w:val="both"/>
        <w:rPr>
          <w:rFonts w:ascii="Times New Roman" w:hAnsi="Times New Roman" w:cs="Times New Roman"/>
          <w:i/>
          <w:iCs/>
          <w:sz w:val="24"/>
          <w:szCs w:val="24"/>
        </w:rPr>
      </w:pPr>
    </w:p>
    <w:p w14:paraId="362F9997" w14:textId="77777777" w:rsidR="00505F12" w:rsidRPr="00AE0C77" w:rsidRDefault="00E646DE"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i/>
          <w:iCs/>
          <w:sz w:val="24"/>
          <w:szCs w:val="24"/>
        </w:rPr>
        <w:lastRenderedPageBreak/>
        <w:t>23</w:t>
      </w:r>
      <w:r w:rsidR="00505F12" w:rsidRPr="00AE0C77">
        <w:rPr>
          <w:rFonts w:ascii="Times New Roman" w:hAnsi="Times New Roman" w:cs="Times New Roman"/>
          <w:i/>
          <w:iCs/>
          <w:sz w:val="24"/>
          <w:szCs w:val="24"/>
        </w:rPr>
        <w:t>. indikativna mjerenja</w:t>
      </w:r>
      <w:r w:rsidR="00505F12" w:rsidRPr="00AE0C77">
        <w:rPr>
          <w:rFonts w:ascii="Times New Roman" w:hAnsi="Times New Roman" w:cs="Times New Roman"/>
          <w:sz w:val="24"/>
          <w:szCs w:val="24"/>
        </w:rPr>
        <w:t xml:space="preserve"> </w:t>
      </w:r>
      <w:r w:rsidR="00233EAE" w:rsidRPr="00AE0C77">
        <w:rPr>
          <w:rFonts w:ascii="Times New Roman" w:hAnsi="Times New Roman" w:cs="Times New Roman"/>
          <w:sz w:val="24"/>
          <w:szCs w:val="24"/>
        </w:rPr>
        <w:t xml:space="preserve">su </w:t>
      </w:r>
      <w:r w:rsidR="00505F12" w:rsidRPr="00AE0C77">
        <w:rPr>
          <w:rFonts w:ascii="Times New Roman" w:hAnsi="Times New Roman" w:cs="Times New Roman"/>
          <w:sz w:val="24"/>
          <w:szCs w:val="24"/>
        </w:rPr>
        <w:t>mjerenja koja zadovoljavaju ciljeve kvalitete podataka koji su manje strogi od onih koji se zahtijevaju za mjere</w:t>
      </w:r>
      <w:r w:rsidR="00C84123" w:rsidRPr="00AE0C77">
        <w:rPr>
          <w:rFonts w:ascii="Times New Roman" w:hAnsi="Times New Roman" w:cs="Times New Roman"/>
          <w:sz w:val="24"/>
          <w:szCs w:val="24"/>
        </w:rPr>
        <w:t>nja na stalnim mjernim mjestima</w:t>
      </w:r>
    </w:p>
    <w:p w14:paraId="38F23918" w14:textId="77777777" w:rsidR="00875955" w:rsidRDefault="00875955" w:rsidP="00BA18BF">
      <w:pPr>
        <w:spacing w:after="0" w:line="240" w:lineRule="auto"/>
        <w:jc w:val="both"/>
        <w:rPr>
          <w:rFonts w:ascii="Times New Roman" w:hAnsi="Times New Roman" w:cs="Times New Roman"/>
          <w:i/>
          <w:iCs/>
          <w:sz w:val="24"/>
          <w:szCs w:val="24"/>
        </w:rPr>
      </w:pPr>
    </w:p>
    <w:p w14:paraId="0D871EDD" w14:textId="3F4E4678" w:rsidR="00A21DC4" w:rsidRPr="00AE0C77" w:rsidRDefault="00E646DE"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i/>
          <w:iCs/>
          <w:sz w:val="24"/>
          <w:szCs w:val="24"/>
        </w:rPr>
        <w:t>24</w:t>
      </w:r>
      <w:r w:rsidR="00A21DC4" w:rsidRPr="00AE0C77">
        <w:rPr>
          <w:rFonts w:ascii="Times New Roman" w:hAnsi="Times New Roman" w:cs="Times New Roman"/>
          <w:i/>
          <w:iCs/>
          <w:sz w:val="24"/>
          <w:szCs w:val="24"/>
        </w:rPr>
        <w:t>. isporučitelj</w:t>
      </w:r>
      <w:r w:rsidR="00E016FC" w:rsidRPr="00AE0C77">
        <w:rPr>
          <w:rFonts w:ascii="Times New Roman" w:hAnsi="Times New Roman" w:cs="Times New Roman"/>
          <w:i/>
          <w:iCs/>
          <w:sz w:val="24"/>
          <w:szCs w:val="24"/>
        </w:rPr>
        <w:t xml:space="preserve"> </w:t>
      </w:r>
      <w:r w:rsidR="00E016FC" w:rsidRPr="00AE0C77">
        <w:rPr>
          <w:rFonts w:ascii="Times New Roman" w:hAnsi="Times New Roman" w:cs="Times New Roman"/>
          <w:iCs/>
          <w:sz w:val="24"/>
          <w:szCs w:val="24"/>
        </w:rPr>
        <w:t xml:space="preserve">je </w:t>
      </w:r>
      <w:r w:rsidR="00A21DC4" w:rsidRPr="00AE0C77">
        <w:rPr>
          <w:rFonts w:ascii="Times New Roman" w:hAnsi="Times New Roman" w:cs="Times New Roman"/>
          <w:sz w:val="24"/>
          <w:szCs w:val="24"/>
        </w:rPr>
        <w:t>tijelo odgovorno za prolaz goriva ili energije kroz točku kontrole kojoj podliježe trošarinska roba ili, ako se ne plaća trošarina i koje posjeduje dozvolu za obavljanje navedenih posl</w:t>
      </w:r>
      <w:r w:rsidR="00C84123" w:rsidRPr="00AE0C77">
        <w:rPr>
          <w:rFonts w:ascii="Times New Roman" w:hAnsi="Times New Roman" w:cs="Times New Roman"/>
          <w:sz w:val="24"/>
          <w:szCs w:val="24"/>
        </w:rPr>
        <w:t>ova sukladno posebnim propisima</w:t>
      </w:r>
    </w:p>
    <w:p w14:paraId="76E33435" w14:textId="77777777" w:rsidR="00875955" w:rsidRDefault="00875955" w:rsidP="00BA18BF">
      <w:pPr>
        <w:spacing w:after="0" w:line="240" w:lineRule="auto"/>
        <w:jc w:val="both"/>
        <w:rPr>
          <w:rFonts w:ascii="Times New Roman" w:hAnsi="Times New Roman" w:cs="Times New Roman"/>
          <w:i/>
          <w:iCs/>
          <w:sz w:val="24"/>
          <w:szCs w:val="24"/>
        </w:rPr>
      </w:pPr>
    </w:p>
    <w:p w14:paraId="08EC52B5" w14:textId="72566164" w:rsidR="00505F12" w:rsidRPr="00AE0C77" w:rsidRDefault="00E646DE"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i/>
          <w:iCs/>
          <w:sz w:val="24"/>
          <w:szCs w:val="24"/>
        </w:rPr>
        <w:t>25</w:t>
      </w:r>
      <w:r w:rsidR="00505F12" w:rsidRPr="00AE0C77">
        <w:rPr>
          <w:rFonts w:ascii="Times New Roman" w:hAnsi="Times New Roman" w:cs="Times New Roman"/>
          <w:i/>
          <w:iCs/>
          <w:sz w:val="24"/>
          <w:szCs w:val="24"/>
        </w:rPr>
        <w:t>. kontrola kvalitete</w:t>
      </w:r>
      <w:r w:rsidR="00E016FC" w:rsidRPr="00AE0C77">
        <w:rPr>
          <w:rFonts w:ascii="Times New Roman" w:hAnsi="Times New Roman" w:cs="Times New Roman"/>
          <w:i/>
          <w:iCs/>
          <w:sz w:val="24"/>
          <w:szCs w:val="24"/>
        </w:rPr>
        <w:t xml:space="preserve"> </w:t>
      </w:r>
      <w:r w:rsidR="00E016FC" w:rsidRPr="00AE0C77">
        <w:rPr>
          <w:rFonts w:ascii="Times New Roman" w:hAnsi="Times New Roman" w:cs="Times New Roman"/>
          <w:iCs/>
          <w:sz w:val="24"/>
          <w:szCs w:val="24"/>
        </w:rPr>
        <w:t>je</w:t>
      </w:r>
      <w:r w:rsidR="00E016FC" w:rsidRPr="00AE0C77">
        <w:rPr>
          <w:rFonts w:ascii="Times New Roman" w:hAnsi="Times New Roman" w:cs="Times New Roman"/>
          <w:i/>
          <w:iCs/>
          <w:sz w:val="24"/>
          <w:szCs w:val="24"/>
        </w:rPr>
        <w:t xml:space="preserve"> </w:t>
      </w:r>
      <w:r w:rsidR="00505F12" w:rsidRPr="00AE0C77">
        <w:rPr>
          <w:rFonts w:ascii="Times New Roman" w:hAnsi="Times New Roman" w:cs="Times New Roman"/>
          <w:sz w:val="24"/>
          <w:szCs w:val="24"/>
        </w:rPr>
        <w:t>sustav uobičajenih tehničkih aktivnosti za mjerenje i nadzor kvalitete proračuna emisija u zrak koje se</w:t>
      </w:r>
      <w:r w:rsidR="00C84123" w:rsidRPr="00AE0C77">
        <w:rPr>
          <w:rFonts w:ascii="Times New Roman" w:hAnsi="Times New Roman" w:cs="Times New Roman"/>
          <w:sz w:val="24"/>
          <w:szCs w:val="24"/>
        </w:rPr>
        <w:t xml:space="preserve"> provode tijekom njegove izrade</w:t>
      </w:r>
    </w:p>
    <w:p w14:paraId="5FB3923C" w14:textId="77777777" w:rsidR="006F2A64" w:rsidRDefault="006F2A64" w:rsidP="00BA18BF">
      <w:pPr>
        <w:spacing w:after="0" w:line="240" w:lineRule="auto"/>
        <w:jc w:val="both"/>
        <w:rPr>
          <w:rFonts w:ascii="Times New Roman" w:hAnsi="Times New Roman" w:cs="Times New Roman"/>
          <w:i/>
          <w:iCs/>
          <w:sz w:val="24"/>
          <w:szCs w:val="24"/>
        </w:rPr>
      </w:pPr>
    </w:p>
    <w:p w14:paraId="09A535BB" w14:textId="703C9881" w:rsidR="001760AB" w:rsidRPr="00AE0C77" w:rsidRDefault="00E646DE"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i/>
          <w:iCs/>
          <w:sz w:val="24"/>
          <w:szCs w:val="24"/>
        </w:rPr>
        <w:t>26</w:t>
      </w:r>
      <w:r w:rsidR="00505F12" w:rsidRPr="00AE0C77">
        <w:rPr>
          <w:rFonts w:ascii="Times New Roman" w:hAnsi="Times New Roman" w:cs="Times New Roman"/>
          <w:i/>
          <w:iCs/>
          <w:sz w:val="24"/>
          <w:szCs w:val="24"/>
        </w:rPr>
        <w:t>. kritična razina</w:t>
      </w:r>
      <w:r w:rsidR="00E016FC" w:rsidRPr="00AE0C77">
        <w:rPr>
          <w:rFonts w:ascii="Times New Roman" w:hAnsi="Times New Roman" w:cs="Times New Roman"/>
          <w:sz w:val="24"/>
          <w:szCs w:val="24"/>
        </w:rPr>
        <w:t xml:space="preserve"> je </w:t>
      </w:r>
      <w:r w:rsidR="00505F12" w:rsidRPr="00AE0C77">
        <w:rPr>
          <w:rFonts w:ascii="Times New Roman" w:hAnsi="Times New Roman" w:cs="Times New Roman"/>
          <w:sz w:val="24"/>
          <w:szCs w:val="24"/>
        </w:rPr>
        <w:t xml:space="preserve">razina onečišćenosti, temeljena na znanstvenim spoznajama, iznad koje može doći do štetnih učinaka na receptore, kao što su biljke, drveće ili prirodni </w:t>
      </w:r>
      <w:r w:rsidR="00C84123" w:rsidRPr="00AE0C77">
        <w:rPr>
          <w:rFonts w:ascii="Times New Roman" w:hAnsi="Times New Roman" w:cs="Times New Roman"/>
          <w:sz w:val="24"/>
          <w:szCs w:val="24"/>
        </w:rPr>
        <w:t>ekosustavi, a</w:t>
      </w:r>
    </w:p>
    <w:p w14:paraId="220AFA69" w14:textId="77777777" w:rsidR="00505F12" w:rsidRPr="00AE0C77" w:rsidRDefault="00C84123"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izuzimajući ljude</w:t>
      </w:r>
    </w:p>
    <w:p w14:paraId="1A355FD2" w14:textId="77777777" w:rsidR="00233EAE" w:rsidRPr="00AE0C77" w:rsidRDefault="00233EAE" w:rsidP="00BA18BF">
      <w:pPr>
        <w:spacing w:after="0" w:line="240" w:lineRule="auto"/>
        <w:jc w:val="both"/>
        <w:rPr>
          <w:rFonts w:ascii="Times New Roman" w:hAnsi="Times New Roman" w:cs="Times New Roman"/>
          <w:i/>
          <w:iCs/>
          <w:sz w:val="24"/>
          <w:szCs w:val="24"/>
        </w:rPr>
      </w:pPr>
    </w:p>
    <w:p w14:paraId="0CA9AE52" w14:textId="77777777" w:rsidR="00505F12" w:rsidRPr="00AE0C77" w:rsidRDefault="00E646DE"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i/>
          <w:iCs/>
          <w:sz w:val="24"/>
          <w:szCs w:val="24"/>
        </w:rPr>
        <w:t>27</w:t>
      </w:r>
      <w:r w:rsidR="00505F12" w:rsidRPr="00AE0C77">
        <w:rPr>
          <w:rFonts w:ascii="Times New Roman" w:hAnsi="Times New Roman" w:cs="Times New Roman"/>
          <w:i/>
          <w:iCs/>
          <w:sz w:val="24"/>
          <w:szCs w:val="24"/>
        </w:rPr>
        <w:t>. kvaliteta zraka</w:t>
      </w:r>
      <w:r w:rsidR="00BF5404" w:rsidRPr="00AE0C77">
        <w:rPr>
          <w:rFonts w:ascii="Times New Roman" w:hAnsi="Times New Roman" w:cs="Times New Roman"/>
          <w:i/>
          <w:iCs/>
          <w:sz w:val="24"/>
          <w:szCs w:val="24"/>
        </w:rPr>
        <w:t xml:space="preserve"> </w:t>
      </w:r>
      <w:r w:rsidR="00BF5404" w:rsidRPr="00AE0C77">
        <w:rPr>
          <w:rFonts w:ascii="Times New Roman" w:hAnsi="Times New Roman" w:cs="Times New Roman"/>
          <w:iCs/>
          <w:sz w:val="24"/>
          <w:szCs w:val="24"/>
        </w:rPr>
        <w:t>je</w:t>
      </w:r>
      <w:r w:rsidR="00BF5404" w:rsidRPr="00AE0C77">
        <w:rPr>
          <w:rFonts w:ascii="Times New Roman" w:hAnsi="Times New Roman" w:cs="Times New Roman"/>
          <w:i/>
          <w:iCs/>
          <w:sz w:val="24"/>
          <w:szCs w:val="24"/>
        </w:rPr>
        <w:t xml:space="preserve"> </w:t>
      </w:r>
      <w:r w:rsidR="00505F12" w:rsidRPr="00AE0C77">
        <w:rPr>
          <w:rFonts w:ascii="Times New Roman" w:hAnsi="Times New Roman" w:cs="Times New Roman"/>
          <w:sz w:val="24"/>
          <w:szCs w:val="24"/>
        </w:rPr>
        <w:t xml:space="preserve">svojstvo zraka kojim se iskazuje značajnost u njemu </w:t>
      </w:r>
      <w:r w:rsidR="00C84123" w:rsidRPr="00AE0C77">
        <w:rPr>
          <w:rFonts w:ascii="Times New Roman" w:hAnsi="Times New Roman" w:cs="Times New Roman"/>
          <w:sz w:val="24"/>
          <w:szCs w:val="24"/>
        </w:rPr>
        <w:t>postojećih razina onečišćenosti</w:t>
      </w:r>
    </w:p>
    <w:p w14:paraId="649127A6" w14:textId="77777777" w:rsidR="00233EAE" w:rsidRPr="00AE0C77" w:rsidRDefault="00233EAE" w:rsidP="00BA18BF">
      <w:pPr>
        <w:spacing w:after="0" w:line="240" w:lineRule="auto"/>
        <w:jc w:val="both"/>
        <w:rPr>
          <w:rFonts w:ascii="Times New Roman" w:hAnsi="Times New Roman" w:cs="Times New Roman"/>
          <w:i/>
          <w:iCs/>
          <w:sz w:val="24"/>
          <w:szCs w:val="24"/>
        </w:rPr>
      </w:pPr>
    </w:p>
    <w:p w14:paraId="2FAAFD6C" w14:textId="77777777" w:rsidR="00505F12" w:rsidRPr="00AE0C77" w:rsidRDefault="00E646DE"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i/>
          <w:iCs/>
          <w:sz w:val="24"/>
          <w:szCs w:val="24"/>
        </w:rPr>
        <w:t>28</w:t>
      </w:r>
      <w:r w:rsidR="00505F12" w:rsidRPr="00AE0C77">
        <w:rPr>
          <w:rFonts w:ascii="Times New Roman" w:hAnsi="Times New Roman" w:cs="Times New Roman"/>
          <w:i/>
          <w:iCs/>
          <w:sz w:val="24"/>
          <w:szCs w:val="24"/>
        </w:rPr>
        <w:t>. metoda mjerenja</w:t>
      </w:r>
      <w:r w:rsidR="00BF5404" w:rsidRPr="00AE0C77">
        <w:rPr>
          <w:rFonts w:ascii="Times New Roman" w:hAnsi="Times New Roman" w:cs="Times New Roman"/>
          <w:sz w:val="24"/>
          <w:szCs w:val="24"/>
        </w:rPr>
        <w:t xml:space="preserve"> je </w:t>
      </w:r>
      <w:r w:rsidR="00505F12" w:rsidRPr="00AE0C77">
        <w:rPr>
          <w:rFonts w:ascii="Times New Roman" w:hAnsi="Times New Roman" w:cs="Times New Roman"/>
          <w:sz w:val="24"/>
          <w:szCs w:val="24"/>
        </w:rPr>
        <w:t>smislen niz postupaka, opisanih prema rodu, koji se upotre</w:t>
      </w:r>
      <w:r w:rsidR="00C84123" w:rsidRPr="00AE0C77">
        <w:rPr>
          <w:rFonts w:ascii="Times New Roman" w:hAnsi="Times New Roman" w:cs="Times New Roman"/>
          <w:sz w:val="24"/>
          <w:szCs w:val="24"/>
        </w:rPr>
        <w:t>bljavaju za provođenje mjerenja</w:t>
      </w:r>
    </w:p>
    <w:p w14:paraId="4DC8E436" w14:textId="77777777" w:rsidR="00233EAE" w:rsidRPr="00AE0C77" w:rsidRDefault="00233EAE" w:rsidP="00BA18BF">
      <w:pPr>
        <w:spacing w:after="0" w:line="240" w:lineRule="auto"/>
        <w:jc w:val="both"/>
        <w:rPr>
          <w:rFonts w:ascii="Times New Roman" w:hAnsi="Times New Roman" w:cs="Times New Roman"/>
          <w:i/>
          <w:iCs/>
          <w:sz w:val="24"/>
          <w:szCs w:val="24"/>
        </w:rPr>
      </w:pPr>
    </w:p>
    <w:p w14:paraId="2EE7CC80" w14:textId="77777777" w:rsidR="00505F12" w:rsidRPr="00AE0C77" w:rsidRDefault="00E646DE"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i/>
          <w:iCs/>
          <w:sz w:val="24"/>
          <w:szCs w:val="24"/>
        </w:rPr>
        <w:t>29</w:t>
      </w:r>
      <w:r w:rsidR="00505F12" w:rsidRPr="00AE0C77">
        <w:rPr>
          <w:rFonts w:ascii="Times New Roman" w:hAnsi="Times New Roman" w:cs="Times New Roman"/>
          <w:i/>
          <w:iCs/>
          <w:sz w:val="24"/>
          <w:szCs w:val="24"/>
        </w:rPr>
        <w:t>. mjerenje</w:t>
      </w:r>
      <w:r w:rsidR="00505F12" w:rsidRPr="00AE0C77">
        <w:rPr>
          <w:rFonts w:ascii="Times New Roman" w:hAnsi="Times New Roman" w:cs="Times New Roman"/>
          <w:sz w:val="24"/>
          <w:szCs w:val="24"/>
        </w:rPr>
        <w:t xml:space="preserve"> </w:t>
      </w:r>
      <w:r w:rsidR="00BF5404" w:rsidRPr="00AE0C77">
        <w:rPr>
          <w:rFonts w:ascii="Times New Roman" w:hAnsi="Times New Roman" w:cs="Times New Roman"/>
          <w:sz w:val="24"/>
          <w:szCs w:val="24"/>
        </w:rPr>
        <w:t xml:space="preserve">je </w:t>
      </w:r>
      <w:r w:rsidR="00505F12" w:rsidRPr="00AE0C77">
        <w:rPr>
          <w:rFonts w:ascii="Times New Roman" w:hAnsi="Times New Roman" w:cs="Times New Roman"/>
          <w:sz w:val="24"/>
          <w:szCs w:val="24"/>
        </w:rPr>
        <w:t>skup postupaka kojima se od</w:t>
      </w:r>
      <w:r w:rsidR="00C84123" w:rsidRPr="00AE0C77">
        <w:rPr>
          <w:rFonts w:ascii="Times New Roman" w:hAnsi="Times New Roman" w:cs="Times New Roman"/>
          <w:sz w:val="24"/>
          <w:szCs w:val="24"/>
        </w:rPr>
        <w:t>ređuje vrijednost neke veličine</w:t>
      </w:r>
    </w:p>
    <w:p w14:paraId="0D9D1F06" w14:textId="77777777" w:rsidR="00233EAE" w:rsidRPr="00AE0C77" w:rsidRDefault="00233EAE" w:rsidP="00BA18BF">
      <w:pPr>
        <w:spacing w:after="0" w:line="240" w:lineRule="auto"/>
        <w:jc w:val="both"/>
        <w:rPr>
          <w:rFonts w:ascii="Times New Roman" w:hAnsi="Times New Roman" w:cs="Times New Roman"/>
          <w:i/>
          <w:iCs/>
          <w:sz w:val="24"/>
          <w:szCs w:val="24"/>
        </w:rPr>
      </w:pPr>
    </w:p>
    <w:p w14:paraId="5FBBD875" w14:textId="77777777" w:rsidR="00505F12" w:rsidRPr="00AE0C77" w:rsidRDefault="00E646DE"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i/>
          <w:iCs/>
          <w:sz w:val="24"/>
          <w:szCs w:val="24"/>
        </w:rPr>
        <w:t>30</w:t>
      </w:r>
      <w:r w:rsidR="00505F12" w:rsidRPr="00AE0C77">
        <w:rPr>
          <w:rFonts w:ascii="Times New Roman" w:hAnsi="Times New Roman" w:cs="Times New Roman"/>
          <w:i/>
          <w:iCs/>
          <w:sz w:val="24"/>
          <w:szCs w:val="24"/>
        </w:rPr>
        <w:t>. mreža</w:t>
      </w:r>
      <w:r w:rsidR="00505F12" w:rsidRPr="00AE0C77">
        <w:rPr>
          <w:rFonts w:ascii="Times New Roman" w:hAnsi="Times New Roman" w:cs="Times New Roman"/>
          <w:sz w:val="24"/>
          <w:szCs w:val="24"/>
        </w:rPr>
        <w:t xml:space="preserve"> </w:t>
      </w:r>
      <w:r w:rsidR="00D13A41" w:rsidRPr="00AE0C77">
        <w:rPr>
          <w:rFonts w:ascii="Times New Roman" w:hAnsi="Times New Roman" w:cs="Times New Roman"/>
          <w:sz w:val="24"/>
          <w:szCs w:val="24"/>
        </w:rPr>
        <w:t xml:space="preserve">je </w:t>
      </w:r>
      <w:r w:rsidR="00505F12" w:rsidRPr="00AE0C77">
        <w:rPr>
          <w:rFonts w:ascii="Times New Roman" w:hAnsi="Times New Roman" w:cs="Times New Roman"/>
          <w:sz w:val="24"/>
          <w:szCs w:val="24"/>
        </w:rPr>
        <w:t>skup dvije ili više post</w:t>
      </w:r>
      <w:r w:rsidR="00C84123" w:rsidRPr="00AE0C77">
        <w:rPr>
          <w:rFonts w:ascii="Times New Roman" w:hAnsi="Times New Roman" w:cs="Times New Roman"/>
          <w:sz w:val="24"/>
          <w:szCs w:val="24"/>
        </w:rPr>
        <w:t>aja za praćenje kvalitete zraka</w:t>
      </w:r>
    </w:p>
    <w:p w14:paraId="446BF1F2" w14:textId="77777777" w:rsidR="00D13A41" w:rsidRPr="00AE0C77" w:rsidRDefault="00D13A41" w:rsidP="00BA18BF">
      <w:pPr>
        <w:spacing w:after="0" w:line="240" w:lineRule="auto"/>
        <w:jc w:val="both"/>
        <w:rPr>
          <w:rFonts w:ascii="Times New Roman" w:hAnsi="Times New Roman" w:cs="Times New Roman"/>
          <w:i/>
          <w:iCs/>
          <w:sz w:val="24"/>
          <w:szCs w:val="24"/>
        </w:rPr>
      </w:pPr>
    </w:p>
    <w:p w14:paraId="7C2DAAE6" w14:textId="77777777" w:rsidR="00505F12" w:rsidRPr="00AE0C77" w:rsidRDefault="00E646DE"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i/>
          <w:iCs/>
          <w:sz w:val="24"/>
          <w:szCs w:val="24"/>
        </w:rPr>
        <w:t>31</w:t>
      </w:r>
      <w:r w:rsidR="00505F12" w:rsidRPr="00AE0C77">
        <w:rPr>
          <w:rFonts w:ascii="Times New Roman" w:hAnsi="Times New Roman" w:cs="Times New Roman"/>
          <w:i/>
          <w:iCs/>
          <w:sz w:val="24"/>
          <w:szCs w:val="24"/>
        </w:rPr>
        <w:t xml:space="preserve">. </w:t>
      </w:r>
      <w:r w:rsidR="00E05E01" w:rsidRPr="00AE0C77">
        <w:rPr>
          <w:rFonts w:ascii="Times New Roman" w:hAnsi="Times New Roman" w:cs="Times New Roman"/>
          <w:i/>
          <w:sz w:val="24"/>
          <w:szCs w:val="24"/>
        </w:rPr>
        <w:t xml:space="preserve">motorno vozilo </w:t>
      </w:r>
      <w:r w:rsidR="00E05E01" w:rsidRPr="00AE0C77">
        <w:rPr>
          <w:rFonts w:ascii="Times New Roman" w:hAnsi="Times New Roman" w:cs="Times New Roman"/>
          <w:sz w:val="24"/>
          <w:szCs w:val="24"/>
        </w:rPr>
        <w:t xml:space="preserve">je </w:t>
      </w:r>
      <w:r w:rsidR="00C4637C" w:rsidRPr="00AE0C77">
        <w:rPr>
          <w:rFonts w:ascii="Times New Roman" w:hAnsi="Times New Roman" w:cs="Times New Roman"/>
          <w:sz w:val="24"/>
          <w:szCs w:val="24"/>
        </w:rPr>
        <w:t>svako vozilo koje se pokreće snagom vlastitog motora, osim vozila koja se kreću po tračnicama i pomoćnih pješačkih sredstava</w:t>
      </w:r>
      <w:r w:rsidR="00C4637C" w:rsidRPr="00AE0C77">
        <w:rPr>
          <w:rFonts w:ascii="Times New Roman" w:hAnsi="Times New Roman" w:cs="Times New Roman"/>
          <w:b/>
          <w:i/>
          <w:iCs/>
          <w:sz w:val="24"/>
          <w:szCs w:val="24"/>
        </w:rPr>
        <w:t xml:space="preserve"> </w:t>
      </w:r>
    </w:p>
    <w:p w14:paraId="7F023F86" w14:textId="77777777" w:rsidR="00D13A41" w:rsidRPr="00AE0C77" w:rsidRDefault="00D13A41" w:rsidP="00BA18BF">
      <w:pPr>
        <w:spacing w:after="0" w:line="240" w:lineRule="auto"/>
        <w:jc w:val="both"/>
        <w:rPr>
          <w:rFonts w:ascii="Times New Roman" w:hAnsi="Times New Roman" w:cs="Times New Roman"/>
          <w:i/>
          <w:sz w:val="24"/>
          <w:szCs w:val="24"/>
        </w:rPr>
      </w:pPr>
    </w:p>
    <w:p w14:paraId="144BEF31" w14:textId="60016D7B" w:rsidR="00727FD1" w:rsidRDefault="00E646DE"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i/>
          <w:sz w:val="24"/>
          <w:szCs w:val="24"/>
        </w:rPr>
        <w:t>32</w:t>
      </w:r>
      <w:r w:rsidR="00727FD1" w:rsidRPr="00AE0C77">
        <w:rPr>
          <w:rFonts w:ascii="Times New Roman" w:hAnsi="Times New Roman" w:cs="Times New Roman"/>
          <w:sz w:val="24"/>
          <w:szCs w:val="24"/>
        </w:rPr>
        <w:t xml:space="preserve">. </w:t>
      </w:r>
      <w:r w:rsidR="00C4637C" w:rsidRPr="00AE0C77">
        <w:rPr>
          <w:rFonts w:ascii="Times New Roman" w:hAnsi="Times New Roman" w:cs="Times New Roman"/>
          <w:i/>
          <w:sz w:val="24"/>
          <w:szCs w:val="24"/>
        </w:rPr>
        <w:t>necestovni pokretni stroj</w:t>
      </w:r>
      <w:r w:rsidR="00C4637C" w:rsidRPr="00AE0C77">
        <w:rPr>
          <w:rFonts w:ascii="Times New Roman" w:hAnsi="Times New Roman" w:cs="Times New Roman"/>
          <w:sz w:val="24"/>
          <w:szCs w:val="24"/>
        </w:rPr>
        <w:t xml:space="preserve"> </w:t>
      </w:r>
      <w:r w:rsidR="00E05E01" w:rsidRPr="00AE0C77">
        <w:rPr>
          <w:rFonts w:ascii="Times New Roman" w:hAnsi="Times New Roman" w:cs="Times New Roman"/>
          <w:sz w:val="24"/>
          <w:szCs w:val="24"/>
        </w:rPr>
        <w:t xml:space="preserve">je </w:t>
      </w:r>
      <w:r w:rsidR="00C4637C" w:rsidRPr="00AE0C77">
        <w:rPr>
          <w:rFonts w:ascii="Times New Roman" w:hAnsi="Times New Roman" w:cs="Times New Roman"/>
          <w:sz w:val="24"/>
          <w:szCs w:val="24"/>
        </w:rPr>
        <w:t>svaki pokretni stroj, prenosiva oprema ili vozilo s karoserijom ili bez nje i kotačima ili bez njih koji nisu namijenjeni za cestovni prijevoz putnika ili robe i uključuju strojeve ugrađene na podvozje vozila namijenjenih za cestovni prijevoz putnika ili robe</w:t>
      </w:r>
    </w:p>
    <w:p w14:paraId="31D1E246" w14:textId="264E80F4" w:rsidR="00535506" w:rsidRDefault="00535506" w:rsidP="00BA18BF">
      <w:pPr>
        <w:spacing w:after="0" w:line="240" w:lineRule="auto"/>
        <w:jc w:val="both"/>
        <w:rPr>
          <w:rFonts w:ascii="Times New Roman" w:hAnsi="Times New Roman" w:cs="Times New Roman"/>
          <w:sz w:val="24"/>
          <w:szCs w:val="24"/>
        </w:rPr>
      </w:pPr>
    </w:p>
    <w:p w14:paraId="2CB5E310" w14:textId="6D5D4586" w:rsidR="00535506" w:rsidRPr="006C3419" w:rsidRDefault="00535506" w:rsidP="00BA18BF">
      <w:pPr>
        <w:spacing w:after="0" w:line="240" w:lineRule="auto"/>
        <w:jc w:val="both"/>
        <w:rPr>
          <w:rFonts w:ascii="Times New Roman" w:hAnsi="Times New Roman" w:cs="Times New Roman"/>
          <w:sz w:val="24"/>
          <w:szCs w:val="24"/>
        </w:rPr>
      </w:pPr>
      <w:r w:rsidRPr="006C3419">
        <w:rPr>
          <w:rFonts w:ascii="Times New Roman" w:hAnsi="Times New Roman" w:cs="Times New Roman"/>
          <w:sz w:val="24"/>
          <w:szCs w:val="24"/>
        </w:rPr>
        <w:t xml:space="preserve">33. </w:t>
      </w:r>
      <w:r w:rsidRPr="006C3419">
        <w:rPr>
          <w:rFonts w:ascii="Times New Roman" w:hAnsi="Times New Roman" w:cs="Times New Roman"/>
          <w:i/>
          <w:sz w:val="24"/>
          <w:szCs w:val="24"/>
        </w:rPr>
        <w:t xml:space="preserve">neovisno inspekcijsko tijelo </w:t>
      </w:r>
      <w:r w:rsidR="00F53FF0" w:rsidRPr="006C3419">
        <w:rPr>
          <w:rFonts w:ascii="Times New Roman" w:hAnsi="Times New Roman" w:cs="Times New Roman"/>
          <w:i/>
          <w:sz w:val="24"/>
          <w:szCs w:val="24"/>
        </w:rPr>
        <w:t>(inspekcijsko tijelo vrste A)</w:t>
      </w:r>
      <w:r w:rsidR="00F53FF0" w:rsidRPr="006C3419">
        <w:rPr>
          <w:rFonts w:ascii="Times New Roman" w:hAnsi="Times New Roman" w:cs="Times New Roman"/>
          <w:sz w:val="24"/>
          <w:szCs w:val="24"/>
        </w:rPr>
        <w:t xml:space="preserve"> </w:t>
      </w:r>
      <w:r w:rsidRPr="006C3419">
        <w:rPr>
          <w:rFonts w:ascii="Times New Roman" w:hAnsi="Times New Roman" w:cs="Times New Roman"/>
          <w:sz w:val="24"/>
          <w:szCs w:val="24"/>
        </w:rPr>
        <w:t xml:space="preserve">je pravna osoba koja obavlja poslove </w:t>
      </w:r>
      <w:r w:rsidR="00F53FF0" w:rsidRPr="006C3419">
        <w:rPr>
          <w:rFonts w:ascii="Times New Roman" w:hAnsi="Times New Roman" w:cs="Times New Roman"/>
          <w:sz w:val="24"/>
          <w:szCs w:val="24"/>
        </w:rPr>
        <w:t xml:space="preserve">utvrđivanja kvalitete proizvoda i </w:t>
      </w:r>
      <w:r w:rsidRPr="006C3419">
        <w:rPr>
          <w:rFonts w:ascii="Times New Roman" w:hAnsi="Times New Roman" w:cs="Times New Roman"/>
          <w:sz w:val="24"/>
          <w:szCs w:val="24"/>
        </w:rPr>
        <w:t>akreditirana</w:t>
      </w:r>
      <w:r w:rsidR="00F53FF0" w:rsidRPr="006C3419">
        <w:rPr>
          <w:rFonts w:ascii="Times New Roman" w:hAnsi="Times New Roman" w:cs="Times New Roman"/>
          <w:sz w:val="24"/>
          <w:szCs w:val="24"/>
        </w:rPr>
        <w:t xml:space="preserve"> je </w:t>
      </w:r>
      <w:r w:rsidRPr="006C3419">
        <w:rPr>
          <w:rFonts w:ascii="Times New Roman" w:hAnsi="Times New Roman" w:cs="Times New Roman"/>
          <w:sz w:val="24"/>
          <w:szCs w:val="24"/>
        </w:rPr>
        <w:t xml:space="preserve">prema hrvatskoj normi koja utvrđuje opće zahtjeve za rad različitih vrsta tijela koja provode inspekciju </w:t>
      </w:r>
    </w:p>
    <w:p w14:paraId="4023F9DA" w14:textId="77777777" w:rsidR="00D13A41" w:rsidRPr="00AE0C77" w:rsidRDefault="00D13A41" w:rsidP="00BA18BF">
      <w:pPr>
        <w:spacing w:after="0" w:line="240" w:lineRule="auto"/>
        <w:jc w:val="both"/>
        <w:rPr>
          <w:rFonts w:ascii="Times New Roman" w:hAnsi="Times New Roman" w:cs="Times New Roman"/>
          <w:i/>
          <w:sz w:val="24"/>
          <w:szCs w:val="24"/>
        </w:rPr>
      </w:pPr>
    </w:p>
    <w:p w14:paraId="3F34EBE0" w14:textId="3D5E99AE" w:rsidR="00727FD1" w:rsidRPr="00AE0C77" w:rsidRDefault="00E646DE"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i/>
          <w:sz w:val="24"/>
          <w:szCs w:val="24"/>
        </w:rPr>
        <w:t>3</w:t>
      </w:r>
      <w:r w:rsidR="00535506">
        <w:rPr>
          <w:rFonts w:ascii="Times New Roman" w:hAnsi="Times New Roman" w:cs="Times New Roman"/>
          <w:i/>
          <w:sz w:val="24"/>
          <w:szCs w:val="24"/>
        </w:rPr>
        <w:t>4</w:t>
      </w:r>
      <w:r w:rsidR="00727FD1" w:rsidRPr="00AE0C77">
        <w:rPr>
          <w:rFonts w:ascii="Times New Roman" w:hAnsi="Times New Roman" w:cs="Times New Roman"/>
          <w:i/>
          <w:sz w:val="24"/>
          <w:szCs w:val="24"/>
        </w:rPr>
        <w:t xml:space="preserve">. </w:t>
      </w:r>
      <w:r w:rsidR="00C4637C" w:rsidRPr="00AE0C77">
        <w:rPr>
          <w:rFonts w:ascii="Times New Roman" w:hAnsi="Times New Roman" w:cs="Times New Roman"/>
          <w:i/>
          <w:iCs/>
          <w:sz w:val="24"/>
          <w:szCs w:val="24"/>
        </w:rPr>
        <w:t>ocjenjivanje (procjena)</w:t>
      </w:r>
      <w:r w:rsidR="00C4637C" w:rsidRPr="00AE0C77">
        <w:rPr>
          <w:rFonts w:ascii="Times New Roman" w:hAnsi="Times New Roman" w:cs="Times New Roman"/>
          <w:sz w:val="24"/>
          <w:szCs w:val="24"/>
        </w:rPr>
        <w:t xml:space="preserve"> </w:t>
      </w:r>
      <w:r w:rsidR="00E05E01" w:rsidRPr="00AE0C77">
        <w:rPr>
          <w:rFonts w:ascii="Times New Roman" w:hAnsi="Times New Roman" w:cs="Times New Roman"/>
          <w:sz w:val="24"/>
          <w:szCs w:val="24"/>
        </w:rPr>
        <w:t xml:space="preserve">je </w:t>
      </w:r>
      <w:r w:rsidR="00C4637C" w:rsidRPr="00AE0C77">
        <w:rPr>
          <w:rFonts w:ascii="Times New Roman" w:hAnsi="Times New Roman" w:cs="Times New Roman"/>
          <w:sz w:val="24"/>
          <w:szCs w:val="24"/>
        </w:rPr>
        <w:t>svaki postupak koji se koristi za mjerenje ili procjenjivanje (izračunavanje, predviđanje) razina onečišćenosti</w:t>
      </w:r>
    </w:p>
    <w:p w14:paraId="6C49B562" w14:textId="77777777" w:rsidR="00D13A41" w:rsidRPr="00AE0C77" w:rsidRDefault="00D13A41" w:rsidP="00BA18BF">
      <w:pPr>
        <w:spacing w:after="0" w:line="240" w:lineRule="auto"/>
        <w:jc w:val="both"/>
        <w:rPr>
          <w:rFonts w:ascii="Times New Roman" w:hAnsi="Times New Roman" w:cs="Times New Roman"/>
          <w:i/>
          <w:iCs/>
          <w:sz w:val="24"/>
          <w:szCs w:val="24"/>
        </w:rPr>
      </w:pPr>
    </w:p>
    <w:p w14:paraId="62C0559A" w14:textId="1BF46377" w:rsidR="00505F12" w:rsidRPr="00AE0C77" w:rsidRDefault="00E646DE"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i/>
          <w:iCs/>
          <w:sz w:val="24"/>
          <w:szCs w:val="24"/>
        </w:rPr>
        <w:t>3</w:t>
      </w:r>
      <w:r w:rsidR="00535506">
        <w:rPr>
          <w:rFonts w:ascii="Times New Roman" w:hAnsi="Times New Roman" w:cs="Times New Roman"/>
          <w:i/>
          <w:iCs/>
          <w:sz w:val="24"/>
          <w:szCs w:val="24"/>
        </w:rPr>
        <w:t>5</w:t>
      </w:r>
      <w:r w:rsidR="00505F12" w:rsidRPr="00AE0C77">
        <w:rPr>
          <w:rFonts w:ascii="Times New Roman" w:hAnsi="Times New Roman" w:cs="Times New Roman"/>
          <w:i/>
          <w:iCs/>
          <w:sz w:val="24"/>
          <w:szCs w:val="24"/>
        </w:rPr>
        <w:t>. onečišćeni zrak</w:t>
      </w:r>
      <w:r w:rsidR="00505F12" w:rsidRPr="00AE0C77">
        <w:rPr>
          <w:rFonts w:ascii="Times New Roman" w:hAnsi="Times New Roman" w:cs="Times New Roman"/>
          <w:sz w:val="24"/>
          <w:szCs w:val="24"/>
        </w:rPr>
        <w:t xml:space="preserve"> </w:t>
      </w:r>
      <w:r w:rsidR="00E05E01" w:rsidRPr="00AE0C77">
        <w:rPr>
          <w:rFonts w:ascii="Times New Roman" w:hAnsi="Times New Roman" w:cs="Times New Roman"/>
          <w:sz w:val="24"/>
          <w:szCs w:val="24"/>
        </w:rPr>
        <w:t xml:space="preserve">je </w:t>
      </w:r>
      <w:r w:rsidR="00505F12" w:rsidRPr="00AE0C77">
        <w:rPr>
          <w:rFonts w:ascii="Times New Roman" w:hAnsi="Times New Roman" w:cs="Times New Roman"/>
          <w:sz w:val="24"/>
          <w:szCs w:val="24"/>
        </w:rPr>
        <w:t xml:space="preserve">zrak čija je kvaliteta takva da može narušiti zdravlje, kvalitetu življenja i/ili štetno utjecati </w:t>
      </w:r>
      <w:r w:rsidR="00C84123" w:rsidRPr="00AE0C77">
        <w:rPr>
          <w:rFonts w:ascii="Times New Roman" w:hAnsi="Times New Roman" w:cs="Times New Roman"/>
          <w:sz w:val="24"/>
          <w:szCs w:val="24"/>
        </w:rPr>
        <w:t>na bilo koju sastavnicu okoliša</w:t>
      </w:r>
    </w:p>
    <w:p w14:paraId="07A0EF75" w14:textId="77777777" w:rsidR="00D13A41" w:rsidRPr="00AE0C77" w:rsidRDefault="00D13A41" w:rsidP="00BA18BF">
      <w:pPr>
        <w:spacing w:after="0" w:line="240" w:lineRule="auto"/>
        <w:jc w:val="both"/>
        <w:rPr>
          <w:rFonts w:ascii="Times New Roman" w:hAnsi="Times New Roman" w:cs="Times New Roman"/>
          <w:i/>
          <w:iCs/>
          <w:sz w:val="24"/>
          <w:szCs w:val="24"/>
        </w:rPr>
      </w:pPr>
    </w:p>
    <w:p w14:paraId="440F0E4E" w14:textId="6D68614D" w:rsidR="00505F12" w:rsidRPr="00AE0C77" w:rsidRDefault="00E646DE" w:rsidP="00BA18BF">
      <w:pPr>
        <w:spacing w:after="0" w:line="240" w:lineRule="auto"/>
        <w:jc w:val="both"/>
        <w:rPr>
          <w:rFonts w:ascii="Times New Roman" w:hAnsi="Times New Roman" w:cs="Times New Roman"/>
          <w:strike/>
          <w:sz w:val="24"/>
          <w:szCs w:val="24"/>
        </w:rPr>
      </w:pPr>
      <w:r w:rsidRPr="00AE0C77">
        <w:rPr>
          <w:rFonts w:ascii="Times New Roman" w:hAnsi="Times New Roman" w:cs="Times New Roman"/>
          <w:i/>
          <w:iCs/>
          <w:sz w:val="24"/>
          <w:szCs w:val="24"/>
        </w:rPr>
        <w:t>3</w:t>
      </w:r>
      <w:r w:rsidR="00535506">
        <w:rPr>
          <w:rFonts w:ascii="Times New Roman" w:hAnsi="Times New Roman" w:cs="Times New Roman"/>
          <w:i/>
          <w:iCs/>
          <w:sz w:val="24"/>
          <w:szCs w:val="24"/>
        </w:rPr>
        <w:t>6</w:t>
      </w:r>
      <w:r w:rsidR="00505F12" w:rsidRPr="00AE0C77">
        <w:rPr>
          <w:rFonts w:ascii="Times New Roman" w:hAnsi="Times New Roman" w:cs="Times New Roman"/>
          <w:i/>
          <w:iCs/>
          <w:sz w:val="24"/>
          <w:szCs w:val="24"/>
        </w:rPr>
        <w:t>. onečišćenja iz prirodnih izvora</w:t>
      </w:r>
      <w:r w:rsidR="00505F12" w:rsidRPr="00AE0C77">
        <w:rPr>
          <w:rFonts w:ascii="Times New Roman" w:hAnsi="Times New Roman" w:cs="Times New Roman"/>
          <w:sz w:val="24"/>
          <w:szCs w:val="24"/>
        </w:rPr>
        <w:t xml:space="preserve"> </w:t>
      </w:r>
      <w:r w:rsidR="00E05E01" w:rsidRPr="00AE0C77">
        <w:rPr>
          <w:rFonts w:ascii="Times New Roman" w:hAnsi="Times New Roman" w:cs="Times New Roman"/>
          <w:sz w:val="24"/>
          <w:szCs w:val="24"/>
        </w:rPr>
        <w:t xml:space="preserve">su </w:t>
      </w:r>
      <w:r w:rsidR="00861228" w:rsidRPr="00AE0C77">
        <w:rPr>
          <w:rFonts w:ascii="Times New Roman" w:hAnsi="Times New Roman" w:cs="Times New Roman"/>
          <w:sz w:val="24"/>
          <w:szCs w:val="24"/>
        </w:rPr>
        <w:t xml:space="preserve">emisije onečišćujućih tvari koje nisu izravno ni neizravno uzrokovane ljudskim aktivnostima, uključujući prirodne pojave kao što su </w:t>
      </w:r>
      <w:r w:rsidR="00861228" w:rsidRPr="00AE0C77">
        <w:rPr>
          <w:rFonts w:ascii="Times New Roman" w:hAnsi="Times New Roman" w:cs="Times New Roman"/>
          <w:sz w:val="24"/>
          <w:szCs w:val="24"/>
        </w:rPr>
        <w:lastRenderedPageBreak/>
        <w:t xml:space="preserve">vulkanske erupcije, seizmičke aktivnosti, geotermalne aktivnosti, požari na nepristupačnim područjima, snažni vjetrovi, posolica ili atmosfersko resuspendiranje (ponovno atmosfersko podizanje) ili prijenos prirodnih čestica iz sušnih područja </w:t>
      </w:r>
    </w:p>
    <w:p w14:paraId="10A4A606" w14:textId="77777777" w:rsidR="00D13A41" w:rsidRPr="00AE0C77" w:rsidRDefault="00D13A41" w:rsidP="00BA18BF">
      <w:pPr>
        <w:spacing w:after="0" w:line="240" w:lineRule="auto"/>
        <w:jc w:val="both"/>
        <w:rPr>
          <w:rFonts w:ascii="Times New Roman" w:hAnsi="Times New Roman" w:cs="Times New Roman"/>
          <w:i/>
          <w:iCs/>
          <w:sz w:val="24"/>
          <w:szCs w:val="24"/>
        </w:rPr>
      </w:pPr>
    </w:p>
    <w:p w14:paraId="1781E5EF" w14:textId="225FC36A" w:rsidR="00505F12" w:rsidRPr="00AE0C77" w:rsidRDefault="00505F12"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i/>
          <w:iCs/>
          <w:sz w:val="24"/>
          <w:szCs w:val="24"/>
        </w:rPr>
        <w:t>3</w:t>
      </w:r>
      <w:r w:rsidR="00535506">
        <w:rPr>
          <w:rFonts w:ascii="Times New Roman" w:hAnsi="Times New Roman" w:cs="Times New Roman"/>
          <w:i/>
          <w:iCs/>
          <w:sz w:val="24"/>
          <w:szCs w:val="24"/>
        </w:rPr>
        <w:t>7</w:t>
      </w:r>
      <w:r w:rsidRPr="00AE0C77">
        <w:rPr>
          <w:rFonts w:ascii="Times New Roman" w:hAnsi="Times New Roman" w:cs="Times New Roman"/>
          <w:i/>
          <w:iCs/>
          <w:sz w:val="24"/>
          <w:szCs w:val="24"/>
        </w:rPr>
        <w:t>. onečišćivač</w:t>
      </w:r>
      <w:r w:rsidRPr="00AE0C77">
        <w:rPr>
          <w:rFonts w:ascii="Times New Roman" w:hAnsi="Times New Roman" w:cs="Times New Roman"/>
          <w:sz w:val="24"/>
          <w:szCs w:val="24"/>
        </w:rPr>
        <w:t xml:space="preserve"> </w:t>
      </w:r>
      <w:r w:rsidR="00E05E01" w:rsidRPr="00AE0C77">
        <w:rPr>
          <w:rFonts w:ascii="Times New Roman" w:hAnsi="Times New Roman" w:cs="Times New Roman"/>
          <w:sz w:val="24"/>
          <w:szCs w:val="24"/>
        </w:rPr>
        <w:t xml:space="preserve">je </w:t>
      </w:r>
      <w:r w:rsidRPr="00AE0C77">
        <w:rPr>
          <w:rFonts w:ascii="Times New Roman" w:hAnsi="Times New Roman" w:cs="Times New Roman"/>
          <w:sz w:val="24"/>
          <w:szCs w:val="24"/>
        </w:rPr>
        <w:t>pravna ili fizička osoba – obrtnik čija djelatnost izravn</w:t>
      </w:r>
      <w:r w:rsidR="00C84123" w:rsidRPr="00AE0C77">
        <w:rPr>
          <w:rFonts w:ascii="Times New Roman" w:hAnsi="Times New Roman" w:cs="Times New Roman"/>
          <w:sz w:val="24"/>
          <w:szCs w:val="24"/>
        </w:rPr>
        <w:t>o ili neizravno onečišćuje zrak</w:t>
      </w:r>
    </w:p>
    <w:p w14:paraId="6D5ECCAD" w14:textId="77777777" w:rsidR="00D13A41" w:rsidRPr="00AE0C77" w:rsidRDefault="00D13A41" w:rsidP="00BA18BF">
      <w:pPr>
        <w:spacing w:after="0" w:line="240" w:lineRule="auto"/>
        <w:jc w:val="both"/>
        <w:rPr>
          <w:rFonts w:ascii="Times New Roman" w:hAnsi="Times New Roman" w:cs="Times New Roman"/>
          <w:i/>
          <w:iCs/>
          <w:sz w:val="24"/>
          <w:szCs w:val="24"/>
        </w:rPr>
      </w:pPr>
    </w:p>
    <w:p w14:paraId="68DEF44B" w14:textId="1BFD2FDD" w:rsidR="00505F12" w:rsidRPr="00AE0C77" w:rsidRDefault="00E646DE"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i/>
          <w:iCs/>
          <w:sz w:val="24"/>
          <w:szCs w:val="24"/>
        </w:rPr>
        <w:t>3</w:t>
      </w:r>
      <w:r w:rsidR="00535506">
        <w:rPr>
          <w:rFonts w:ascii="Times New Roman" w:hAnsi="Times New Roman" w:cs="Times New Roman"/>
          <w:i/>
          <w:iCs/>
          <w:sz w:val="24"/>
          <w:szCs w:val="24"/>
        </w:rPr>
        <w:t>8</w:t>
      </w:r>
      <w:r w:rsidR="00505F12" w:rsidRPr="00AE0C77">
        <w:rPr>
          <w:rFonts w:ascii="Times New Roman" w:hAnsi="Times New Roman" w:cs="Times New Roman"/>
          <w:i/>
          <w:iCs/>
          <w:sz w:val="24"/>
          <w:szCs w:val="24"/>
        </w:rPr>
        <w:t>. onečišćujuća tvar</w:t>
      </w:r>
      <w:r w:rsidR="00505F12" w:rsidRPr="00AE0C77">
        <w:rPr>
          <w:rFonts w:ascii="Times New Roman" w:hAnsi="Times New Roman" w:cs="Times New Roman"/>
          <w:sz w:val="24"/>
          <w:szCs w:val="24"/>
        </w:rPr>
        <w:t xml:space="preserve"> </w:t>
      </w:r>
      <w:r w:rsidR="00E05E01" w:rsidRPr="00AE0C77">
        <w:rPr>
          <w:rFonts w:ascii="Times New Roman" w:hAnsi="Times New Roman" w:cs="Times New Roman"/>
          <w:sz w:val="24"/>
          <w:szCs w:val="24"/>
        </w:rPr>
        <w:t xml:space="preserve">je </w:t>
      </w:r>
      <w:r w:rsidR="00505F12" w:rsidRPr="00AE0C77">
        <w:rPr>
          <w:rFonts w:ascii="Times New Roman" w:hAnsi="Times New Roman" w:cs="Times New Roman"/>
          <w:sz w:val="24"/>
          <w:szCs w:val="24"/>
        </w:rPr>
        <w:t>svaka tvar prisutna u okolnom zraku koja može imati štetan učinak na ljudsko zd</w:t>
      </w:r>
      <w:r w:rsidR="00C84123" w:rsidRPr="00AE0C77">
        <w:rPr>
          <w:rFonts w:ascii="Times New Roman" w:hAnsi="Times New Roman" w:cs="Times New Roman"/>
          <w:sz w:val="24"/>
          <w:szCs w:val="24"/>
        </w:rPr>
        <w:t>ravlje i/ili okoliš u cijelosti</w:t>
      </w:r>
    </w:p>
    <w:p w14:paraId="4C4ECD5E" w14:textId="77777777" w:rsidR="00D13A41" w:rsidRPr="00AE0C77" w:rsidRDefault="00D13A41" w:rsidP="00BA18BF">
      <w:pPr>
        <w:spacing w:after="0" w:line="240" w:lineRule="auto"/>
        <w:jc w:val="both"/>
        <w:rPr>
          <w:rFonts w:ascii="Times New Roman" w:hAnsi="Times New Roman" w:cs="Times New Roman"/>
          <w:i/>
          <w:iCs/>
          <w:sz w:val="24"/>
          <w:szCs w:val="24"/>
        </w:rPr>
      </w:pPr>
    </w:p>
    <w:p w14:paraId="06296D1D" w14:textId="78C51E73" w:rsidR="00505F12" w:rsidRPr="00AE0C77" w:rsidRDefault="00E646DE"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i/>
          <w:iCs/>
          <w:sz w:val="24"/>
          <w:szCs w:val="24"/>
        </w:rPr>
        <w:t>3</w:t>
      </w:r>
      <w:r w:rsidR="00535506">
        <w:rPr>
          <w:rFonts w:ascii="Times New Roman" w:hAnsi="Times New Roman" w:cs="Times New Roman"/>
          <w:i/>
          <w:iCs/>
          <w:sz w:val="24"/>
          <w:szCs w:val="24"/>
        </w:rPr>
        <w:t>9</w:t>
      </w:r>
      <w:r w:rsidR="00505F12" w:rsidRPr="00AE0C77">
        <w:rPr>
          <w:rFonts w:ascii="Times New Roman" w:hAnsi="Times New Roman" w:cs="Times New Roman"/>
          <w:i/>
          <w:iCs/>
          <w:sz w:val="24"/>
          <w:szCs w:val="24"/>
        </w:rPr>
        <w:t>. operater</w:t>
      </w:r>
      <w:r w:rsidR="00505F12" w:rsidRPr="00AE0C77">
        <w:rPr>
          <w:rFonts w:ascii="Times New Roman" w:hAnsi="Times New Roman" w:cs="Times New Roman"/>
          <w:iCs/>
          <w:sz w:val="24"/>
          <w:szCs w:val="24"/>
        </w:rPr>
        <w:t xml:space="preserve"> </w:t>
      </w:r>
      <w:r w:rsidR="00E05E01" w:rsidRPr="00AE0C77">
        <w:rPr>
          <w:rFonts w:ascii="Times New Roman" w:hAnsi="Times New Roman" w:cs="Times New Roman"/>
          <w:iCs/>
          <w:sz w:val="24"/>
          <w:szCs w:val="24"/>
        </w:rPr>
        <w:t>je</w:t>
      </w:r>
      <w:r w:rsidR="00E05E01" w:rsidRPr="00AE0C77">
        <w:rPr>
          <w:rFonts w:ascii="Times New Roman" w:hAnsi="Times New Roman" w:cs="Times New Roman"/>
          <w:i/>
          <w:iCs/>
          <w:sz w:val="24"/>
          <w:szCs w:val="24"/>
        </w:rPr>
        <w:t xml:space="preserve"> </w:t>
      </w:r>
      <w:r w:rsidR="00505F12" w:rsidRPr="00AE0C77">
        <w:rPr>
          <w:rFonts w:ascii="Times New Roman" w:hAnsi="Times New Roman" w:cs="Times New Roman"/>
          <w:sz w:val="24"/>
          <w:szCs w:val="24"/>
        </w:rPr>
        <w:t>pravna ili fizička osoba – obrtnik koja upravlja nepokretnim izvorom ili nadzire njegov rad ili osoba na koju je prenesena ovlast donošenja ekonomskih odluka o tehničkom funkcioniranju nepokretnog izvor</w:t>
      </w:r>
      <w:r w:rsidR="00C84123" w:rsidRPr="00AE0C77">
        <w:rPr>
          <w:rFonts w:ascii="Times New Roman" w:hAnsi="Times New Roman" w:cs="Times New Roman"/>
          <w:sz w:val="24"/>
          <w:szCs w:val="24"/>
        </w:rPr>
        <w:t>a</w:t>
      </w:r>
    </w:p>
    <w:p w14:paraId="11AC2C20" w14:textId="77777777" w:rsidR="00875955" w:rsidRDefault="00875955" w:rsidP="00BA18BF">
      <w:pPr>
        <w:spacing w:after="0" w:line="240" w:lineRule="auto"/>
        <w:jc w:val="both"/>
        <w:rPr>
          <w:rFonts w:ascii="Times New Roman" w:hAnsi="Times New Roman" w:cs="Times New Roman"/>
          <w:i/>
          <w:iCs/>
          <w:sz w:val="24"/>
          <w:szCs w:val="24"/>
        </w:rPr>
      </w:pPr>
    </w:p>
    <w:p w14:paraId="35BE8481" w14:textId="6E0A1D31" w:rsidR="00505F12" w:rsidRDefault="00535506" w:rsidP="00BA18B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40</w:t>
      </w:r>
      <w:r w:rsidR="00505F12" w:rsidRPr="00AE0C77">
        <w:rPr>
          <w:rFonts w:ascii="Times New Roman" w:hAnsi="Times New Roman" w:cs="Times New Roman"/>
          <w:i/>
          <w:iCs/>
          <w:sz w:val="24"/>
          <w:szCs w:val="24"/>
        </w:rPr>
        <w:t xml:space="preserve">. planovi za kvalitetu zraka </w:t>
      </w:r>
      <w:r w:rsidR="00E05E01" w:rsidRPr="00AE0C77">
        <w:rPr>
          <w:rFonts w:ascii="Times New Roman" w:hAnsi="Times New Roman" w:cs="Times New Roman"/>
          <w:sz w:val="24"/>
          <w:szCs w:val="24"/>
        </w:rPr>
        <w:t xml:space="preserve">su </w:t>
      </w:r>
      <w:r w:rsidR="00505F12" w:rsidRPr="00AE0C77">
        <w:rPr>
          <w:rFonts w:ascii="Times New Roman" w:hAnsi="Times New Roman" w:cs="Times New Roman"/>
          <w:sz w:val="24"/>
          <w:szCs w:val="24"/>
        </w:rPr>
        <w:t>planovi u kojima su utvrđene mjere za postizanje propisanih gr</w:t>
      </w:r>
      <w:r w:rsidR="00C84123" w:rsidRPr="00AE0C77">
        <w:rPr>
          <w:rFonts w:ascii="Times New Roman" w:hAnsi="Times New Roman" w:cs="Times New Roman"/>
          <w:sz w:val="24"/>
          <w:szCs w:val="24"/>
        </w:rPr>
        <w:t>aničnih ili ciljnih vrijednosti</w:t>
      </w:r>
    </w:p>
    <w:p w14:paraId="150EC5A8" w14:textId="77777777" w:rsidR="00B21990" w:rsidRPr="00AE0C77" w:rsidRDefault="00B21990" w:rsidP="00BA18BF">
      <w:pPr>
        <w:spacing w:after="0" w:line="240" w:lineRule="auto"/>
        <w:jc w:val="both"/>
        <w:rPr>
          <w:rFonts w:ascii="Times New Roman" w:hAnsi="Times New Roman" w:cs="Times New Roman"/>
          <w:sz w:val="24"/>
          <w:szCs w:val="24"/>
        </w:rPr>
      </w:pPr>
    </w:p>
    <w:p w14:paraId="140F158C" w14:textId="3C14FB0A" w:rsidR="00505F12" w:rsidRPr="00AE0C77" w:rsidRDefault="00E646DE"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i/>
          <w:iCs/>
          <w:sz w:val="24"/>
          <w:szCs w:val="24"/>
        </w:rPr>
        <w:t>4</w:t>
      </w:r>
      <w:r w:rsidR="00535506">
        <w:rPr>
          <w:rFonts w:ascii="Times New Roman" w:hAnsi="Times New Roman" w:cs="Times New Roman"/>
          <w:i/>
          <w:iCs/>
          <w:sz w:val="24"/>
          <w:szCs w:val="24"/>
        </w:rPr>
        <w:t>1</w:t>
      </w:r>
      <w:r w:rsidR="00505F12" w:rsidRPr="00AE0C77">
        <w:rPr>
          <w:rFonts w:ascii="Times New Roman" w:hAnsi="Times New Roman" w:cs="Times New Roman"/>
          <w:i/>
          <w:iCs/>
          <w:sz w:val="24"/>
          <w:szCs w:val="24"/>
        </w:rPr>
        <w:t>. podatak kvalitete zraka</w:t>
      </w:r>
      <w:r w:rsidR="00505F12" w:rsidRPr="00AE0C77">
        <w:rPr>
          <w:rFonts w:ascii="Times New Roman" w:hAnsi="Times New Roman" w:cs="Times New Roman"/>
          <w:sz w:val="24"/>
          <w:szCs w:val="24"/>
        </w:rPr>
        <w:t xml:space="preserve"> </w:t>
      </w:r>
      <w:r w:rsidR="00E05E01" w:rsidRPr="00AE0C77">
        <w:rPr>
          <w:rFonts w:ascii="Times New Roman" w:hAnsi="Times New Roman" w:cs="Times New Roman"/>
          <w:sz w:val="24"/>
          <w:szCs w:val="24"/>
        </w:rPr>
        <w:t xml:space="preserve">je </w:t>
      </w:r>
      <w:r w:rsidR="00505F12" w:rsidRPr="00AE0C77">
        <w:rPr>
          <w:rFonts w:ascii="Times New Roman" w:hAnsi="Times New Roman" w:cs="Times New Roman"/>
          <w:sz w:val="24"/>
          <w:szCs w:val="24"/>
        </w:rPr>
        <w:t>vrijednost svake izmjerene, izračunate ili procijenjene veličine koja se koristi za određivanje k</w:t>
      </w:r>
      <w:r w:rsidR="00C84123" w:rsidRPr="00AE0C77">
        <w:rPr>
          <w:rFonts w:ascii="Times New Roman" w:hAnsi="Times New Roman" w:cs="Times New Roman"/>
          <w:sz w:val="24"/>
          <w:szCs w:val="24"/>
        </w:rPr>
        <w:t>valitete zraka</w:t>
      </w:r>
    </w:p>
    <w:p w14:paraId="4EF95B0F" w14:textId="77777777" w:rsidR="000D0F53" w:rsidRDefault="000D0F53" w:rsidP="00BA18BF">
      <w:pPr>
        <w:spacing w:after="0" w:line="240" w:lineRule="auto"/>
        <w:jc w:val="both"/>
        <w:rPr>
          <w:rFonts w:ascii="Times New Roman" w:hAnsi="Times New Roman" w:cs="Times New Roman"/>
          <w:i/>
          <w:iCs/>
          <w:sz w:val="24"/>
          <w:szCs w:val="24"/>
        </w:rPr>
      </w:pPr>
    </w:p>
    <w:p w14:paraId="04122174" w14:textId="0BA22979" w:rsidR="00505F12" w:rsidRPr="00AE0C77" w:rsidRDefault="00E646DE"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i/>
          <w:iCs/>
          <w:sz w:val="24"/>
          <w:szCs w:val="24"/>
        </w:rPr>
        <w:t>4</w:t>
      </w:r>
      <w:r w:rsidR="00535506">
        <w:rPr>
          <w:rFonts w:ascii="Times New Roman" w:hAnsi="Times New Roman" w:cs="Times New Roman"/>
          <w:i/>
          <w:iCs/>
          <w:sz w:val="24"/>
          <w:szCs w:val="24"/>
        </w:rPr>
        <w:t>2</w:t>
      </w:r>
      <w:r w:rsidR="00505F12" w:rsidRPr="00AE0C77">
        <w:rPr>
          <w:rFonts w:ascii="Times New Roman" w:hAnsi="Times New Roman" w:cs="Times New Roman"/>
          <w:i/>
          <w:iCs/>
          <w:sz w:val="24"/>
          <w:szCs w:val="24"/>
        </w:rPr>
        <w:t>. pokazatelj prosječne izloženosti</w:t>
      </w:r>
      <w:r w:rsidR="00505F12" w:rsidRPr="00AE0C77">
        <w:rPr>
          <w:rFonts w:ascii="Times New Roman" w:hAnsi="Times New Roman" w:cs="Times New Roman"/>
          <w:sz w:val="24"/>
          <w:szCs w:val="24"/>
        </w:rPr>
        <w:t xml:space="preserve"> </w:t>
      </w:r>
      <w:r w:rsidR="00CE3EEA" w:rsidRPr="00AE0C77">
        <w:rPr>
          <w:rFonts w:ascii="Times New Roman" w:hAnsi="Times New Roman" w:cs="Times New Roman"/>
          <w:sz w:val="24"/>
          <w:szCs w:val="24"/>
        </w:rPr>
        <w:t xml:space="preserve">je </w:t>
      </w:r>
      <w:r w:rsidR="00505F12" w:rsidRPr="00AE0C77">
        <w:rPr>
          <w:rFonts w:ascii="Times New Roman" w:hAnsi="Times New Roman" w:cs="Times New Roman"/>
          <w:sz w:val="24"/>
          <w:szCs w:val="24"/>
        </w:rPr>
        <w:t xml:space="preserve">prosječna </w:t>
      </w:r>
      <w:r w:rsidR="00F32244">
        <w:rPr>
          <w:rFonts w:ascii="Times New Roman" w:hAnsi="Times New Roman" w:cs="Times New Roman"/>
          <w:sz w:val="24"/>
          <w:szCs w:val="24"/>
        </w:rPr>
        <w:t>razina</w:t>
      </w:r>
      <w:r w:rsidR="000D0F53">
        <w:rPr>
          <w:rFonts w:ascii="Times New Roman" w:hAnsi="Times New Roman" w:cs="Times New Roman"/>
          <w:sz w:val="24"/>
          <w:szCs w:val="24"/>
        </w:rPr>
        <w:t xml:space="preserve"> </w:t>
      </w:r>
      <w:r w:rsidR="00505F12" w:rsidRPr="00AE0C77">
        <w:rPr>
          <w:rFonts w:ascii="Times New Roman" w:hAnsi="Times New Roman" w:cs="Times New Roman"/>
          <w:sz w:val="24"/>
          <w:szCs w:val="24"/>
        </w:rPr>
        <w:t>onečišćenosti određena na temelju mjerenja na gradskim pozadinskim lokacijama na teritoriju Republike Hrvatske koja odražava izloženost stanovništva. Koristi se za izračunavanje cilja smanjenja izloženosti i obve</w:t>
      </w:r>
      <w:r w:rsidR="00C84123" w:rsidRPr="00AE0C77">
        <w:rPr>
          <w:rFonts w:ascii="Times New Roman" w:hAnsi="Times New Roman" w:cs="Times New Roman"/>
          <w:sz w:val="24"/>
          <w:szCs w:val="24"/>
        </w:rPr>
        <w:t>za koje se odnose na izloženost</w:t>
      </w:r>
    </w:p>
    <w:p w14:paraId="469A03EE" w14:textId="77777777" w:rsidR="00996BF0" w:rsidRPr="00AE0C77" w:rsidRDefault="00996BF0" w:rsidP="00BA18BF">
      <w:pPr>
        <w:spacing w:after="0" w:line="240" w:lineRule="auto"/>
        <w:jc w:val="both"/>
        <w:rPr>
          <w:rFonts w:ascii="Times New Roman" w:hAnsi="Times New Roman" w:cs="Times New Roman"/>
          <w:i/>
          <w:iCs/>
          <w:sz w:val="24"/>
          <w:szCs w:val="24"/>
        </w:rPr>
      </w:pPr>
    </w:p>
    <w:p w14:paraId="1D95A26C" w14:textId="0E796A30" w:rsidR="00505F12" w:rsidRPr="00AE0C77" w:rsidRDefault="00E646DE"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i/>
          <w:iCs/>
          <w:sz w:val="24"/>
          <w:szCs w:val="24"/>
        </w:rPr>
        <w:t>4</w:t>
      </w:r>
      <w:r w:rsidR="00535506">
        <w:rPr>
          <w:rFonts w:ascii="Times New Roman" w:hAnsi="Times New Roman" w:cs="Times New Roman"/>
          <w:i/>
          <w:iCs/>
          <w:sz w:val="24"/>
          <w:szCs w:val="24"/>
        </w:rPr>
        <w:t>3</w:t>
      </w:r>
      <w:r w:rsidR="00505F12" w:rsidRPr="00AE0C77">
        <w:rPr>
          <w:rFonts w:ascii="Times New Roman" w:hAnsi="Times New Roman" w:cs="Times New Roman"/>
          <w:i/>
          <w:iCs/>
          <w:sz w:val="24"/>
          <w:szCs w:val="24"/>
        </w:rPr>
        <w:t>. pokazatelj kvalitete zraka</w:t>
      </w:r>
      <w:r w:rsidR="00505F12" w:rsidRPr="00AE0C77">
        <w:rPr>
          <w:rFonts w:ascii="Times New Roman" w:hAnsi="Times New Roman" w:cs="Times New Roman"/>
          <w:sz w:val="24"/>
          <w:szCs w:val="24"/>
        </w:rPr>
        <w:t xml:space="preserve"> </w:t>
      </w:r>
      <w:r w:rsidR="00CE3EEA" w:rsidRPr="00AE0C77">
        <w:rPr>
          <w:rFonts w:ascii="Times New Roman" w:hAnsi="Times New Roman" w:cs="Times New Roman"/>
          <w:sz w:val="24"/>
          <w:szCs w:val="24"/>
        </w:rPr>
        <w:t xml:space="preserve">je </w:t>
      </w:r>
      <w:r w:rsidR="00505F12" w:rsidRPr="00AE0C77">
        <w:rPr>
          <w:rFonts w:ascii="Times New Roman" w:hAnsi="Times New Roman" w:cs="Times New Roman"/>
          <w:sz w:val="24"/>
          <w:szCs w:val="24"/>
        </w:rPr>
        <w:t>mjerljiva veličina nekog kemijskog elementa i/ili spoja, odnosno fizikalnog stanja i/ili pojave, što uz</w:t>
      </w:r>
      <w:r w:rsidR="00C84123" w:rsidRPr="00AE0C77">
        <w:rPr>
          <w:rFonts w:ascii="Times New Roman" w:hAnsi="Times New Roman" w:cs="Times New Roman"/>
          <w:sz w:val="24"/>
          <w:szCs w:val="24"/>
        </w:rPr>
        <w:t>rokuje promjenu kvalitete zraka</w:t>
      </w:r>
    </w:p>
    <w:p w14:paraId="1084BE5D" w14:textId="77777777" w:rsidR="00996BF0" w:rsidRPr="00AE0C77" w:rsidRDefault="00996BF0" w:rsidP="00BA18BF">
      <w:pPr>
        <w:spacing w:after="0" w:line="240" w:lineRule="auto"/>
        <w:jc w:val="both"/>
        <w:rPr>
          <w:rFonts w:ascii="Times New Roman" w:hAnsi="Times New Roman" w:cs="Times New Roman"/>
          <w:i/>
          <w:iCs/>
          <w:sz w:val="24"/>
          <w:szCs w:val="24"/>
        </w:rPr>
      </w:pPr>
    </w:p>
    <w:p w14:paraId="4F87A0F1" w14:textId="28F8F53C" w:rsidR="00505F12" w:rsidRPr="00AE0C77" w:rsidRDefault="00E646DE"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i/>
          <w:iCs/>
          <w:sz w:val="24"/>
          <w:szCs w:val="24"/>
        </w:rPr>
        <w:t>4</w:t>
      </w:r>
      <w:r w:rsidR="007C2EE3">
        <w:rPr>
          <w:rFonts w:ascii="Times New Roman" w:hAnsi="Times New Roman" w:cs="Times New Roman"/>
          <w:i/>
          <w:iCs/>
          <w:sz w:val="24"/>
          <w:szCs w:val="24"/>
        </w:rPr>
        <w:t>4</w:t>
      </w:r>
      <w:r w:rsidR="00505F12" w:rsidRPr="00AE0C77">
        <w:rPr>
          <w:rFonts w:ascii="Times New Roman" w:hAnsi="Times New Roman" w:cs="Times New Roman"/>
          <w:i/>
          <w:iCs/>
          <w:sz w:val="24"/>
          <w:szCs w:val="24"/>
        </w:rPr>
        <w:t>. policiklički aromatski ugljikovodici (PAU</w:t>
      </w:r>
      <w:r w:rsidR="00CE3EEA" w:rsidRPr="00AE0C77">
        <w:rPr>
          <w:rFonts w:ascii="Times New Roman" w:hAnsi="Times New Roman" w:cs="Times New Roman"/>
          <w:i/>
          <w:iCs/>
          <w:sz w:val="24"/>
          <w:szCs w:val="24"/>
        </w:rPr>
        <w:t xml:space="preserve">) </w:t>
      </w:r>
      <w:r w:rsidR="00CE3EEA" w:rsidRPr="00AE0C77">
        <w:rPr>
          <w:rFonts w:ascii="Times New Roman" w:hAnsi="Times New Roman" w:cs="Times New Roman"/>
          <w:iCs/>
          <w:sz w:val="24"/>
          <w:szCs w:val="24"/>
        </w:rPr>
        <w:t xml:space="preserve">su </w:t>
      </w:r>
      <w:r w:rsidR="00505F12" w:rsidRPr="00AE0C77">
        <w:rPr>
          <w:rFonts w:ascii="Times New Roman" w:hAnsi="Times New Roman" w:cs="Times New Roman"/>
          <w:sz w:val="24"/>
          <w:szCs w:val="24"/>
        </w:rPr>
        <w:t>organski spojevi koji čine najmanje dva spojena aromatska prstena sačinjena</w:t>
      </w:r>
      <w:r w:rsidR="00C84123" w:rsidRPr="00AE0C77">
        <w:rPr>
          <w:rFonts w:ascii="Times New Roman" w:hAnsi="Times New Roman" w:cs="Times New Roman"/>
          <w:sz w:val="24"/>
          <w:szCs w:val="24"/>
        </w:rPr>
        <w:t xml:space="preserve"> isključivo od ugljika i vodika</w:t>
      </w:r>
    </w:p>
    <w:p w14:paraId="21362F5E" w14:textId="77777777" w:rsidR="00996BF0" w:rsidRPr="00AE0C77" w:rsidRDefault="00996BF0" w:rsidP="00BA18BF">
      <w:pPr>
        <w:spacing w:after="0" w:line="240" w:lineRule="auto"/>
        <w:jc w:val="both"/>
        <w:rPr>
          <w:rFonts w:ascii="Times New Roman" w:hAnsi="Times New Roman" w:cs="Times New Roman"/>
          <w:i/>
          <w:iCs/>
          <w:sz w:val="24"/>
          <w:szCs w:val="24"/>
        </w:rPr>
      </w:pPr>
    </w:p>
    <w:p w14:paraId="36C3FF9E" w14:textId="0DC8E114" w:rsidR="00505F12" w:rsidRPr="00AE0C77" w:rsidRDefault="007C2EE3" w:rsidP="00BA18B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45</w:t>
      </w:r>
      <w:r w:rsidR="00A21DC4" w:rsidRPr="00AE0C77">
        <w:rPr>
          <w:rFonts w:ascii="Times New Roman" w:hAnsi="Times New Roman" w:cs="Times New Roman"/>
          <w:i/>
          <w:iCs/>
          <w:sz w:val="24"/>
          <w:szCs w:val="24"/>
        </w:rPr>
        <w:t>.</w:t>
      </w:r>
      <w:r w:rsidR="00505F12" w:rsidRPr="00AE0C77">
        <w:rPr>
          <w:rFonts w:ascii="Times New Roman" w:hAnsi="Times New Roman" w:cs="Times New Roman"/>
          <w:i/>
          <w:iCs/>
          <w:sz w:val="24"/>
          <w:szCs w:val="24"/>
        </w:rPr>
        <w:t xml:space="preserve"> posredni pokazatelj kvalitete zraka</w:t>
      </w:r>
      <w:r w:rsidR="00505F12" w:rsidRPr="00AE0C77">
        <w:rPr>
          <w:rFonts w:ascii="Times New Roman" w:hAnsi="Times New Roman" w:cs="Times New Roman"/>
          <w:sz w:val="24"/>
          <w:szCs w:val="24"/>
        </w:rPr>
        <w:t xml:space="preserve"> </w:t>
      </w:r>
      <w:r w:rsidR="00CE3EEA" w:rsidRPr="00AE0C77">
        <w:rPr>
          <w:rFonts w:ascii="Times New Roman" w:hAnsi="Times New Roman" w:cs="Times New Roman"/>
          <w:sz w:val="24"/>
          <w:szCs w:val="24"/>
        </w:rPr>
        <w:t xml:space="preserve">je </w:t>
      </w:r>
      <w:r w:rsidR="00505F12" w:rsidRPr="00AE0C77">
        <w:rPr>
          <w:rFonts w:ascii="Times New Roman" w:hAnsi="Times New Roman" w:cs="Times New Roman"/>
          <w:sz w:val="24"/>
          <w:szCs w:val="24"/>
        </w:rPr>
        <w:t>mjerljiva veličina kojom se opaža promjena na biljkama, građevinama i u biološkim nalazima koja ukaz</w:t>
      </w:r>
      <w:r w:rsidR="00C84123" w:rsidRPr="00AE0C77">
        <w:rPr>
          <w:rFonts w:ascii="Times New Roman" w:hAnsi="Times New Roman" w:cs="Times New Roman"/>
          <w:sz w:val="24"/>
          <w:szCs w:val="24"/>
        </w:rPr>
        <w:t>uje na učinak onečišćenja zraka</w:t>
      </w:r>
    </w:p>
    <w:p w14:paraId="18321B68" w14:textId="77777777" w:rsidR="00996BF0" w:rsidRPr="00AE0C77" w:rsidRDefault="00996BF0" w:rsidP="00BA18BF">
      <w:pPr>
        <w:spacing w:after="0" w:line="240" w:lineRule="auto"/>
        <w:jc w:val="both"/>
        <w:rPr>
          <w:rFonts w:ascii="Times New Roman" w:hAnsi="Times New Roman" w:cs="Times New Roman"/>
          <w:i/>
          <w:iCs/>
          <w:sz w:val="24"/>
          <w:szCs w:val="24"/>
        </w:rPr>
      </w:pPr>
    </w:p>
    <w:p w14:paraId="55521170" w14:textId="2E871BC7" w:rsidR="00505F12" w:rsidRPr="00AE0C77" w:rsidRDefault="00E646DE"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i/>
          <w:iCs/>
          <w:sz w:val="24"/>
          <w:szCs w:val="24"/>
        </w:rPr>
        <w:t>4</w:t>
      </w:r>
      <w:r w:rsidR="007C2EE3">
        <w:rPr>
          <w:rFonts w:ascii="Times New Roman" w:hAnsi="Times New Roman" w:cs="Times New Roman"/>
          <w:i/>
          <w:iCs/>
          <w:sz w:val="24"/>
          <w:szCs w:val="24"/>
        </w:rPr>
        <w:t>6</w:t>
      </w:r>
      <w:r w:rsidR="00505F12" w:rsidRPr="00AE0C77">
        <w:rPr>
          <w:rFonts w:ascii="Times New Roman" w:hAnsi="Times New Roman" w:cs="Times New Roman"/>
          <w:i/>
          <w:iCs/>
          <w:sz w:val="24"/>
          <w:szCs w:val="24"/>
        </w:rPr>
        <w:t>. postaja</w:t>
      </w:r>
      <w:r w:rsidR="00CE3EEA" w:rsidRPr="00AE0C77">
        <w:rPr>
          <w:rFonts w:ascii="Times New Roman" w:hAnsi="Times New Roman" w:cs="Times New Roman"/>
          <w:sz w:val="24"/>
          <w:szCs w:val="24"/>
        </w:rPr>
        <w:t xml:space="preserve"> je </w:t>
      </w:r>
      <w:r w:rsidR="00505F12" w:rsidRPr="00AE0C77">
        <w:rPr>
          <w:rFonts w:ascii="Times New Roman" w:hAnsi="Times New Roman" w:cs="Times New Roman"/>
          <w:sz w:val="24"/>
          <w:szCs w:val="24"/>
        </w:rPr>
        <w:t>nepokretni ili mobilni objekt opremljen za prikupljanje, obradu i prijenos mjernih/uzorkovanih rezultata te opažanje pojava značaj</w:t>
      </w:r>
      <w:r w:rsidR="00C84123" w:rsidRPr="00AE0C77">
        <w:rPr>
          <w:rFonts w:ascii="Times New Roman" w:hAnsi="Times New Roman" w:cs="Times New Roman"/>
          <w:sz w:val="24"/>
          <w:szCs w:val="24"/>
        </w:rPr>
        <w:t>nih za praćenje kvalitete zraka</w:t>
      </w:r>
    </w:p>
    <w:p w14:paraId="4873D96B" w14:textId="77777777" w:rsidR="00CE3EEA" w:rsidRPr="00AE0C77" w:rsidRDefault="00CE3EEA" w:rsidP="00BA18BF">
      <w:pPr>
        <w:spacing w:after="0" w:line="240" w:lineRule="auto"/>
        <w:jc w:val="both"/>
        <w:rPr>
          <w:rFonts w:ascii="Times New Roman" w:hAnsi="Times New Roman" w:cs="Times New Roman"/>
          <w:i/>
          <w:iCs/>
          <w:sz w:val="24"/>
          <w:szCs w:val="24"/>
        </w:rPr>
      </w:pPr>
    </w:p>
    <w:p w14:paraId="1F68AEA5" w14:textId="4D34DA8E" w:rsidR="00505F12" w:rsidRPr="00AE0C77" w:rsidRDefault="00505F12"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i/>
          <w:iCs/>
          <w:sz w:val="24"/>
          <w:szCs w:val="24"/>
        </w:rPr>
        <w:t>4</w:t>
      </w:r>
      <w:r w:rsidR="007C2EE3">
        <w:rPr>
          <w:rFonts w:ascii="Times New Roman" w:hAnsi="Times New Roman" w:cs="Times New Roman"/>
          <w:i/>
          <w:iCs/>
          <w:sz w:val="24"/>
          <w:szCs w:val="24"/>
        </w:rPr>
        <w:t>7</w:t>
      </w:r>
      <w:r w:rsidRPr="00AE0C77">
        <w:rPr>
          <w:rFonts w:ascii="Times New Roman" w:hAnsi="Times New Roman" w:cs="Times New Roman"/>
          <w:i/>
          <w:iCs/>
          <w:sz w:val="24"/>
          <w:szCs w:val="24"/>
        </w:rPr>
        <w:t>. praćenje emisije</w:t>
      </w:r>
      <w:r w:rsidRPr="00AE0C77">
        <w:rPr>
          <w:rFonts w:ascii="Times New Roman" w:hAnsi="Times New Roman" w:cs="Times New Roman"/>
          <w:sz w:val="24"/>
          <w:szCs w:val="24"/>
        </w:rPr>
        <w:t xml:space="preserve"> </w:t>
      </w:r>
      <w:r w:rsidR="00CE3EEA" w:rsidRPr="00AE0C77">
        <w:rPr>
          <w:rFonts w:ascii="Times New Roman" w:hAnsi="Times New Roman" w:cs="Times New Roman"/>
          <w:sz w:val="24"/>
          <w:szCs w:val="24"/>
        </w:rPr>
        <w:t xml:space="preserve">je </w:t>
      </w:r>
      <w:r w:rsidRPr="00AE0C77">
        <w:rPr>
          <w:rFonts w:ascii="Times New Roman" w:hAnsi="Times New Roman" w:cs="Times New Roman"/>
          <w:sz w:val="24"/>
          <w:szCs w:val="24"/>
        </w:rPr>
        <w:t>mjerenje i/ili procjenjivanje emisije onečišćujućih tvar</w:t>
      </w:r>
      <w:r w:rsidR="00C84123" w:rsidRPr="00AE0C77">
        <w:rPr>
          <w:rFonts w:ascii="Times New Roman" w:hAnsi="Times New Roman" w:cs="Times New Roman"/>
          <w:sz w:val="24"/>
          <w:szCs w:val="24"/>
        </w:rPr>
        <w:t>i iz izvora onečišćivanja zraka</w:t>
      </w:r>
    </w:p>
    <w:p w14:paraId="0E00C271" w14:textId="77777777" w:rsidR="00CE3EEA" w:rsidRPr="00AE0C77" w:rsidRDefault="00CE3EEA" w:rsidP="00BA18BF">
      <w:pPr>
        <w:spacing w:after="0" w:line="240" w:lineRule="auto"/>
        <w:jc w:val="both"/>
        <w:rPr>
          <w:rFonts w:ascii="Times New Roman" w:hAnsi="Times New Roman" w:cs="Times New Roman"/>
          <w:i/>
          <w:iCs/>
          <w:sz w:val="24"/>
          <w:szCs w:val="24"/>
        </w:rPr>
      </w:pPr>
    </w:p>
    <w:p w14:paraId="4E301C00" w14:textId="5BEDF3B0" w:rsidR="00505F12" w:rsidRPr="00AE0C77" w:rsidRDefault="007C2EE3" w:rsidP="00BA18B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48</w:t>
      </w:r>
      <w:r w:rsidR="00505F12" w:rsidRPr="00AE0C77">
        <w:rPr>
          <w:rFonts w:ascii="Times New Roman" w:hAnsi="Times New Roman" w:cs="Times New Roman"/>
          <w:i/>
          <w:iCs/>
          <w:sz w:val="24"/>
          <w:szCs w:val="24"/>
        </w:rPr>
        <w:t>. praćenje kvalitete zraka</w:t>
      </w:r>
      <w:r w:rsidR="00505F12" w:rsidRPr="00AE0C77">
        <w:rPr>
          <w:rFonts w:ascii="Times New Roman" w:hAnsi="Times New Roman" w:cs="Times New Roman"/>
          <w:sz w:val="24"/>
          <w:szCs w:val="24"/>
        </w:rPr>
        <w:t xml:space="preserve"> </w:t>
      </w:r>
      <w:r w:rsidR="00CE3EEA" w:rsidRPr="00AE0C77">
        <w:rPr>
          <w:rFonts w:ascii="Times New Roman" w:hAnsi="Times New Roman" w:cs="Times New Roman"/>
          <w:sz w:val="24"/>
          <w:szCs w:val="24"/>
        </w:rPr>
        <w:t xml:space="preserve">je </w:t>
      </w:r>
      <w:r w:rsidR="00505F12" w:rsidRPr="00AE0C77">
        <w:rPr>
          <w:rFonts w:ascii="Times New Roman" w:hAnsi="Times New Roman" w:cs="Times New Roman"/>
          <w:sz w:val="24"/>
          <w:szCs w:val="24"/>
        </w:rPr>
        <w:t>sustavno mjerenje i/ili procjenjivanje razine onečišćenosti prema pr</w:t>
      </w:r>
      <w:r w:rsidR="00C84123" w:rsidRPr="00AE0C77">
        <w:rPr>
          <w:rFonts w:ascii="Times New Roman" w:hAnsi="Times New Roman" w:cs="Times New Roman"/>
          <w:sz w:val="24"/>
          <w:szCs w:val="24"/>
        </w:rPr>
        <w:t>ostornom i vremenskom rasporedu</w:t>
      </w:r>
    </w:p>
    <w:p w14:paraId="26AF199F" w14:textId="77777777" w:rsidR="00CE3EEA" w:rsidRPr="00AE0C77" w:rsidRDefault="00CE3EEA" w:rsidP="00BA18BF">
      <w:pPr>
        <w:spacing w:after="0" w:line="240" w:lineRule="auto"/>
        <w:jc w:val="both"/>
        <w:rPr>
          <w:rFonts w:ascii="Times New Roman" w:hAnsi="Times New Roman" w:cs="Times New Roman"/>
          <w:i/>
          <w:iCs/>
          <w:sz w:val="24"/>
          <w:szCs w:val="24"/>
        </w:rPr>
      </w:pPr>
    </w:p>
    <w:p w14:paraId="2676B8A3" w14:textId="0585777B" w:rsidR="00505F12" w:rsidRPr="00AE0C77" w:rsidRDefault="007C2EE3" w:rsidP="00BA18B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lastRenderedPageBreak/>
        <w:t>49</w:t>
      </w:r>
      <w:r w:rsidR="00505F12" w:rsidRPr="00AE0C77">
        <w:rPr>
          <w:rFonts w:ascii="Times New Roman" w:hAnsi="Times New Roman" w:cs="Times New Roman"/>
          <w:i/>
          <w:iCs/>
          <w:sz w:val="24"/>
          <w:szCs w:val="24"/>
        </w:rPr>
        <w:t>. prag obavješćivanja</w:t>
      </w:r>
      <w:r w:rsidR="00505F12" w:rsidRPr="00AE0C77">
        <w:rPr>
          <w:rFonts w:ascii="Times New Roman" w:hAnsi="Times New Roman" w:cs="Times New Roman"/>
          <w:sz w:val="24"/>
          <w:szCs w:val="24"/>
        </w:rPr>
        <w:t xml:space="preserve"> </w:t>
      </w:r>
      <w:r w:rsidR="00CE3EEA" w:rsidRPr="00AE0C77">
        <w:rPr>
          <w:rFonts w:ascii="Times New Roman" w:hAnsi="Times New Roman" w:cs="Times New Roman"/>
          <w:sz w:val="24"/>
          <w:szCs w:val="24"/>
        </w:rPr>
        <w:t xml:space="preserve">je </w:t>
      </w:r>
      <w:r w:rsidR="00505F12" w:rsidRPr="00AE0C77">
        <w:rPr>
          <w:rFonts w:ascii="Times New Roman" w:hAnsi="Times New Roman" w:cs="Times New Roman"/>
          <w:sz w:val="24"/>
          <w:szCs w:val="24"/>
        </w:rPr>
        <w:t>razina onečišćenosti čije prekoračenje predstavlja opasnost za ljudsko zdravlje pri kratkotrajnoj izloženosti za osjetljive skupine stanovništva i o kojima se žurno i na odgov</w:t>
      </w:r>
      <w:r w:rsidR="00C84123" w:rsidRPr="00AE0C77">
        <w:rPr>
          <w:rFonts w:ascii="Times New Roman" w:hAnsi="Times New Roman" w:cs="Times New Roman"/>
          <w:sz w:val="24"/>
          <w:szCs w:val="24"/>
        </w:rPr>
        <w:t>arajući način informira javnost</w:t>
      </w:r>
    </w:p>
    <w:p w14:paraId="339610D2" w14:textId="77777777" w:rsidR="00CE3EEA" w:rsidRPr="00AE0C77" w:rsidRDefault="00CE3EEA" w:rsidP="00BA18BF">
      <w:pPr>
        <w:spacing w:after="0" w:line="240" w:lineRule="auto"/>
        <w:jc w:val="both"/>
        <w:rPr>
          <w:rFonts w:ascii="Times New Roman" w:hAnsi="Times New Roman" w:cs="Times New Roman"/>
          <w:i/>
          <w:iCs/>
          <w:sz w:val="24"/>
          <w:szCs w:val="24"/>
        </w:rPr>
      </w:pPr>
    </w:p>
    <w:p w14:paraId="1F100655" w14:textId="5F3A55CC" w:rsidR="00505F12" w:rsidRPr="00AE0C77" w:rsidRDefault="007C2EE3" w:rsidP="00BA18B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50</w:t>
      </w:r>
      <w:r w:rsidR="00505F12" w:rsidRPr="00AE0C77">
        <w:rPr>
          <w:rFonts w:ascii="Times New Roman" w:hAnsi="Times New Roman" w:cs="Times New Roman"/>
          <w:i/>
          <w:iCs/>
          <w:sz w:val="24"/>
          <w:szCs w:val="24"/>
        </w:rPr>
        <w:t>. prag upozorenja</w:t>
      </w:r>
      <w:r w:rsidR="00505F12" w:rsidRPr="00AE0C77">
        <w:rPr>
          <w:rFonts w:ascii="Times New Roman" w:hAnsi="Times New Roman" w:cs="Times New Roman"/>
          <w:sz w:val="24"/>
          <w:szCs w:val="24"/>
        </w:rPr>
        <w:t xml:space="preserve"> </w:t>
      </w:r>
      <w:r w:rsidR="00CE3EEA" w:rsidRPr="00AE0C77">
        <w:rPr>
          <w:rFonts w:ascii="Times New Roman" w:hAnsi="Times New Roman" w:cs="Times New Roman"/>
          <w:sz w:val="24"/>
          <w:szCs w:val="24"/>
        </w:rPr>
        <w:t xml:space="preserve">je </w:t>
      </w:r>
      <w:r w:rsidR="00505F12" w:rsidRPr="00AE0C77">
        <w:rPr>
          <w:rFonts w:ascii="Times New Roman" w:hAnsi="Times New Roman" w:cs="Times New Roman"/>
          <w:sz w:val="24"/>
          <w:szCs w:val="24"/>
        </w:rPr>
        <w:t>razina onečišćenosti čije prekoračenje predstavlja opasnost za ljudsko zdravlje pri kratkotrajnoj izloženosti za čitavo stanovništvo i pri čijoj se pojavi žurno poduzima</w:t>
      </w:r>
      <w:r w:rsidR="00C84123" w:rsidRPr="00AE0C77">
        <w:rPr>
          <w:rFonts w:ascii="Times New Roman" w:hAnsi="Times New Roman" w:cs="Times New Roman"/>
          <w:sz w:val="24"/>
          <w:szCs w:val="24"/>
        </w:rPr>
        <w:t>ju odgovarajuće propisane mjere</w:t>
      </w:r>
    </w:p>
    <w:p w14:paraId="44CFADA4" w14:textId="77777777" w:rsidR="00CE3EEA" w:rsidRPr="00AE0C77" w:rsidRDefault="00CE3EEA" w:rsidP="00BA18BF">
      <w:pPr>
        <w:spacing w:after="0" w:line="240" w:lineRule="auto"/>
        <w:jc w:val="both"/>
        <w:rPr>
          <w:rFonts w:ascii="Times New Roman" w:hAnsi="Times New Roman" w:cs="Times New Roman"/>
          <w:i/>
          <w:iCs/>
          <w:sz w:val="24"/>
          <w:szCs w:val="24"/>
        </w:rPr>
      </w:pPr>
    </w:p>
    <w:p w14:paraId="6E454058" w14:textId="3C8D452D" w:rsidR="00505F12" w:rsidRPr="00AE0C77" w:rsidRDefault="007C2EE3" w:rsidP="00BA18B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51</w:t>
      </w:r>
      <w:r w:rsidR="00505F12" w:rsidRPr="00AE0C77">
        <w:rPr>
          <w:rFonts w:ascii="Times New Roman" w:hAnsi="Times New Roman" w:cs="Times New Roman"/>
          <w:i/>
          <w:iCs/>
          <w:sz w:val="24"/>
          <w:szCs w:val="24"/>
        </w:rPr>
        <w:t>. PM</w:t>
      </w:r>
      <w:r w:rsidR="00505F12" w:rsidRPr="00AE0C77">
        <w:rPr>
          <w:rFonts w:ascii="Times New Roman" w:hAnsi="Times New Roman" w:cs="Times New Roman"/>
          <w:sz w:val="24"/>
          <w:szCs w:val="24"/>
          <w:vertAlign w:val="subscript"/>
        </w:rPr>
        <w:t>10</w:t>
      </w:r>
      <w:r w:rsidR="00CE3EEA" w:rsidRPr="00AE0C77">
        <w:rPr>
          <w:rFonts w:ascii="Times New Roman" w:hAnsi="Times New Roman" w:cs="Times New Roman"/>
          <w:i/>
          <w:iCs/>
          <w:sz w:val="24"/>
          <w:szCs w:val="24"/>
        </w:rPr>
        <w:t xml:space="preserve"> </w:t>
      </w:r>
      <w:r w:rsidR="00CE3EEA" w:rsidRPr="00AE0C77">
        <w:rPr>
          <w:rFonts w:ascii="Times New Roman" w:hAnsi="Times New Roman" w:cs="Times New Roman"/>
          <w:sz w:val="24"/>
          <w:szCs w:val="24"/>
        </w:rPr>
        <w:t xml:space="preserve">je </w:t>
      </w:r>
      <w:r w:rsidR="00505F12" w:rsidRPr="00AE0C77">
        <w:rPr>
          <w:rFonts w:ascii="Times New Roman" w:hAnsi="Times New Roman" w:cs="Times New Roman"/>
          <w:sz w:val="24"/>
          <w:szCs w:val="24"/>
        </w:rPr>
        <w:t>frakcija lebdećih čestica koja prolazi kroz ulaz sakupljača propisano normom HRN EN 12341 s 50%-tnom učinkovitošću odstranjivanja čestic</w:t>
      </w:r>
      <w:r w:rsidR="00C84123" w:rsidRPr="00AE0C77">
        <w:rPr>
          <w:rFonts w:ascii="Times New Roman" w:hAnsi="Times New Roman" w:cs="Times New Roman"/>
          <w:sz w:val="24"/>
          <w:szCs w:val="24"/>
        </w:rPr>
        <w:t>a aerodinamičkog promjera 10 µm</w:t>
      </w:r>
    </w:p>
    <w:p w14:paraId="71C27304" w14:textId="77777777" w:rsidR="00CE3EEA" w:rsidRPr="00AE0C77" w:rsidRDefault="00CE3EEA" w:rsidP="00BA18BF">
      <w:pPr>
        <w:spacing w:after="0" w:line="240" w:lineRule="auto"/>
        <w:jc w:val="both"/>
        <w:rPr>
          <w:rFonts w:ascii="Times New Roman" w:hAnsi="Times New Roman" w:cs="Times New Roman"/>
          <w:i/>
          <w:iCs/>
          <w:sz w:val="24"/>
          <w:szCs w:val="24"/>
        </w:rPr>
      </w:pPr>
    </w:p>
    <w:p w14:paraId="4BC354D1" w14:textId="600E8A41" w:rsidR="00505F12" w:rsidRPr="00AE0C77" w:rsidRDefault="007C2EE3" w:rsidP="00BA18B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52</w:t>
      </w:r>
      <w:r w:rsidR="00505F12" w:rsidRPr="00AE0C77">
        <w:rPr>
          <w:rFonts w:ascii="Times New Roman" w:hAnsi="Times New Roman" w:cs="Times New Roman"/>
          <w:i/>
          <w:iCs/>
          <w:sz w:val="24"/>
          <w:szCs w:val="24"/>
        </w:rPr>
        <w:t>. PM</w:t>
      </w:r>
      <w:r w:rsidR="00505F12" w:rsidRPr="00AE0C77">
        <w:rPr>
          <w:rFonts w:ascii="Times New Roman" w:hAnsi="Times New Roman" w:cs="Times New Roman"/>
          <w:sz w:val="24"/>
          <w:szCs w:val="24"/>
          <w:vertAlign w:val="subscript"/>
        </w:rPr>
        <w:t>2,5</w:t>
      </w:r>
      <w:r w:rsidR="00505F12" w:rsidRPr="00AE0C77">
        <w:rPr>
          <w:rFonts w:ascii="Times New Roman" w:hAnsi="Times New Roman" w:cs="Times New Roman"/>
          <w:sz w:val="24"/>
          <w:szCs w:val="24"/>
        </w:rPr>
        <w:t xml:space="preserve"> </w:t>
      </w:r>
      <w:r w:rsidR="00CE3EEA" w:rsidRPr="00AE0C77">
        <w:rPr>
          <w:rFonts w:ascii="Times New Roman" w:hAnsi="Times New Roman" w:cs="Times New Roman"/>
          <w:sz w:val="24"/>
          <w:szCs w:val="24"/>
        </w:rPr>
        <w:t xml:space="preserve">je </w:t>
      </w:r>
      <w:r w:rsidR="00505F12" w:rsidRPr="00AE0C77">
        <w:rPr>
          <w:rFonts w:ascii="Times New Roman" w:hAnsi="Times New Roman" w:cs="Times New Roman"/>
          <w:sz w:val="24"/>
          <w:szCs w:val="24"/>
        </w:rPr>
        <w:t>frakcija lebdećih čestica koja prolazi kroz ulaz sakupljača propisana normom EN 14907 s 50%-tnom učinkovitošću odstranjivanja čestica</w:t>
      </w:r>
      <w:r w:rsidR="00C84123" w:rsidRPr="00AE0C77">
        <w:rPr>
          <w:rFonts w:ascii="Times New Roman" w:hAnsi="Times New Roman" w:cs="Times New Roman"/>
          <w:sz w:val="24"/>
          <w:szCs w:val="24"/>
        </w:rPr>
        <w:t xml:space="preserve"> aerodinamičkog promjera 2,5 µm</w:t>
      </w:r>
    </w:p>
    <w:p w14:paraId="1F99B337" w14:textId="77777777" w:rsidR="00CE3EEA" w:rsidRPr="00AE0C77" w:rsidRDefault="00CE3EEA" w:rsidP="00BA18BF">
      <w:pPr>
        <w:spacing w:after="0" w:line="240" w:lineRule="auto"/>
        <w:jc w:val="both"/>
        <w:rPr>
          <w:rFonts w:ascii="Times New Roman" w:hAnsi="Times New Roman" w:cs="Times New Roman"/>
          <w:i/>
          <w:iCs/>
          <w:sz w:val="24"/>
          <w:szCs w:val="24"/>
        </w:rPr>
      </w:pPr>
    </w:p>
    <w:p w14:paraId="667CFDED" w14:textId="47019B62" w:rsidR="00505F12" w:rsidRPr="00AE0C77" w:rsidRDefault="007C2EE3" w:rsidP="00BA18B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53</w:t>
      </w:r>
      <w:r w:rsidR="00505F12" w:rsidRPr="00AE0C77">
        <w:rPr>
          <w:rFonts w:ascii="Times New Roman" w:hAnsi="Times New Roman" w:cs="Times New Roman"/>
          <w:i/>
          <w:iCs/>
          <w:sz w:val="24"/>
          <w:szCs w:val="24"/>
        </w:rPr>
        <w:t>. prekursori prizemnog ozona</w:t>
      </w:r>
      <w:r w:rsidR="00505F12" w:rsidRPr="00AE0C77">
        <w:rPr>
          <w:rFonts w:ascii="Times New Roman" w:hAnsi="Times New Roman" w:cs="Times New Roman"/>
          <w:sz w:val="24"/>
          <w:szCs w:val="24"/>
        </w:rPr>
        <w:t xml:space="preserve"> </w:t>
      </w:r>
      <w:r w:rsidR="00F9644F" w:rsidRPr="00AE0C77">
        <w:rPr>
          <w:rFonts w:ascii="Times New Roman" w:hAnsi="Times New Roman" w:cs="Times New Roman"/>
          <w:sz w:val="24"/>
          <w:szCs w:val="24"/>
        </w:rPr>
        <w:t xml:space="preserve">su </w:t>
      </w:r>
      <w:r w:rsidR="00505F12" w:rsidRPr="00AE0C77">
        <w:rPr>
          <w:rFonts w:ascii="Times New Roman" w:hAnsi="Times New Roman" w:cs="Times New Roman"/>
          <w:sz w:val="24"/>
          <w:szCs w:val="24"/>
        </w:rPr>
        <w:t>tvari koje uvj</w:t>
      </w:r>
      <w:r w:rsidR="00C84123" w:rsidRPr="00AE0C77">
        <w:rPr>
          <w:rFonts w:ascii="Times New Roman" w:hAnsi="Times New Roman" w:cs="Times New Roman"/>
          <w:sz w:val="24"/>
          <w:szCs w:val="24"/>
        </w:rPr>
        <w:t>etuju stvaranje prizemnog ozona</w:t>
      </w:r>
    </w:p>
    <w:p w14:paraId="642648BC" w14:textId="77777777" w:rsidR="00CE3EEA" w:rsidRPr="00AE0C77" w:rsidRDefault="00CE3EEA" w:rsidP="00BA18BF">
      <w:pPr>
        <w:spacing w:after="0" w:line="240" w:lineRule="auto"/>
        <w:jc w:val="both"/>
        <w:rPr>
          <w:rFonts w:ascii="Times New Roman" w:hAnsi="Times New Roman" w:cs="Times New Roman"/>
          <w:i/>
          <w:iCs/>
          <w:sz w:val="24"/>
          <w:szCs w:val="24"/>
        </w:rPr>
      </w:pPr>
    </w:p>
    <w:p w14:paraId="2BC133C2" w14:textId="1944DEF7" w:rsidR="00505F12" w:rsidRPr="00AE0C77" w:rsidRDefault="00727FD1"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i/>
          <w:iCs/>
          <w:sz w:val="24"/>
          <w:szCs w:val="24"/>
        </w:rPr>
        <w:t>5</w:t>
      </w:r>
      <w:r w:rsidR="007C2EE3">
        <w:rPr>
          <w:rFonts w:ascii="Times New Roman" w:hAnsi="Times New Roman" w:cs="Times New Roman"/>
          <w:i/>
          <w:iCs/>
          <w:sz w:val="24"/>
          <w:szCs w:val="24"/>
        </w:rPr>
        <w:t>4</w:t>
      </w:r>
      <w:r w:rsidR="00505F12" w:rsidRPr="00AE0C77">
        <w:rPr>
          <w:rFonts w:ascii="Times New Roman" w:hAnsi="Times New Roman" w:cs="Times New Roman"/>
          <w:i/>
          <w:iCs/>
          <w:sz w:val="24"/>
          <w:szCs w:val="24"/>
        </w:rPr>
        <w:t>. prikupljanje mjernih rezultata</w:t>
      </w:r>
      <w:r w:rsidR="00505F12" w:rsidRPr="00AE0C77">
        <w:rPr>
          <w:rFonts w:ascii="Times New Roman" w:hAnsi="Times New Roman" w:cs="Times New Roman"/>
          <w:sz w:val="24"/>
          <w:szCs w:val="24"/>
        </w:rPr>
        <w:t xml:space="preserve"> </w:t>
      </w:r>
      <w:r w:rsidR="00F9644F" w:rsidRPr="00AE0C77">
        <w:rPr>
          <w:rFonts w:ascii="Times New Roman" w:hAnsi="Times New Roman" w:cs="Times New Roman"/>
          <w:sz w:val="24"/>
          <w:szCs w:val="24"/>
        </w:rPr>
        <w:t xml:space="preserve">je </w:t>
      </w:r>
      <w:r w:rsidR="00505F12" w:rsidRPr="00AE0C77">
        <w:rPr>
          <w:rFonts w:ascii="Times New Roman" w:hAnsi="Times New Roman" w:cs="Times New Roman"/>
          <w:sz w:val="24"/>
          <w:szCs w:val="24"/>
        </w:rPr>
        <w:t>zapisivanje i pohranjivanje mjernih rezultata na ručni, polu</w:t>
      </w:r>
      <w:r w:rsidR="00C84123" w:rsidRPr="00AE0C77">
        <w:rPr>
          <w:rFonts w:ascii="Times New Roman" w:hAnsi="Times New Roman" w:cs="Times New Roman"/>
          <w:sz w:val="24"/>
          <w:szCs w:val="24"/>
        </w:rPr>
        <w:t>automatski ili automatski način</w:t>
      </w:r>
    </w:p>
    <w:p w14:paraId="2DEB5CB0" w14:textId="77777777" w:rsidR="00CE3EEA" w:rsidRPr="00875955" w:rsidRDefault="00CE3EEA" w:rsidP="00BA18BF">
      <w:pPr>
        <w:spacing w:after="0" w:line="240" w:lineRule="auto"/>
        <w:jc w:val="both"/>
        <w:rPr>
          <w:rFonts w:ascii="Times New Roman" w:hAnsi="Times New Roman" w:cs="Times New Roman"/>
          <w:i/>
          <w:iCs/>
          <w:sz w:val="20"/>
          <w:szCs w:val="20"/>
        </w:rPr>
      </w:pPr>
    </w:p>
    <w:p w14:paraId="394FA328" w14:textId="320E2BAC" w:rsidR="00505F12" w:rsidRPr="00AE0C77" w:rsidRDefault="007C2EE3" w:rsidP="00BA18B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55</w:t>
      </w:r>
      <w:r w:rsidR="00505F12" w:rsidRPr="00AE0C77">
        <w:rPr>
          <w:rFonts w:ascii="Times New Roman" w:hAnsi="Times New Roman" w:cs="Times New Roman"/>
          <w:i/>
          <w:iCs/>
          <w:sz w:val="24"/>
          <w:szCs w:val="24"/>
        </w:rPr>
        <w:t>. provjera ispravnosti mjernog instrumenta</w:t>
      </w:r>
      <w:r w:rsidR="00505F12" w:rsidRPr="00AE0C77">
        <w:rPr>
          <w:rFonts w:ascii="Times New Roman" w:hAnsi="Times New Roman" w:cs="Times New Roman"/>
          <w:sz w:val="24"/>
          <w:szCs w:val="24"/>
        </w:rPr>
        <w:t xml:space="preserve"> </w:t>
      </w:r>
      <w:r w:rsidR="00F9644F" w:rsidRPr="00AE0C77">
        <w:rPr>
          <w:rFonts w:ascii="Times New Roman" w:hAnsi="Times New Roman" w:cs="Times New Roman"/>
          <w:sz w:val="24"/>
          <w:szCs w:val="24"/>
        </w:rPr>
        <w:t xml:space="preserve">je </w:t>
      </w:r>
      <w:r w:rsidR="00505F12" w:rsidRPr="00AE0C77">
        <w:rPr>
          <w:rFonts w:ascii="Times New Roman" w:hAnsi="Times New Roman" w:cs="Times New Roman"/>
          <w:sz w:val="24"/>
          <w:szCs w:val="24"/>
        </w:rPr>
        <w:t xml:space="preserve">skup postupaka kojima se provjerava </w:t>
      </w:r>
      <w:r w:rsidR="009E5F1A" w:rsidRPr="00AE0C77">
        <w:rPr>
          <w:rFonts w:ascii="Times New Roman" w:hAnsi="Times New Roman" w:cs="Times New Roman"/>
          <w:sz w:val="24"/>
          <w:szCs w:val="24"/>
        </w:rPr>
        <w:t>ima</w:t>
      </w:r>
      <w:r w:rsidR="009E5F1A" w:rsidRPr="00AE0C77" w:rsidDel="009E5F1A">
        <w:rPr>
          <w:rFonts w:ascii="Times New Roman" w:hAnsi="Times New Roman" w:cs="Times New Roman"/>
          <w:sz w:val="24"/>
          <w:szCs w:val="24"/>
        </w:rPr>
        <w:t xml:space="preserve"> </w:t>
      </w:r>
      <w:r w:rsidR="00505F12" w:rsidRPr="00AE0C77">
        <w:rPr>
          <w:rFonts w:ascii="Times New Roman" w:hAnsi="Times New Roman" w:cs="Times New Roman"/>
          <w:sz w:val="24"/>
          <w:szCs w:val="24"/>
        </w:rPr>
        <w:t>li mjerni instrument sustavnu pogrešku i provodi se su</w:t>
      </w:r>
      <w:r w:rsidR="00C84123" w:rsidRPr="00AE0C77">
        <w:rPr>
          <w:rFonts w:ascii="Times New Roman" w:hAnsi="Times New Roman" w:cs="Times New Roman"/>
          <w:sz w:val="24"/>
          <w:szCs w:val="24"/>
        </w:rPr>
        <w:t>kladno mjeriteljskim zahtjevima</w:t>
      </w:r>
    </w:p>
    <w:p w14:paraId="7819B758" w14:textId="77777777" w:rsidR="00875955" w:rsidRPr="00875955" w:rsidRDefault="00875955" w:rsidP="00BA18BF">
      <w:pPr>
        <w:spacing w:after="0" w:line="240" w:lineRule="auto"/>
        <w:jc w:val="both"/>
        <w:rPr>
          <w:rFonts w:ascii="Times New Roman" w:hAnsi="Times New Roman" w:cs="Times New Roman"/>
          <w:i/>
          <w:iCs/>
          <w:sz w:val="20"/>
          <w:szCs w:val="20"/>
        </w:rPr>
      </w:pPr>
    </w:p>
    <w:p w14:paraId="219A26F3" w14:textId="7E99F294" w:rsidR="00505F12" w:rsidRPr="00AE0C77" w:rsidRDefault="007C2EE3" w:rsidP="00BA18B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56</w:t>
      </w:r>
      <w:r w:rsidR="00505F12" w:rsidRPr="00AE0C77">
        <w:rPr>
          <w:rFonts w:ascii="Times New Roman" w:hAnsi="Times New Roman" w:cs="Times New Roman"/>
          <w:i/>
          <w:iCs/>
          <w:sz w:val="24"/>
          <w:szCs w:val="24"/>
        </w:rPr>
        <w:t>. provjera kvalitete mjerenja</w:t>
      </w:r>
      <w:r w:rsidR="00505F12" w:rsidRPr="00AE0C77">
        <w:rPr>
          <w:rFonts w:ascii="Times New Roman" w:hAnsi="Times New Roman" w:cs="Times New Roman"/>
          <w:sz w:val="24"/>
          <w:szCs w:val="24"/>
        </w:rPr>
        <w:t xml:space="preserve"> </w:t>
      </w:r>
      <w:r w:rsidR="00F9644F" w:rsidRPr="00AE0C77">
        <w:rPr>
          <w:rFonts w:ascii="Times New Roman" w:hAnsi="Times New Roman" w:cs="Times New Roman"/>
          <w:sz w:val="24"/>
          <w:szCs w:val="24"/>
        </w:rPr>
        <w:t xml:space="preserve">je </w:t>
      </w:r>
      <w:r w:rsidR="00505F12" w:rsidRPr="00AE0C77">
        <w:rPr>
          <w:rFonts w:ascii="Times New Roman" w:hAnsi="Times New Roman" w:cs="Times New Roman"/>
          <w:sz w:val="24"/>
          <w:szCs w:val="24"/>
        </w:rPr>
        <w:t>provjera postojanosti, točnosti i ponovljivosti mjerila, sljedivosti mjernog rezultata, mjerne točnosti mjernog pretvornika te provjera mjer</w:t>
      </w:r>
      <w:r w:rsidR="00C84123" w:rsidRPr="00AE0C77">
        <w:rPr>
          <w:rFonts w:ascii="Times New Roman" w:hAnsi="Times New Roman" w:cs="Times New Roman"/>
          <w:sz w:val="24"/>
          <w:szCs w:val="24"/>
        </w:rPr>
        <w:t>nih načela, metode ili postupka</w:t>
      </w:r>
    </w:p>
    <w:p w14:paraId="67CF4AA9" w14:textId="77777777" w:rsidR="006F2A64" w:rsidRDefault="006F2A64" w:rsidP="00BA18BF">
      <w:pPr>
        <w:spacing w:after="0" w:line="240" w:lineRule="auto"/>
        <w:jc w:val="both"/>
        <w:rPr>
          <w:rFonts w:ascii="Times New Roman" w:hAnsi="Times New Roman" w:cs="Times New Roman"/>
          <w:i/>
          <w:iCs/>
          <w:sz w:val="24"/>
          <w:szCs w:val="24"/>
        </w:rPr>
      </w:pPr>
    </w:p>
    <w:p w14:paraId="5270453F" w14:textId="2B9E0269" w:rsidR="00505F12" w:rsidRPr="00AE0C77" w:rsidRDefault="007C2EE3" w:rsidP="00BA18B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57</w:t>
      </w:r>
      <w:r w:rsidR="00505F12" w:rsidRPr="00AE0C77">
        <w:rPr>
          <w:rFonts w:ascii="Times New Roman" w:hAnsi="Times New Roman" w:cs="Times New Roman"/>
          <w:i/>
          <w:iCs/>
          <w:sz w:val="24"/>
          <w:szCs w:val="24"/>
        </w:rPr>
        <w:t>. razdoblje praćenja</w:t>
      </w:r>
      <w:r w:rsidR="00505F12" w:rsidRPr="00AE0C77">
        <w:rPr>
          <w:rFonts w:ascii="Times New Roman" w:hAnsi="Times New Roman" w:cs="Times New Roman"/>
          <w:sz w:val="24"/>
          <w:szCs w:val="24"/>
        </w:rPr>
        <w:t xml:space="preserve"> </w:t>
      </w:r>
      <w:r w:rsidR="002E358E" w:rsidRPr="00AE0C77">
        <w:rPr>
          <w:rFonts w:ascii="Times New Roman" w:hAnsi="Times New Roman" w:cs="Times New Roman"/>
          <w:sz w:val="24"/>
          <w:szCs w:val="24"/>
        </w:rPr>
        <w:t xml:space="preserve">je </w:t>
      </w:r>
      <w:r w:rsidR="00505F12" w:rsidRPr="00AE0C77">
        <w:rPr>
          <w:rFonts w:ascii="Times New Roman" w:hAnsi="Times New Roman" w:cs="Times New Roman"/>
          <w:sz w:val="24"/>
          <w:szCs w:val="24"/>
        </w:rPr>
        <w:t>razdoblje propisanog trajanja, iz kojeg pojedinačne vrijednosti razine onečišćenosti čine skup za odre</w:t>
      </w:r>
      <w:r w:rsidR="00C84123" w:rsidRPr="00AE0C77">
        <w:rPr>
          <w:rFonts w:ascii="Times New Roman" w:hAnsi="Times New Roman" w:cs="Times New Roman"/>
          <w:sz w:val="24"/>
          <w:szCs w:val="24"/>
        </w:rPr>
        <w:t>đivanje statističkih parametara</w:t>
      </w:r>
    </w:p>
    <w:p w14:paraId="381D6C83" w14:textId="77777777" w:rsidR="00F9644F" w:rsidRPr="00875955" w:rsidRDefault="00F9644F" w:rsidP="00BA18BF">
      <w:pPr>
        <w:spacing w:after="0" w:line="240" w:lineRule="auto"/>
        <w:jc w:val="both"/>
        <w:rPr>
          <w:rFonts w:ascii="Times New Roman" w:hAnsi="Times New Roman" w:cs="Times New Roman"/>
          <w:i/>
          <w:iCs/>
          <w:sz w:val="20"/>
          <w:szCs w:val="20"/>
        </w:rPr>
      </w:pPr>
    </w:p>
    <w:p w14:paraId="5BD8A346" w14:textId="057E6126" w:rsidR="00505F12" w:rsidRPr="00AE0C77" w:rsidRDefault="007C2EE3" w:rsidP="00BA18B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58</w:t>
      </w:r>
      <w:r w:rsidR="00505F12" w:rsidRPr="00AE0C77">
        <w:rPr>
          <w:rFonts w:ascii="Times New Roman" w:hAnsi="Times New Roman" w:cs="Times New Roman"/>
          <w:i/>
          <w:iCs/>
          <w:sz w:val="24"/>
          <w:szCs w:val="24"/>
        </w:rPr>
        <w:t>. razina onečišćenosti</w:t>
      </w:r>
      <w:r w:rsidR="00505F12" w:rsidRPr="00AE0C77">
        <w:rPr>
          <w:rFonts w:ascii="Times New Roman" w:hAnsi="Times New Roman" w:cs="Times New Roman"/>
          <w:sz w:val="24"/>
          <w:szCs w:val="24"/>
        </w:rPr>
        <w:t xml:space="preserve"> </w:t>
      </w:r>
      <w:r w:rsidR="002E358E" w:rsidRPr="00AE0C77">
        <w:rPr>
          <w:rFonts w:ascii="Times New Roman" w:hAnsi="Times New Roman" w:cs="Times New Roman"/>
          <w:sz w:val="24"/>
          <w:szCs w:val="24"/>
        </w:rPr>
        <w:t xml:space="preserve">je </w:t>
      </w:r>
      <w:r w:rsidR="00505F12" w:rsidRPr="00AE0C77">
        <w:rPr>
          <w:rFonts w:ascii="Times New Roman" w:hAnsi="Times New Roman" w:cs="Times New Roman"/>
          <w:sz w:val="24"/>
          <w:szCs w:val="24"/>
        </w:rPr>
        <w:t xml:space="preserve">koncentracija onečišćujuće tvari u zraku ili njeno taloženje </w:t>
      </w:r>
      <w:r w:rsidR="00C84123" w:rsidRPr="00AE0C77">
        <w:rPr>
          <w:rFonts w:ascii="Times New Roman" w:hAnsi="Times New Roman" w:cs="Times New Roman"/>
          <w:sz w:val="24"/>
          <w:szCs w:val="24"/>
        </w:rPr>
        <w:t>na površine u određenom vremenu</w:t>
      </w:r>
    </w:p>
    <w:p w14:paraId="20FC8B6C" w14:textId="77777777" w:rsidR="00F9644F" w:rsidRPr="00875955" w:rsidRDefault="00F9644F" w:rsidP="00BA18BF">
      <w:pPr>
        <w:spacing w:after="0" w:line="240" w:lineRule="auto"/>
        <w:jc w:val="both"/>
        <w:rPr>
          <w:rFonts w:ascii="Times New Roman" w:hAnsi="Times New Roman" w:cs="Times New Roman"/>
          <w:i/>
          <w:iCs/>
          <w:sz w:val="20"/>
          <w:szCs w:val="20"/>
        </w:rPr>
      </w:pPr>
    </w:p>
    <w:p w14:paraId="137D83A8" w14:textId="72919D28" w:rsidR="00505F12" w:rsidRPr="00AE0C77" w:rsidRDefault="007C2EE3" w:rsidP="00BA18B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59</w:t>
      </w:r>
      <w:r w:rsidR="00505F12" w:rsidRPr="00AE0C77">
        <w:rPr>
          <w:rFonts w:ascii="Times New Roman" w:hAnsi="Times New Roman" w:cs="Times New Roman"/>
          <w:i/>
          <w:iCs/>
          <w:sz w:val="24"/>
          <w:szCs w:val="24"/>
        </w:rPr>
        <w:t>. stalno mjerno mjesto</w:t>
      </w:r>
      <w:r w:rsidR="00950D12" w:rsidRPr="00AE0C77">
        <w:rPr>
          <w:rFonts w:ascii="Times New Roman" w:hAnsi="Times New Roman" w:cs="Times New Roman"/>
          <w:i/>
          <w:iCs/>
          <w:sz w:val="24"/>
          <w:szCs w:val="24"/>
        </w:rPr>
        <w:t xml:space="preserve"> </w:t>
      </w:r>
      <w:r w:rsidR="00950D12" w:rsidRPr="00AE0C77">
        <w:rPr>
          <w:rFonts w:ascii="Times New Roman" w:hAnsi="Times New Roman" w:cs="Times New Roman"/>
          <w:iCs/>
          <w:sz w:val="24"/>
          <w:szCs w:val="24"/>
        </w:rPr>
        <w:t>je</w:t>
      </w:r>
      <w:r w:rsidR="00505F12" w:rsidRPr="00AE0C77">
        <w:rPr>
          <w:rFonts w:ascii="Times New Roman" w:hAnsi="Times New Roman" w:cs="Times New Roman"/>
          <w:sz w:val="24"/>
          <w:szCs w:val="24"/>
        </w:rPr>
        <w:t xml:space="preserve"> mjesto na kojem se obavljaju neprekinuta ili nasumična uzorkovanja, kako bi se utvrdile razine onečišćenosti u skladu s odgovarajućim </w:t>
      </w:r>
      <w:r w:rsidR="00C84123" w:rsidRPr="00AE0C77">
        <w:rPr>
          <w:rFonts w:ascii="Times New Roman" w:hAnsi="Times New Roman" w:cs="Times New Roman"/>
          <w:sz w:val="24"/>
          <w:szCs w:val="24"/>
        </w:rPr>
        <w:t>ciljevima za kvalitetu podataka</w:t>
      </w:r>
    </w:p>
    <w:p w14:paraId="51307A34" w14:textId="77777777" w:rsidR="00F9644F" w:rsidRPr="00875955" w:rsidRDefault="00F9644F" w:rsidP="00BA18BF">
      <w:pPr>
        <w:spacing w:after="0" w:line="240" w:lineRule="auto"/>
        <w:jc w:val="both"/>
        <w:rPr>
          <w:rFonts w:ascii="Times New Roman" w:hAnsi="Times New Roman" w:cs="Times New Roman"/>
          <w:i/>
          <w:iCs/>
          <w:sz w:val="20"/>
          <w:szCs w:val="20"/>
        </w:rPr>
      </w:pPr>
    </w:p>
    <w:p w14:paraId="4BCD033E" w14:textId="2F7FFA07" w:rsidR="00505F12" w:rsidRPr="00AE0C77" w:rsidRDefault="007C2EE3" w:rsidP="00BA18B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60</w:t>
      </w:r>
      <w:r w:rsidR="00505F12" w:rsidRPr="00AE0C77">
        <w:rPr>
          <w:rFonts w:ascii="Times New Roman" w:hAnsi="Times New Roman" w:cs="Times New Roman"/>
          <w:i/>
          <w:iCs/>
          <w:sz w:val="24"/>
          <w:szCs w:val="24"/>
        </w:rPr>
        <w:t>. statistički parametar</w:t>
      </w:r>
      <w:r w:rsidR="00950D12" w:rsidRPr="00AE0C77">
        <w:rPr>
          <w:rFonts w:ascii="Times New Roman" w:hAnsi="Times New Roman" w:cs="Times New Roman"/>
          <w:i/>
          <w:iCs/>
          <w:sz w:val="24"/>
          <w:szCs w:val="24"/>
        </w:rPr>
        <w:t xml:space="preserve"> </w:t>
      </w:r>
      <w:r w:rsidR="00950D12" w:rsidRPr="00AE0C77">
        <w:rPr>
          <w:rFonts w:ascii="Times New Roman" w:hAnsi="Times New Roman" w:cs="Times New Roman"/>
          <w:iCs/>
          <w:sz w:val="24"/>
          <w:szCs w:val="24"/>
        </w:rPr>
        <w:t>je</w:t>
      </w:r>
      <w:r w:rsidR="00505F12" w:rsidRPr="00AE0C77">
        <w:rPr>
          <w:rFonts w:ascii="Times New Roman" w:hAnsi="Times New Roman" w:cs="Times New Roman"/>
          <w:sz w:val="24"/>
          <w:szCs w:val="24"/>
        </w:rPr>
        <w:t xml:space="preserve"> odabrana statistika skupa o</w:t>
      </w:r>
      <w:r w:rsidR="00C84123" w:rsidRPr="00AE0C77">
        <w:rPr>
          <w:rFonts w:ascii="Times New Roman" w:hAnsi="Times New Roman" w:cs="Times New Roman"/>
          <w:sz w:val="24"/>
          <w:szCs w:val="24"/>
        </w:rPr>
        <w:t>cijenjenih razina onečišćenosti</w:t>
      </w:r>
    </w:p>
    <w:p w14:paraId="13024003" w14:textId="77777777" w:rsidR="00F9644F" w:rsidRPr="00875955" w:rsidRDefault="00F9644F" w:rsidP="00BA18BF">
      <w:pPr>
        <w:spacing w:after="0" w:line="240" w:lineRule="auto"/>
        <w:jc w:val="both"/>
        <w:rPr>
          <w:rFonts w:ascii="Times New Roman" w:hAnsi="Times New Roman" w:cs="Times New Roman"/>
          <w:i/>
          <w:sz w:val="20"/>
          <w:szCs w:val="20"/>
        </w:rPr>
      </w:pPr>
    </w:p>
    <w:p w14:paraId="585E6870" w14:textId="7FC27A28" w:rsidR="00B1045D" w:rsidRPr="00AE0C77" w:rsidRDefault="007C2EE3" w:rsidP="00BA18B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61</w:t>
      </w:r>
      <w:r w:rsidR="00E646DE" w:rsidRPr="00AE0C77">
        <w:rPr>
          <w:rFonts w:ascii="Times New Roman" w:hAnsi="Times New Roman" w:cs="Times New Roman"/>
          <w:i/>
          <w:sz w:val="24"/>
          <w:szCs w:val="24"/>
        </w:rPr>
        <w:t xml:space="preserve">. </w:t>
      </w:r>
      <w:r w:rsidR="00B1045D" w:rsidRPr="00AE0C77">
        <w:rPr>
          <w:rFonts w:ascii="Times New Roman" w:hAnsi="Times New Roman" w:cs="Times New Roman"/>
          <w:i/>
          <w:sz w:val="24"/>
          <w:szCs w:val="24"/>
        </w:rPr>
        <w:t>stavlja</w:t>
      </w:r>
      <w:r w:rsidR="00950D12" w:rsidRPr="00AE0C77">
        <w:rPr>
          <w:rFonts w:ascii="Times New Roman" w:hAnsi="Times New Roman" w:cs="Times New Roman"/>
          <w:i/>
          <w:sz w:val="24"/>
          <w:szCs w:val="24"/>
        </w:rPr>
        <w:t xml:space="preserve">nje na raspolaganje na tržištu </w:t>
      </w:r>
      <w:r w:rsidR="00950D12" w:rsidRPr="00AE0C77">
        <w:rPr>
          <w:rFonts w:ascii="Times New Roman" w:hAnsi="Times New Roman" w:cs="Times New Roman"/>
          <w:sz w:val="24"/>
          <w:szCs w:val="24"/>
        </w:rPr>
        <w:t>je</w:t>
      </w:r>
      <w:r w:rsidR="00B1045D" w:rsidRPr="00AE0C77">
        <w:rPr>
          <w:rFonts w:ascii="Times New Roman" w:hAnsi="Times New Roman" w:cs="Times New Roman"/>
          <w:sz w:val="24"/>
          <w:szCs w:val="24"/>
        </w:rPr>
        <w:t xml:space="preserve"> svaka isporuka proizvoda za distribuciju, potrošnju ili upotrebu na tržištu </w:t>
      </w:r>
      <w:r w:rsidR="00E646DE" w:rsidRPr="00AE0C77">
        <w:rPr>
          <w:rFonts w:ascii="Times New Roman" w:hAnsi="Times New Roman" w:cs="Times New Roman"/>
          <w:sz w:val="24"/>
          <w:szCs w:val="24"/>
        </w:rPr>
        <w:t xml:space="preserve">Europske </w:t>
      </w:r>
      <w:r w:rsidR="00D570BA" w:rsidRPr="00AE0C77">
        <w:rPr>
          <w:rFonts w:ascii="Times New Roman" w:hAnsi="Times New Roman" w:cs="Times New Roman"/>
          <w:sz w:val="24"/>
          <w:szCs w:val="24"/>
        </w:rPr>
        <w:t>u</w:t>
      </w:r>
      <w:r w:rsidR="00B1045D" w:rsidRPr="00AE0C77">
        <w:rPr>
          <w:rFonts w:ascii="Times New Roman" w:hAnsi="Times New Roman" w:cs="Times New Roman"/>
          <w:sz w:val="24"/>
          <w:szCs w:val="24"/>
        </w:rPr>
        <w:t>nije u okviru trgovačke djelatnosti s plaćanjem ili bez plaćanja</w:t>
      </w:r>
    </w:p>
    <w:p w14:paraId="38D9771E" w14:textId="77777777" w:rsidR="00450E25" w:rsidRPr="00AE0C77" w:rsidRDefault="00450E25" w:rsidP="00BA18BF">
      <w:pPr>
        <w:spacing w:after="0" w:line="240" w:lineRule="auto"/>
        <w:jc w:val="both"/>
        <w:rPr>
          <w:rFonts w:ascii="Times New Roman" w:hAnsi="Times New Roman" w:cs="Times New Roman"/>
          <w:i/>
          <w:sz w:val="24"/>
          <w:szCs w:val="24"/>
        </w:rPr>
      </w:pPr>
    </w:p>
    <w:p w14:paraId="09BB78FE" w14:textId="11B4BDE6" w:rsidR="00B1045D" w:rsidRPr="00AE0C77" w:rsidRDefault="007C2EE3" w:rsidP="00BA18B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62</w:t>
      </w:r>
      <w:r w:rsidR="00E646DE" w:rsidRPr="00AE0C77">
        <w:rPr>
          <w:rFonts w:ascii="Times New Roman" w:hAnsi="Times New Roman" w:cs="Times New Roman"/>
          <w:i/>
          <w:sz w:val="24"/>
          <w:szCs w:val="24"/>
        </w:rPr>
        <w:t xml:space="preserve">. </w:t>
      </w:r>
      <w:r w:rsidR="00B1045D" w:rsidRPr="00AE0C77">
        <w:rPr>
          <w:rFonts w:ascii="Times New Roman" w:hAnsi="Times New Roman" w:cs="Times New Roman"/>
          <w:i/>
          <w:sz w:val="24"/>
          <w:szCs w:val="24"/>
        </w:rPr>
        <w:t>stavljanje na tržište</w:t>
      </w:r>
      <w:r w:rsidR="00950D12" w:rsidRPr="00AE0C77">
        <w:rPr>
          <w:rFonts w:ascii="Times New Roman" w:hAnsi="Times New Roman" w:cs="Times New Roman"/>
          <w:i/>
          <w:sz w:val="24"/>
          <w:szCs w:val="24"/>
        </w:rPr>
        <w:t xml:space="preserve"> </w:t>
      </w:r>
      <w:r w:rsidR="00950D12" w:rsidRPr="00AE0C77">
        <w:rPr>
          <w:rFonts w:ascii="Times New Roman" w:hAnsi="Times New Roman" w:cs="Times New Roman"/>
          <w:sz w:val="24"/>
          <w:szCs w:val="24"/>
        </w:rPr>
        <w:t>je</w:t>
      </w:r>
      <w:r w:rsidR="00B1045D" w:rsidRPr="00AE0C77">
        <w:rPr>
          <w:rFonts w:ascii="Times New Roman" w:hAnsi="Times New Roman" w:cs="Times New Roman"/>
          <w:sz w:val="24"/>
          <w:szCs w:val="24"/>
        </w:rPr>
        <w:t xml:space="preserve"> prvo stavljanje na raspolaganje na tržištu Europske unije</w:t>
      </w:r>
    </w:p>
    <w:p w14:paraId="781D5980" w14:textId="77777777" w:rsidR="00450E25" w:rsidRPr="00AE0C77" w:rsidRDefault="00450E25" w:rsidP="00BA18BF">
      <w:pPr>
        <w:spacing w:after="0" w:line="240" w:lineRule="auto"/>
        <w:jc w:val="both"/>
        <w:rPr>
          <w:rFonts w:ascii="Times New Roman" w:hAnsi="Times New Roman" w:cs="Times New Roman"/>
          <w:i/>
          <w:iCs/>
          <w:sz w:val="24"/>
          <w:szCs w:val="24"/>
        </w:rPr>
      </w:pPr>
    </w:p>
    <w:p w14:paraId="18FF6A4E" w14:textId="7FD32E1D" w:rsidR="00A21DC4" w:rsidRPr="006C3419" w:rsidRDefault="007C2EE3" w:rsidP="00BA18B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lastRenderedPageBreak/>
        <w:t>63</w:t>
      </w:r>
      <w:r w:rsidR="00A21DC4" w:rsidRPr="00AE0C77">
        <w:rPr>
          <w:rFonts w:ascii="Times New Roman" w:hAnsi="Times New Roman" w:cs="Times New Roman"/>
          <w:i/>
          <w:iCs/>
          <w:sz w:val="24"/>
          <w:szCs w:val="24"/>
        </w:rPr>
        <w:t>.</w:t>
      </w:r>
      <w:r w:rsidR="00A21DC4" w:rsidRPr="00AE0C77">
        <w:rPr>
          <w:rFonts w:ascii="Times New Roman" w:hAnsi="Times New Roman" w:cs="Times New Roman"/>
          <w:sz w:val="24"/>
          <w:szCs w:val="24"/>
        </w:rPr>
        <w:t xml:space="preserve"> </w:t>
      </w:r>
      <w:r w:rsidR="00A21DC4" w:rsidRPr="00AE0C77">
        <w:rPr>
          <w:rFonts w:ascii="Times New Roman" w:hAnsi="Times New Roman" w:cs="Times New Roman"/>
          <w:i/>
          <w:iCs/>
          <w:sz w:val="24"/>
          <w:szCs w:val="24"/>
        </w:rPr>
        <w:t>trgovac</w:t>
      </w:r>
      <w:r w:rsidR="00950D12" w:rsidRPr="00AE0C77">
        <w:rPr>
          <w:rFonts w:ascii="Times New Roman" w:hAnsi="Times New Roman" w:cs="Times New Roman"/>
          <w:sz w:val="24"/>
          <w:szCs w:val="24"/>
        </w:rPr>
        <w:t xml:space="preserve"> je</w:t>
      </w:r>
      <w:r w:rsidR="00A21DC4" w:rsidRPr="00AE0C77">
        <w:rPr>
          <w:rFonts w:ascii="Times New Roman" w:hAnsi="Times New Roman" w:cs="Times New Roman"/>
          <w:sz w:val="24"/>
          <w:szCs w:val="24"/>
        </w:rPr>
        <w:t xml:space="preserve"> pravna ili fizička osoba </w:t>
      </w:r>
      <w:r w:rsidR="00182080" w:rsidRPr="00AE0C77">
        <w:rPr>
          <w:rFonts w:ascii="Times New Roman" w:hAnsi="Times New Roman" w:cs="Times New Roman"/>
          <w:sz w:val="24"/>
          <w:szCs w:val="24"/>
        </w:rPr>
        <w:t xml:space="preserve">– </w:t>
      </w:r>
      <w:r w:rsidR="00182080" w:rsidRPr="00AE011D">
        <w:rPr>
          <w:rFonts w:ascii="Times New Roman" w:hAnsi="Times New Roman" w:cs="Times New Roman"/>
          <w:sz w:val="24"/>
          <w:szCs w:val="24"/>
        </w:rPr>
        <w:t xml:space="preserve">obrtnik </w:t>
      </w:r>
      <w:r w:rsidR="00A21DC4" w:rsidRPr="00AE011D">
        <w:rPr>
          <w:rFonts w:ascii="Times New Roman" w:hAnsi="Times New Roman" w:cs="Times New Roman"/>
          <w:sz w:val="24"/>
          <w:szCs w:val="24"/>
        </w:rPr>
        <w:t xml:space="preserve">različita od proizvođača i/ili uvoznika proizvoda i kada proizvođač ili uvoznik nemaju sjedište u Republici Hrvatskoj, </w:t>
      </w:r>
      <w:r w:rsidR="00BC1935" w:rsidRPr="006C3419">
        <w:rPr>
          <w:rFonts w:ascii="Times New Roman" w:hAnsi="Times New Roman" w:cs="Times New Roman"/>
          <w:sz w:val="24"/>
          <w:szCs w:val="24"/>
        </w:rPr>
        <w:t xml:space="preserve">odgovorna osigurati da su proizvodi koje stavlja na </w:t>
      </w:r>
      <w:r w:rsidR="00BC1935" w:rsidRPr="006C3419">
        <w:rPr>
          <w:rFonts w:ascii="Times New Roman" w:hAnsi="Times New Roman" w:cs="Times New Roman"/>
          <w:sz w:val="23"/>
          <w:szCs w:val="23"/>
        </w:rPr>
        <w:t>raspolaganje na tržištu označeni</w:t>
      </w:r>
      <w:r w:rsidR="00BC1935" w:rsidRPr="006C3419">
        <w:rPr>
          <w:rFonts w:ascii="Times New Roman" w:hAnsi="Times New Roman" w:cs="Times New Roman"/>
          <w:sz w:val="24"/>
          <w:szCs w:val="24"/>
        </w:rPr>
        <w:t xml:space="preserve"> u skladu s posebnim propisom </w:t>
      </w:r>
      <w:r w:rsidR="00A21DC4" w:rsidRPr="006C3419">
        <w:rPr>
          <w:rFonts w:ascii="Times New Roman" w:hAnsi="Times New Roman" w:cs="Times New Roman"/>
          <w:sz w:val="24"/>
          <w:szCs w:val="24"/>
        </w:rPr>
        <w:t>kojim se utvrđuje kvaliteta određenih boja i lakova i/ili pro</w:t>
      </w:r>
      <w:r w:rsidR="00C84123" w:rsidRPr="006C3419">
        <w:rPr>
          <w:rFonts w:ascii="Times New Roman" w:hAnsi="Times New Roman" w:cs="Times New Roman"/>
          <w:sz w:val="24"/>
          <w:szCs w:val="24"/>
        </w:rPr>
        <w:t>izvoda za završnu obradu vozila</w:t>
      </w:r>
    </w:p>
    <w:p w14:paraId="199DEDE8" w14:textId="77777777" w:rsidR="00450E25" w:rsidRPr="00875955" w:rsidRDefault="00450E25" w:rsidP="00BA18BF">
      <w:pPr>
        <w:spacing w:after="0" w:line="240" w:lineRule="auto"/>
        <w:jc w:val="both"/>
        <w:rPr>
          <w:rFonts w:ascii="Times New Roman" w:hAnsi="Times New Roman" w:cs="Times New Roman"/>
          <w:i/>
          <w:iCs/>
          <w:sz w:val="20"/>
          <w:szCs w:val="20"/>
        </w:rPr>
      </w:pPr>
    </w:p>
    <w:p w14:paraId="5ABCA044" w14:textId="0E22B0F2" w:rsidR="00505F12" w:rsidRPr="00AE0C77" w:rsidRDefault="007C2EE3" w:rsidP="00BA18B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64</w:t>
      </w:r>
      <w:r w:rsidR="00505F12" w:rsidRPr="00AE0C77">
        <w:rPr>
          <w:rFonts w:ascii="Times New Roman" w:hAnsi="Times New Roman" w:cs="Times New Roman"/>
          <w:i/>
          <w:iCs/>
          <w:sz w:val="24"/>
          <w:szCs w:val="24"/>
        </w:rPr>
        <w:t>. ugađanje</w:t>
      </w:r>
      <w:r w:rsidR="00505F12" w:rsidRPr="00AE0C77">
        <w:rPr>
          <w:rFonts w:ascii="Times New Roman" w:hAnsi="Times New Roman" w:cs="Times New Roman"/>
          <w:sz w:val="24"/>
          <w:szCs w:val="24"/>
        </w:rPr>
        <w:t xml:space="preserve"> </w:t>
      </w:r>
      <w:r w:rsidR="0045433D" w:rsidRPr="00AE0C77">
        <w:rPr>
          <w:rFonts w:ascii="Times New Roman" w:hAnsi="Times New Roman" w:cs="Times New Roman"/>
          <w:sz w:val="24"/>
          <w:szCs w:val="24"/>
        </w:rPr>
        <w:t xml:space="preserve">je </w:t>
      </w:r>
      <w:r w:rsidR="00505F12" w:rsidRPr="00AE0C77">
        <w:rPr>
          <w:rFonts w:ascii="Times New Roman" w:hAnsi="Times New Roman" w:cs="Times New Roman"/>
          <w:sz w:val="24"/>
          <w:szCs w:val="24"/>
        </w:rPr>
        <w:t>postupak dovođenja mjernog instrumenta u tehni</w:t>
      </w:r>
      <w:r w:rsidR="00C84123" w:rsidRPr="00AE0C77">
        <w:rPr>
          <w:rFonts w:ascii="Times New Roman" w:hAnsi="Times New Roman" w:cs="Times New Roman"/>
          <w:sz w:val="24"/>
          <w:szCs w:val="24"/>
        </w:rPr>
        <w:t>čko stanje prikladno za uporabu</w:t>
      </w:r>
    </w:p>
    <w:p w14:paraId="115D3962" w14:textId="77777777" w:rsidR="00450E25" w:rsidRPr="00AE0C77" w:rsidRDefault="00450E25" w:rsidP="00BA18BF">
      <w:pPr>
        <w:spacing w:after="0" w:line="240" w:lineRule="auto"/>
        <w:jc w:val="both"/>
        <w:rPr>
          <w:rFonts w:ascii="Times New Roman" w:hAnsi="Times New Roman" w:cs="Times New Roman"/>
          <w:i/>
          <w:iCs/>
          <w:sz w:val="24"/>
          <w:szCs w:val="24"/>
        </w:rPr>
      </w:pPr>
    </w:p>
    <w:p w14:paraId="406F0E90" w14:textId="2281382A" w:rsidR="00505F12" w:rsidRPr="00AE0C77" w:rsidRDefault="007C2EE3" w:rsidP="00BA18B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65</w:t>
      </w:r>
      <w:r w:rsidR="00505F12" w:rsidRPr="00AE0C77">
        <w:rPr>
          <w:rFonts w:ascii="Times New Roman" w:hAnsi="Times New Roman" w:cs="Times New Roman"/>
          <w:i/>
          <w:iCs/>
          <w:sz w:val="24"/>
          <w:szCs w:val="24"/>
        </w:rPr>
        <w:t>. ukupna plinovita živa</w:t>
      </w:r>
      <w:r w:rsidR="00505F12" w:rsidRPr="00AE0C77">
        <w:rPr>
          <w:rFonts w:ascii="Times New Roman" w:hAnsi="Times New Roman" w:cs="Times New Roman"/>
          <w:sz w:val="24"/>
          <w:szCs w:val="24"/>
        </w:rPr>
        <w:t xml:space="preserve"> </w:t>
      </w:r>
      <w:r w:rsidR="0045433D" w:rsidRPr="00AE0C77">
        <w:rPr>
          <w:rFonts w:ascii="Times New Roman" w:hAnsi="Times New Roman" w:cs="Times New Roman"/>
          <w:sz w:val="24"/>
          <w:szCs w:val="24"/>
        </w:rPr>
        <w:t xml:space="preserve">su </w:t>
      </w:r>
      <w:r w:rsidR="00505F12" w:rsidRPr="00AE0C77">
        <w:rPr>
          <w:rFonts w:ascii="Times New Roman" w:hAnsi="Times New Roman" w:cs="Times New Roman"/>
          <w:sz w:val="24"/>
          <w:szCs w:val="24"/>
        </w:rPr>
        <w:t>pare elementarne žive (Hg0) i reaktivne žive, odnosno vrste žive topive u vodi s dovoljno visokim tlakom para da mog</w:t>
      </w:r>
      <w:r w:rsidR="00C84123" w:rsidRPr="00AE0C77">
        <w:rPr>
          <w:rFonts w:ascii="Times New Roman" w:hAnsi="Times New Roman" w:cs="Times New Roman"/>
          <w:sz w:val="24"/>
          <w:szCs w:val="24"/>
        </w:rPr>
        <w:t>u postojati u plinovitom stanju</w:t>
      </w:r>
    </w:p>
    <w:p w14:paraId="7F8E795C" w14:textId="77777777" w:rsidR="00450E25" w:rsidRPr="00875955" w:rsidRDefault="00450E25" w:rsidP="00BA18BF">
      <w:pPr>
        <w:spacing w:after="0" w:line="240" w:lineRule="auto"/>
        <w:jc w:val="both"/>
        <w:rPr>
          <w:rFonts w:ascii="Times New Roman" w:hAnsi="Times New Roman" w:cs="Times New Roman"/>
          <w:i/>
          <w:iCs/>
          <w:sz w:val="20"/>
          <w:szCs w:val="20"/>
        </w:rPr>
      </w:pPr>
    </w:p>
    <w:p w14:paraId="17D2B077" w14:textId="032A1A29" w:rsidR="00505F12" w:rsidRPr="00AE0C77" w:rsidRDefault="007C2EE3" w:rsidP="00BA18B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66</w:t>
      </w:r>
      <w:r w:rsidR="00505F12" w:rsidRPr="00AE0C77">
        <w:rPr>
          <w:rFonts w:ascii="Times New Roman" w:hAnsi="Times New Roman" w:cs="Times New Roman"/>
          <w:i/>
          <w:iCs/>
          <w:sz w:val="24"/>
          <w:szCs w:val="24"/>
        </w:rPr>
        <w:t>. umjeravanj</w:t>
      </w:r>
      <w:r w:rsidR="00505F12" w:rsidRPr="00AE0C77">
        <w:rPr>
          <w:rFonts w:ascii="Times New Roman" w:hAnsi="Times New Roman" w:cs="Times New Roman"/>
          <w:sz w:val="24"/>
          <w:szCs w:val="24"/>
        </w:rPr>
        <w:t xml:space="preserve">e </w:t>
      </w:r>
      <w:r w:rsidR="00505F12" w:rsidRPr="00AE0C77">
        <w:rPr>
          <w:rFonts w:ascii="Times New Roman" w:hAnsi="Times New Roman" w:cs="Times New Roman"/>
          <w:i/>
          <w:iCs/>
          <w:sz w:val="24"/>
          <w:szCs w:val="24"/>
        </w:rPr>
        <w:t>mjernog instrumenta</w:t>
      </w:r>
      <w:r w:rsidR="00505F12" w:rsidRPr="00AE0C77">
        <w:rPr>
          <w:rFonts w:ascii="Times New Roman" w:hAnsi="Times New Roman" w:cs="Times New Roman"/>
          <w:sz w:val="24"/>
          <w:szCs w:val="24"/>
        </w:rPr>
        <w:t xml:space="preserve"> </w:t>
      </w:r>
      <w:r w:rsidR="0045433D" w:rsidRPr="00AE0C77">
        <w:rPr>
          <w:rFonts w:ascii="Times New Roman" w:hAnsi="Times New Roman" w:cs="Times New Roman"/>
          <w:sz w:val="24"/>
          <w:szCs w:val="24"/>
        </w:rPr>
        <w:t xml:space="preserve">je </w:t>
      </w:r>
      <w:r w:rsidR="00505F12" w:rsidRPr="00AE0C77">
        <w:rPr>
          <w:rFonts w:ascii="Times New Roman" w:hAnsi="Times New Roman" w:cs="Times New Roman"/>
          <w:sz w:val="24"/>
          <w:szCs w:val="24"/>
        </w:rPr>
        <w:t xml:space="preserve">skup postupaka kojima se u određenim uvjetima uspostavlja odnos između vrijednosti veličina koje pokazuje neki mjerni instrument ili mjerni sustav ili vrijednosti koje prikazuje neka tvarna mjera ili neka referentna tvar i odgovarajućih vrijednosti ostvarenih etalonom i provodi se </w:t>
      </w:r>
      <w:r w:rsidR="00C84123" w:rsidRPr="00AE0C77">
        <w:rPr>
          <w:rFonts w:ascii="Times New Roman" w:hAnsi="Times New Roman" w:cs="Times New Roman"/>
          <w:sz w:val="24"/>
          <w:szCs w:val="24"/>
        </w:rPr>
        <w:t>sukladno mjeriteljskom postupku</w:t>
      </w:r>
    </w:p>
    <w:p w14:paraId="08C88A65" w14:textId="77777777" w:rsidR="0045433D" w:rsidRPr="00AE0C77" w:rsidRDefault="0045433D" w:rsidP="00BA18BF">
      <w:pPr>
        <w:spacing w:after="0" w:line="240" w:lineRule="auto"/>
        <w:jc w:val="both"/>
        <w:rPr>
          <w:rFonts w:ascii="Times New Roman" w:hAnsi="Times New Roman" w:cs="Times New Roman"/>
          <w:i/>
          <w:iCs/>
          <w:sz w:val="24"/>
          <w:szCs w:val="24"/>
        </w:rPr>
      </w:pPr>
    </w:p>
    <w:p w14:paraId="1071EAE8" w14:textId="709F0FD7" w:rsidR="00505F12" w:rsidRPr="00AE0C77" w:rsidRDefault="007C2EE3" w:rsidP="00BA18B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67</w:t>
      </w:r>
      <w:r w:rsidR="00505F12" w:rsidRPr="00AE0C77">
        <w:rPr>
          <w:rFonts w:ascii="Times New Roman" w:hAnsi="Times New Roman" w:cs="Times New Roman"/>
          <w:i/>
          <w:iCs/>
          <w:sz w:val="24"/>
          <w:szCs w:val="24"/>
        </w:rPr>
        <w:t>. upravljanje kvalitetom zraka</w:t>
      </w:r>
      <w:r w:rsidR="00505F12" w:rsidRPr="00AE0C77">
        <w:rPr>
          <w:rFonts w:ascii="Times New Roman" w:hAnsi="Times New Roman" w:cs="Times New Roman"/>
          <w:sz w:val="24"/>
          <w:szCs w:val="24"/>
        </w:rPr>
        <w:t xml:space="preserve"> </w:t>
      </w:r>
      <w:r w:rsidR="0045433D" w:rsidRPr="00AE0C77">
        <w:rPr>
          <w:rFonts w:ascii="Times New Roman" w:hAnsi="Times New Roman" w:cs="Times New Roman"/>
          <w:sz w:val="24"/>
          <w:szCs w:val="24"/>
        </w:rPr>
        <w:t xml:space="preserve">je </w:t>
      </w:r>
      <w:r w:rsidR="00505F12" w:rsidRPr="00AE0C77">
        <w:rPr>
          <w:rFonts w:ascii="Times New Roman" w:hAnsi="Times New Roman" w:cs="Times New Roman"/>
          <w:sz w:val="24"/>
          <w:szCs w:val="24"/>
        </w:rPr>
        <w:t xml:space="preserve">osiguravanje izvršenja mjera kojima se provodi sprječavanje i smanjivanje onečišćivanja zraka na svim razinama, tako da se time ne ometa </w:t>
      </w:r>
      <w:r w:rsidR="00C84123" w:rsidRPr="00AE0C77">
        <w:rPr>
          <w:rFonts w:ascii="Times New Roman" w:hAnsi="Times New Roman" w:cs="Times New Roman"/>
          <w:sz w:val="24"/>
          <w:szCs w:val="24"/>
        </w:rPr>
        <w:t>održivi razvitak</w:t>
      </w:r>
    </w:p>
    <w:p w14:paraId="7D4D922E" w14:textId="77777777" w:rsidR="0045433D" w:rsidRPr="00AE0C77" w:rsidRDefault="0045433D" w:rsidP="00BA18BF">
      <w:pPr>
        <w:spacing w:after="0" w:line="240" w:lineRule="auto"/>
        <w:jc w:val="both"/>
        <w:rPr>
          <w:rFonts w:ascii="Times New Roman" w:hAnsi="Times New Roman" w:cs="Times New Roman"/>
          <w:i/>
          <w:iCs/>
          <w:sz w:val="24"/>
          <w:szCs w:val="24"/>
        </w:rPr>
      </w:pPr>
    </w:p>
    <w:p w14:paraId="23EDEEFD" w14:textId="6C3CA1B6" w:rsidR="00505F12" w:rsidRPr="00AE0C77" w:rsidRDefault="007C2EE3" w:rsidP="00BA18B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68</w:t>
      </w:r>
      <w:r w:rsidR="00505F12" w:rsidRPr="00AE0C77">
        <w:rPr>
          <w:rFonts w:ascii="Times New Roman" w:hAnsi="Times New Roman" w:cs="Times New Roman"/>
          <w:i/>
          <w:iCs/>
          <w:sz w:val="24"/>
          <w:szCs w:val="24"/>
        </w:rPr>
        <w:t>. uzorkovanje</w:t>
      </w:r>
      <w:r w:rsidR="00505F12" w:rsidRPr="00AE0C77">
        <w:rPr>
          <w:rFonts w:ascii="Times New Roman" w:hAnsi="Times New Roman" w:cs="Times New Roman"/>
          <w:sz w:val="24"/>
          <w:szCs w:val="24"/>
        </w:rPr>
        <w:t xml:space="preserve"> </w:t>
      </w:r>
      <w:r w:rsidR="0045433D" w:rsidRPr="00AE0C77">
        <w:rPr>
          <w:rFonts w:ascii="Times New Roman" w:hAnsi="Times New Roman" w:cs="Times New Roman"/>
          <w:sz w:val="24"/>
          <w:szCs w:val="24"/>
        </w:rPr>
        <w:t xml:space="preserve">je </w:t>
      </w:r>
      <w:r w:rsidR="00505F12" w:rsidRPr="00AE0C77">
        <w:rPr>
          <w:rFonts w:ascii="Times New Roman" w:hAnsi="Times New Roman" w:cs="Times New Roman"/>
          <w:sz w:val="24"/>
          <w:szCs w:val="24"/>
        </w:rPr>
        <w:t>postupak sakupljanja pojed</w:t>
      </w:r>
      <w:r w:rsidR="00C84123" w:rsidRPr="00AE0C77">
        <w:rPr>
          <w:rFonts w:ascii="Times New Roman" w:hAnsi="Times New Roman" w:cs="Times New Roman"/>
          <w:sz w:val="24"/>
          <w:szCs w:val="24"/>
        </w:rPr>
        <w:t>inačnih uzoraka zraka i oborine</w:t>
      </w:r>
    </w:p>
    <w:p w14:paraId="79F6388C" w14:textId="77777777" w:rsidR="00201280" w:rsidRPr="00AE0C77" w:rsidRDefault="00201280" w:rsidP="00BA18BF">
      <w:pPr>
        <w:spacing w:after="0" w:line="240" w:lineRule="auto"/>
        <w:jc w:val="both"/>
        <w:rPr>
          <w:rFonts w:ascii="Times New Roman" w:hAnsi="Times New Roman" w:cs="Times New Roman"/>
          <w:sz w:val="24"/>
          <w:szCs w:val="24"/>
        </w:rPr>
      </w:pPr>
    </w:p>
    <w:p w14:paraId="75E44E7D" w14:textId="3CCB8B61" w:rsidR="00505F12" w:rsidRPr="00AE0C77" w:rsidRDefault="007C2EE3" w:rsidP="00BA18B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69</w:t>
      </w:r>
      <w:r w:rsidR="00774EC5" w:rsidRPr="00AE0C77">
        <w:rPr>
          <w:rFonts w:ascii="Times New Roman" w:hAnsi="Times New Roman" w:cs="Times New Roman"/>
          <w:i/>
          <w:iCs/>
          <w:sz w:val="24"/>
          <w:szCs w:val="24"/>
        </w:rPr>
        <w:t xml:space="preserve">. </w:t>
      </w:r>
      <w:r w:rsidR="00505F12" w:rsidRPr="00AE0C77">
        <w:rPr>
          <w:rFonts w:ascii="Times New Roman" w:hAnsi="Times New Roman" w:cs="Times New Roman"/>
          <w:i/>
          <w:iCs/>
          <w:sz w:val="24"/>
          <w:szCs w:val="24"/>
        </w:rPr>
        <w:t>veliki grad</w:t>
      </w:r>
      <w:r w:rsidR="00505F12" w:rsidRPr="00AE0C77">
        <w:rPr>
          <w:rFonts w:ascii="Times New Roman" w:hAnsi="Times New Roman" w:cs="Times New Roman"/>
          <w:sz w:val="24"/>
          <w:szCs w:val="24"/>
        </w:rPr>
        <w:t xml:space="preserve"> </w:t>
      </w:r>
      <w:r w:rsidR="002F640A" w:rsidRPr="00AE0C77">
        <w:rPr>
          <w:rFonts w:ascii="Times New Roman" w:hAnsi="Times New Roman" w:cs="Times New Roman"/>
          <w:sz w:val="24"/>
          <w:szCs w:val="24"/>
        </w:rPr>
        <w:t xml:space="preserve">je </w:t>
      </w:r>
      <w:r w:rsidR="00505F12" w:rsidRPr="00AE0C77">
        <w:rPr>
          <w:rFonts w:ascii="Times New Roman" w:hAnsi="Times New Roman" w:cs="Times New Roman"/>
          <w:sz w:val="24"/>
          <w:szCs w:val="24"/>
        </w:rPr>
        <w:t xml:space="preserve">veliki grad i grad u kojem je sjedište </w:t>
      </w:r>
      <w:r w:rsidR="001B64A8" w:rsidRPr="00AE0C77">
        <w:rPr>
          <w:rFonts w:ascii="Times New Roman" w:hAnsi="Times New Roman" w:cs="Times New Roman"/>
          <w:sz w:val="24"/>
          <w:szCs w:val="24"/>
        </w:rPr>
        <w:t>jedinice područne (regionalne) samouprave</w:t>
      </w:r>
      <w:r w:rsidR="00505F12" w:rsidRPr="00AE0C77">
        <w:rPr>
          <w:rFonts w:ascii="Times New Roman" w:hAnsi="Times New Roman" w:cs="Times New Roman"/>
          <w:sz w:val="24"/>
          <w:szCs w:val="24"/>
        </w:rPr>
        <w:t>,</w:t>
      </w:r>
      <w:r w:rsidR="00C84123" w:rsidRPr="00AE0C77">
        <w:rPr>
          <w:rFonts w:ascii="Times New Roman" w:hAnsi="Times New Roman" w:cs="Times New Roman"/>
          <w:sz w:val="24"/>
          <w:szCs w:val="24"/>
        </w:rPr>
        <w:t xml:space="preserve"> određeni prema posebnom zakonu</w:t>
      </w:r>
    </w:p>
    <w:p w14:paraId="52A40686" w14:textId="77777777" w:rsidR="002F640A" w:rsidRPr="00875955" w:rsidRDefault="002F640A" w:rsidP="00BA18BF">
      <w:pPr>
        <w:spacing w:after="0" w:line="240" w:lineRule="auto"/>
        <w:jc w:val="both"/>
        <w:rPr>
          <w:rFonts w:ascii="Times New Roman" w:hAnsi="Times New Roman" w:cs="Times New Roman"/>
          <w:i/>
          <w:iCs/>
          <w:sz w:val="20"/>
          <w:szCs w:val="20"/>
        </w:rPr>
      </w:pPr>
    </w:p>
    <w:p w14:paraId="799B18EB" w14:textId="12166901" w:rsidR="00505F12" w:rsidRPr="00AE0C77" w:rsidRDefault="007C2EE3" w:rsidP="00BA18B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70</w:t>
      </w:r>
      <w:r w:rsidR="00505F12" w:rsidRPr="00AE0C77">
        <w:rPr>
          <w:rFonts w:ascii="Times New Roman" w:hAnsi="Times New Roman" w:cs="Times New Roman"/>
          <w:i/>
          <w:iCs/>
          <w:sz w:val="24"/>
          <w:szCs w:val="24"/>
        </w:rPr>
        <w:t>. vrijeme usrednjavanja</w:t>
      </w:r>
      <w:r w:rsidR="002F640A" w:rsidRPr="00AE0C77">
        <w:rPr>
          <w:rFonts w:ascii="Times New Roman" w:hAnsi="Times New Roman" w:cs="Times New Roman"/>
          <w:sz w:val="24"/>
          <w:szCs w:val="24"/>
        </w:rPr>
        <w:t xml:space="preserve"> je </w:t>
      </w:r>
      <w:r w:rsidR="00505F12" w:rsidRPr="00AE0C77">
        <w:rPr>
          <w:rFonts w:ascii="Times New Roman" w:hAnsi="Times New Roman" w:cs="Times New Roman"/>
          <w:sz w:val="24"/>
          <w:szCs w:val="24"/>
        </w:rPr>
        <w:t>razdoblje propisanog trajanja, unutar kojeg srednja vrijednost po vremenu predstavlja pojedinačnu vrijednost razine onečišćenosti (pre</w:t>
      </w:r>
      <w:r w:rsidR="00C84123" w:rsidRPr="00AE0C77">
        <w:rPr>
          <w:rFonts w:ascii="Times New Roman" w:hAnsi="Times New Roman" w:cs="Times New Roman"/>
          <w:sz w:val="24"/>
          <w:szCs w:val="24"/>
        </w:rPr>
        <w:t>ma zahtjevu norme HRN ISO 9169)</w:t>
      </w:r>
    </w:p>
    <w:p w14:paraId="4E17F232" w14:textId="77777777" w:rsidR="002F640A" w:rsidRPr="00875955" w:rsidRDefault="002F640A" w:rsidP="00BA18BF">
      <w:pPr>
        <w:spacing w:after="0" w:line="240" w:lineRule="auto"/>
        <w:jc w:val="both"/>
        <w:rPr>
          <w:rFonts w:ascii="Times New Roman" w:hAnsi="Times New Roman" w:cs="Times New Roman"/>
          <w:i/>
          <w:iCs/>
          <w:sz w:val="20"/>
          <w:szCs w:val="20"/>
        </w:rPr>
      </w:pPr>
    </w:p>
    <w:p w14:paraId="07B347B4" w14:textId="4941BFC5" w:rsidR="00505F12" w:rsidRPr="00AE0C77" w:rsidRDefault="007C2EE3" w:rsidP="00BA18B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71</w:t>
      </w:r>
      <w:r w:rsidR="00505F12" w:rsidRPr="00AE0C77">
        <w:rPr>
          <w:rFonts w:ascii="Times New Roman" w:hAnsi="Times New Roman" w:cs="Times New Roman"/>
          <w:i/>
          <w:iCs/>
          <w:sz w:val="24"/>
          <w:szCs w:val="24"/>
        </w:rPr>
        <w:t xml:space="preserve">. zahtijevana razina izloženosti </w:t>
      </w:r>
      <w:r w:rsidR="002F640A" w:rsidRPr="00AE0C77">
        <w:rPr>
          <w:rFonts w:ascii="Times New Roman" w:hAnsi="Times New Roman" w:cs="Times New Roman"/>
          <w:sz w:val="24"/>
          <w:szCs w:val="24"/>
        </w:rPr>
        <w:t xml:space="preserve">je razina određena </w:t>
      </w:r>
      <w:r w:rsidR="00505F12" w:rsidRPr="00AE0C77">
        <w:rPr>
          <w:rFonts w:ascii="Times New Roman" w:hAnsi="Times New Roman" w:cs="Times New Roman"/>
          <w:sz w:val="24"/>
          <w:szCs w:val="24"/>
        </w:rPr>
        <w:t>na temelju pokazatelja prosječne izloženosti, s ciljem smanjenja štetnih učinaka na ljudsko zdravlje, koju t</w:t>
      </w:r>
      <w:r w:rsidR="00C84123" w:rsidRPr="00AE0C77">
        <w:rPr>
          <w:rFonts w:ascii="Times New Roman" w:hAnsi="Times New Roman" w:cs="Times New Roman"/>
          <w:sz w:val="24"/>
          <w:szCs w:val="24"/>
        </w:rPr>
        <w:t>reba doseći u zadanom razdoblju</w:t>
      </w:r>
    </w:p>
    <w:p w14:paraId="03D26836" w14:textId="77777777" w:rsidR="002F640A" w:rsidRPr="00AE0C77" w:rsidRDefault="002F640A" w:rsidP="00BA18BF">
      <w:pPr>
        <w:spacing w:after="0" w:line="240" w:lineRule="auto"/>
        <w:jc w:val="both"/>
        <w:rPr>
          <w:rFonts w:ascii="Times New Roman" w:hAnsi="Times New Roman" w:cs="Times New Roman"/>
          <w:i/>
          <w:iCs/>
          <w:sz w:val="24"/>
          <w:szCs w:val="24"/>
        </w:rPr>
      </w:pPr>
    </w:p>
    <w:p w14:paraId="39F48C5A" w14:textId="15FB152C" w:rsidR="008205F1" w:rsidRPr="00AE0C77" w:rsidRDefault="007C2EE3" w:rsidP="00BA18BF">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72</w:t>
      </w:r>
      <w:r w:rsidR="00505F12" w:rsidRPr="00AE0C77">
        <w:rPr>
          <w:rFonts w:ascii="Times New Roman" w:hAnsi="Times New Roman" w:cs="Times New Roman"/>
          <w:i/>
          <w:iCs/>
          <w:sz w:val="24"/>
          <w:szCs w:val="24"/>
        </w:rPr>
        <w:t>. zrak</w:t>
      </w:r>
      <w:r w:rsidR="00505F12" w:rsidRPr="00AE0C77">
        <w:rPr>
          <w:rFonts w:ascii="Times New Roman" w:hAnsi="Times New Roman" w:cs="Times New Roman"/>
          <w:sz w:val="24"/>
          <w:szCs w:val="24"/>
        </w:rPr>
        <w:t xml:space="preserve"> </w:t>
      </w:r>
      <w:r w:rsidR="001D2729" w:rsidRPr="00AE0C77">
        <w:rPr>
          <w:rFonts w:ascii="Times New Roman" w:hAnsi="Times New Roman" w:cs="Times New Roman"/>
          <w:sz w:val="24"/>
          <w:szCs w:val="24"/>
        </w:rPr>
        <w:t xml:space="preserve">je </w:t>
      </w:r>
      <w:r w:rsidR="00861228" w:rsidRPr="00AE0C77">
        <w:rPr>
          <w:rFonts w:ascii="Times New Roman" w:hAnsi="Times New Roman" w:cs="Times New Roman"/>
          <w:sz w:val="24"/>
          <w:szCs w:val="24"/>
        </w:rPr>
        <w:t xml:space="preserve">zrak u troposferi, osim kod radnih mjesta </w:t>
      </w:r>
      <w:r w:rsidR="008205F1" w:rsidRPr="00AE0C77">
        <w:rPr>
          <w:rFonts w:ascii="Times New Roman" w:hAnsi="Times New Roman" w:cs="Times New Roman"/>
          <w:sz w:val="24"/>
          <w:szCs w:val="24"/>
        </w:rPr>
        <w:t xml:space="preserve">definiranih propisom koji </w:t>
      </w:r>
      <w:r w:rsidR="008205F1" w:rsidRPr="00AE0C77">
        <w:rPr>
          <w:rFonts w:ascii="Times New Roman" w:hAnsi="Times New Roman" w:cs="Times New Roman"/>
          <w:sz w:val="24"/>
          <w:szCs w:val="24"/>
          <w:shd w:val="clear" w:color="auto" w:fill="FFFFFF"/>
        </w:rPr>
        <w:t>propisuje minimalne zahtjeve zaštite na radu za mjesta rada</w:t>
      </w:r>
      <w:r w:rsidR="008205F1" w:rsidRPr="00AE0C77">
        <w:rPr>
          <w:rFonts w:ascii="Times New Roman" w:hAnsi="Times New Roman" w:cs="Times New Roman"/>
          <w:i/>
          <w:iCs/>
          <w:sz w:val="24"/>
          <w:szCs w:val="24"/>
        </w:rPr>
        <w:t xml:space="preserve"> </w:t>
      </w:r>
    </w:p>
    <w:p w14:paraId="40B04867" w14:textId="77777777" w:rsidR="006F2A64" w:rsidRDefault="006F2A64" w:rsidP="00BA18BF">
      <w:pPr>
        <w:spacing w:after="0" w:line="240" w:lineRule="auto"/>
        <w:jc w:val="both"/>
        <w:rPr>
          <w:rFonts w:ascii="Times New Roman" w:hAnsi="Times New Roman" w:cs="Times New Roman"/>
          <w:i/>
          <w:iCs/>
          <w:sz w:val="24"/>
          <w:szCs w:val="24"/>
        </w:rPr>
      </w:pPr>
    </w:p>
    <w:p w14:paraId="599B888F" w14:textId="6BAC0107" w:rsidR="00505F12" w:rsidRPr="00AE0C77" w:rsidRDefault="007C2EE3" w:rsidP="00BA18B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73</w:t>
      </w:r>
      <w:r w:rsidR="00505F12" w:rsidRPr="00AE0C77">
        <w:rPr>
          <w:rFonts w:ascii="Times New Roman" w:hAnsi="Times New Roman" w:cs="Times New Roman"/>
          <w:i/>
          <w:iCs/>
          <w:sz w:val="24"/>
          <w:szCs w:val="24"/>
        </w:rPr>
        <w:t xml:space="preserve">. </w:t>
      </w:r>
      <w:r w:rsidR="001D2729" w:rsidRPr="00AE0C77">
        <w:rPr>
          <w:rFonts w:ascii="Times New Roman" w:hAnsi="Times New Roman" w:cs="Times New Roman"/>
          <w:i/>
          <w:iCs/>
          <w:sz w:val="24"/>
          <w:szCs w:val="24"/>
        </w:rPr>
        <w:t>zona (područje)</w:t>
      </w:r>
      <w:r w:rsidR="00505F12" w:rsidRPr="00AE0C77">
        <w:rPr>
          <w:rFonts w:ascii="Times New Roman" w:hAnsi="Times New Roman" w:cs="Times New Roman"/>
          <w:sz w:val="24"/>
          <w:szCs w:val="24"/>
        </w:rPr>
        <w:t xml:space="preserve"> </w:t>
      </w:r>
      <w:r w:rsidR="001D2729" w:rsidRPr="00AE0C77">
        <w:rPr>
          <w:rFonts w:ascii="Times New Roman" w:hAnsi="Times New Roman" w:cs="Times New Roman"/>
          <w:sz w:val="24"/>
          <w:szCs w:val="24"/>
        </w:rPr>
        <w:t xml:space="preserve">je </w:t>
      </w:r>
      <w:r w:rsidR="00505F12" w:rsidRPr="00AE0C77">
        <w:rPr>
          <w:rFonts w:ascii="Times New Roman" w:hAnsi="Times New Roman" w:cs="Times New Roman"/>
          <w:sz w:val="24"/>
          <w:szCs w:val="24"/>
        </w:rPr>
        <w:t>jedan od razgraničenih dijelova teritorija Republike Hrvatske, od ostalih takvih dijelova, koji predstavlja funkcionalnu cjelinu s obzirom na praćenje, zaštitu i poboljšanje kvalitete zraka te upravljanje kvalitetom zraka.</w:t>
      </w:r>
    </w:p>
    <w:p w14:paraId="3ED2A8E5" w14:textId="77777777" w:rsidR="007D5BA1" w:rsidRPr="006C3419" w:rsidRDefault="007D5BA1" w:rsidP="00BA18BF">
      <w:pPr>
        <w:spacing w:after="0" w:line="240" w:lineRule="auto"/>
        <w:jc w:val="both"/>
        <w:rPr>
          <w:rFonts w:ascii="Times New Roman" w:hAnsi="Times New Roman" w:cs="Times New Roman"/>
        </w:rPr>
      </w:pPr>
    </w:p>
    <w:p w14:paraId="32A635F4" w14:textId="77777777" w:rsidR="00505F12" w:rsidRPr="00AE0C77" w:rsidRDefault="00505F12"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(2) Uvoz proizvoda iz treće države na carinsko područje Europske unije na području Republike Hrvatske smatra se stavljanjem na tržište.</w:t>
      </w:r>
    </w:p>
    <w:p w14:paraId="2D70A689" w14:textId="77777777" w:rsidR="007D5BA1" w:rsidRPr="006C3419" w:rsidRDefault="007D5BA1" w:rsidP="00BA18BF">
      <w:pPr>
        <w:spacing w:after="0" w:line="240" w:lineRule="auto"/>
        <w:jc w:val="both"/>
        <w:rPr>
          <w:rFonts w:ascii="Times New Roman" w:hAnsi="Times New Roman" w:cs="Times New Roman"/>
        </w:rPr>
      </w:pPr>
    </w:p>
    <w:p w14:paraId="55B1A7E4" w14:textId="77777777" w:rsidR="00505F12" w:rsidRPr="00AE0C77" w:rsidRDefault="00505F12"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lastRenderedPageBreak/>
        <w:t>(3) Osim pojmova iz stavka 1. ovoga članka primjenjuju se i pojmovi koji imaju jednako značenje kao pojmovi korišteni u propisima iz članka 2. stavka 2. ovoga Zakona.</w:t>
      </w:r>
    </w:p>
    <w:p w14:paraId="1B82B2AB" w14:textId="77777777" w:rsidR="007D5BA1" w:rsidRPr="006C3419" w:rsidRDefault="007D5BA1" w:rsidP="00BA18BF">
      <w:pPr>
        <w:spacing w:after="0" w:line="240" w:lineRule="auto"/>
        <w:jc w:val="both"/>
        <w:rPr>
          <w:rFonts w:ascii="Times New Roman" w:hAnsi="Times New Roman" w:cs="Times New Roman"/>
        </w:rPr>
      </w:pPr>
    </w:p>
    <w:p w14:paraId="000CFFA0" w14:textId="77777777" w:rsidR="00F14B2F" w:rsidRPr="00AE0C77" w:rsidRDefault="00F14B2F"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(4) Za norme i metode mjerenja za koje nije navedena godina izdanja u ovom Zakonu, primjenjuju se zadnja važeća izdanja istih objavljena u službenom glasilu Hrvatskog zavoda za norme.</w:t>
      </w:r>
    </w:p>
    <w:p w14:paraId="0DB744C4" w14:textId="77777777" w:rsidR="00476072" w:rsidRPr="006C3419" w:rsidRDefault="00476072" w:rsidP="00BA18BF">
      <w:pPr>
        <w:spacing w:after="0" w:line="240" w:lineRule="auto"/>
        <w:jc w:val="both"/>
        <w:rPr>
          <w:rFonts w:ascii="Times New Roman" w:hAnsi="Times New Roman" w:cs="Times New Roman"/>
        </w:rPr>
      </w:pPr>
    </w:p>
    <w:p w14:paraId="4AD5CA0D" w14:textId="77777777" w:rsidR="00505F12" w:rsidRPr="00AE0C77" w:rsidRDefault="00505F12" w:rsidP="00BA18BF">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82793D" w:rsidRPr="00AE0C77">
        <w:rPr>
          <w:rFonts w:ascii="Times New Roman" w:hAnsi="Times New Roman" w:cs="Times New Roman"/>
          <w:b/>
          <w:sz w:val="24"/>
          <w:szCs w:val="24"/>
        </w:rPr>
        <w:t>10</w:t>
      </w:r>
      <w:r w:rsidRPr="00AE0C77">
        <w:rPr>
          <w:rFonts w:ascii="Times New Roman" w:hAnsi="Times New Roman" w:cs="Times New Roman"/>
          <w:b/>
          <w:sz w:val="24"/>
          <w:szCs w:val="24"/>
        </w:rPr>
        <w:t>.</w:t>
      </w:r>
    </w:p>
    <w:p w14:paraId="06B53AB9" w14:textId="77777777" w:rsidR="00476072" w:rsidRPr="00AE0C77" w:rsidRDefault="00476072" w:rsidP="00BA18BF">
      <w:pPr>
        <w:spacing w:after="0" w:line="240" w:lineRule="auto"/>
        <w:jc w:val="both"/>
        <w:rPr>
          <w:rFonts w:ascii="Times New Roman" w:hAnsi="Times New Roman" w:cs="Times New Roman"/>
          <w:sz w:val="24"/>
          <w:szCs w:val="24"/>
        </w:rPr>
      </w:pPr>
    </w:p>
    <w:p w14:paraId="719A7EFB" w14:textId="77777777" w:rsidR="00505F12" w:rsidRPr="00AE0C77" w:rsidRDefault="00505F12"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(1) Izvori onečišćivanja zraka </w:t>
      </w:r>
      <w:r w:rsidR="0082793D" w:rsidRPr="00AE0C77">
        <w:rPr>
          <w:rFonts w:ascii="Times New Roman" w:hAnsi="Times New Roman" w:cs="Times New Roman"/>
          <w:sz w:val="24"/>
          <w:szCs w:val="24"/>
        </w:rPr>
        <w:t xml:space="preserve">su </w:t>
      </w:r>
      <w:r w:rsidRPr="00AE0C77">
        <w:rPr>
          <w:rFonts w:ascii="Times New Roman" w:hAnsi="Times New Roman" w:cs="Times New Roman"/>
          <w:sz w:val="24"/>
          <w:szCs w:val="24"/>
        </w:rPr>
        <w:t>nepokretni i pokretni emisijski izvori.</w:t>
      </w:r>
    </w:p>
    <w:p w14:paraId="4F0650BA" w14:textId="77777777" w:rsidR="00476072" w:rsidRPr="00AE0C77" w:rsidRDefault="00476072" w:rsidP="00BA18BF">
      <w:pPr>
        <w:spacing w:after="0" w:line="240" w:lineRule="auto"/>
        <w:jc w:val="both"/>
        <w:rPr>
          <w:rFonts w:ascii="Times New Roman" w:hAnsi="Times New Roman" w:cs="Times New Roman"/>
          <w:sz w:val="24"/>
          <w:szCs w:val="24"/>
        </w:rPr>
      </w:pPr>
    </w:p>
    <w:p w14:paraId="4053DEFD" w14:textId="77777777" w:rsidR="00505F12" w:rsidRPr="00AE0C77" w:rsidRDefault="00505F12"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(2) Nepokretni izvori jesu:</w:t>
      </w:r>
    </w:p>
    <w:p w14:paraId="6C9E6D91" w14:textId="77777777" w:rsidR="000D670D" w:rsidRPr="00AE0C77" w:rsidRDefault="000D670D" w:rsidP="00BA18BF">
      <w:pPr>
        <w:spacing w:after="0" w:line="240" w:lineRule="auto"/>
        <w:jc w:val="both"/>
        <w:rPr>
          <w:rFonts w:ascii="Times New Roman" w:hAnsi="Times New Roman" w:cs="Times New Roman"/>
          <w:sz w:val="24"/>
          <w:szCs w:val="24"/>
        </w:rPr>
      </w:pPr>
    </w:p>
    <w:p w14:paraId="14DE55D4" w14:textId="77777777" w:rsidR="00505F12" w:rsidRPr="00AE0C77" w:rsidRDefault="00505F12"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točkasti: kod kojih se onečišćujuće tvari ispuštaju u zrak kroz za to oblikovane ispuste (postrojenja, tehnološki procesi, industrijski pogoni, uređaji, građevine i slično)</w:t>
      </w:r>
      <w:r w:rsidR="001B64A8" w:rsidRPr="00AE0C77">
        <w:rPr>
          <w:rFonts w:ascii="Times New Roman" w:hAnsi="Times New Roman" w:cs="Times New Roman"/>
          <w:sz w:val="24"/>
          <w:szCs w:val="24"/>
        </w:rPr>
        <w:t xml:space="preserve"> i</w:t>
      </w:r>
    </w:p>
    <w:p w14:paraId="308F6D20" w14:textId="77777777" w:rsidR="00505F12" w:rsidRPr="00AE0C77" w:rsidRDefault="00505F12"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difuzni: kod kojih se onečišćujuće tvari unose u zrak bez određena ispusta/dimnjaka (uređaji, određene aktivnosti, površine i druga mjesta).</w:t>
      </w:r>
    </w:p>
    <w:p w14:paraId="095A2691" w14:textId="77777777" w:rsidR="00476072" w:rsidRPr="00AE0C77" w:rsidRDefault="00476072" w:rsidP="00BA18BF">
      <w:pPr>
        <w:spacing w:after="0" w:line="240" w:lineRule="auto"/>
        <w:jc w:val="both"/>
        <w:rPr>
          <w:rFonts w:ascii="Times New Roman" w:hAnsi="Times New Roman" w:cs="Times New Roman"/>
          <w:sz w:val="24"/>
          <w:szCs w:val="24"/>
        </w:rPr>
      </w:pPr>
    </w:p>
    <w:p w14:paraId="62863628" w14:textId="77777777" w:rsidR="00505F12" w:rsidRPr="00AE0C77" w:rsidRDefault="00505F12"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(3) Pokretni izvori jesu prijevozna sredstva koja ispuštaju onečišćujuće tvari u zrak: motorna vozila, necestovni pokretni strojevi, </w:t>
      </w:r>
      <w:r w:rsidR="000C13C6" w:rsidRPr="00AE0C77">
        <w:rPr>
          <w:rFonts w:ascii="Times New Roman" w:hAnsi="Times New Roman" w:cs="Times New Roman"/>
          <w:sz w:val="24"/>
          <w:szCs w:val="24"/>
        </w:rPr>
        <w:t>željeznička vozila s vlastitim pogonom</w:t>
      </w:r>
      <w:r w:rsidR="00183998" w:rsidRPr="00AE0C77">
        <w:rPr>
          <w:rFonts w:ascii="Times New Roman" w:hAnsi="Times New Roman" w:cs="Times New Roman"/>
          <w:sz w:val="24"/>
          <w:szCs w:val="24"/>
        </w:rPr>
        <w:t xml:space="preserve">, plovni objekti i </w:t>
      </w:r>
      <w:r w:rsidRPr="00AE0C77">
        <w:rPr>
          <w:rFonts w:ascii="Times New Roman" w:hAnsi="Times New Roman" w:cs="Times New Roman"/>
          <w:sz w:val="24"/>
          <w:szCs w:val="24"/>
        </w:rPr>
        <w:t>zrakoplovi.</w:t>
      </w:r>
    </w:p>
    <w:p w14:paraId="51D8802F" w14:textId="77777777" w:rsidR="00476072" w:rsidRPr="00AE0C77" w:rsidRDefault="00476072" w:rsidP="00BA18BF">
      <w:pPr>
        <w:spacing w:after="0" w:line="240" w:lineRule="auto"/>
        <w:jc w:val="both"/>
        <w:rPr>
          <w:rFonts w:ascii="Times New Roman" w:hAnsi="Times New Roman" w:cs="Times New Roman"/>
          <w:sz w:val="24"/>
          <w:szCs w:val="24"/>
        </w:rPr>
      </w:pPr>
    </w:p>
    <w:p w14:paraId="79BA7B3D" w14:textId="77777777" w:rsidR="00505F12" w:rsidRPr="00AE0C77" w:rsidRDefault="00505F12"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(4) Izvori iz stavka 1. ovoga članka moraju biti izgrađeni i/ili proizvedeni, opremljeni, rabljeni i održavani tako da ne ispuštaju u zrak onečišćujuće tvari iznad graničnih vrijednosti emisije, odnosno da ne ispuštaju/unose u zrak onečišćujuće tvari u količinama koje mogu </w:t>
      </w:r>
      <w:r w:rsidR="00391C24" w:rsidRPr="00AE0C77">
        <w:rPr>
          <w:rFonts w:ascii="Times New Roman" w:hAnsi="Times New Roman" w:cs="Times New Roman"/>
          <w:sz w:val="24"/>
          <w:szCs w:val="24"/>
        </w:rPr>
        <w:t>narušiti kvalitetu zraka</w:t>
      </w:r>
      <w:r w:rsidRPr="00AE0C77">
        <w:rPr>
          <w:rFonts w:ascii="Times New Roman" w:hAnsi="Times New Roman" w:cs="Times New Roman"/>
          <w:sz w:val="24"/>
          <w:szCs w:val="24"/>
        </w:rPr>
        <w:t>.</w:t>
      </w:r>
    </w:p>
    <w:p w14:paraId="0216D025" w14:textId="77777777" w:rsidR="00476072" w:rsidRPr="00AE0C77" w:rsidRDefault="00476072" w:rsidP="00BA18BF">
      <w:pPr>
        <w:spacing w:after="0" w:line="240" w:lineRule="auto"/>
        <w:jc w:val="both"/>
        <w:rPr>
          <w:rFonts w:ascii="Times New Roman" w:hAnsi="Times New Roman" w:cs="Times New Roman"/>
          <w:sz w:val="24"/>
          <w:szCs w:val="24"/>
        </w:rPr>
      </w:pPr>
    </w:p>
    <w:p w14:paraId="403BCE05" w14:textId="77777777" w:rsidR="00505F12" w:rsidRPr="00AE0C77" w:rsidRDefault="00505F12"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(5) Granične vrijednosti emisija iz pokretnih izvora propisuju se posebnim propisima.</w:t>
      </w:r>
    </w:p>
    <w:p w14:paraId="515B6099" w14:textId="77777777" w:rsidR="00476072" w:rsidRPr="00AE0C77" w:rsidRDefault="00476072" w:rsidP="00BA18BF">
      <w:pPr>
        <w:spacing w:after="0" w:line="240" w:lineRule="auto"/>
        <w:jc w:val="both"/>
        <w:rPr>
          <w:rFonts w:ascii="Times New Roman" w:hAnsi="Times New Roman" w:cs="Times New Roman"/>
          <w:sz w:val="24"/>
          <w:szCs w:val="24"/>
        </w:rPr>
      </w:pPr>
    </w:p>
    <w:p w14:paraId="6A64D1FB" w14:textId="031AC0C1" w:rsidR="000D0F53" w:rsidRDefault="00505F12" w:rsidP="00BA18BF">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(6) Nepokretni izvori u smislu stavka 2. ovoga članka nisu građevine i uređaji u kojima se priprema hrana ili su uvjeti i način rada za te građevine i uređaje određeni posebnim propisom.</w:t>
      </w:r>
    </w:p>
    <w:p w14:paraId="346154F3" w14:textId="7E377AB0" w:rsidR="000D0F53" w:rsidRPr="006C3419" w:rsidRDefault="000D0F53" w:rsidP="00BA18BF">
      <w:pPr>
        <w:spacing w:after="0" w:line="240" w:lineRule="auto"/>
        <w:jc w:val="both"/>
        <w:rPr>
          <w:rFonts w:ascii="Times New Roman" w:hAnsi="Times New Roman" w:cs="Times New Roman"/>
        </w:rPr>
      </w:pPr>
    </w:p>
    <w:p w14:paraId="316A9EF6" w14:textId="77777777" w:rsidR="006C3419" w:rsidRPr="006C3419" w:rsidRDefault="006C3419" w:rsidP="00BA18BF">
      <w:pPr>
        <w:spacing w:after="0" w:line="240" w:lineRule="auto"/>
        <w:jc w:val="both"/>
        <w:rPr>
          <w:rFonts w:ascii="Times New Roman" w:hAnsi="Times New Roman" w:cs="Times New Roman"/>
        </w:rPr>
      </w:pPr>
    </w:p>
    <w:p w14:paraId="6B2FAD8E" w14:textId="16EF08DD" w:rsidR="00587B88" w:rsidRPr="00AE0C77" w:rsidRDefault="00587B88" w:rsidP="00AB7A27">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II. PLAN, PROGRAMI I IZVJEŠĆA</w:t>
      </w:r>
    </w:p>
    <w:p w14:paraId="1F2223F0" w14:textId="77777777" w:rsidR="00476072" w:rsidRPr="00AE0C77" w:rsidRDefault="00476072" w:rsidP="00AB7A27">
      <w:pPr>
        <w:spacing w:after="0" w:line="240" w:lineRule="auto"/>
        <w:jc w:val="center"/>
        <w:rPr>
          <w:rFonts w:ascii="Times New Roman" w:hAnsi="Times New Roman" w:cs="Times New Roman"/>
          <w:b/>
          <w:sz w:val="24"/>
          <w:szCs w:val="24"/>
        </w:rPr>
      </w:pPr>
    </w:p>
    <w:p w14:paraId="7BC971B2" w14:textId="77777777" w:rsidR="00587B88" w:rsidRPr="00AE0C77" w:rsidRDefault="00587B88" w:rsidP="00AB7A27">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Članak 1</w:t>
      </w:r>
      <w:r w:rsidR="00F06A2A" w:rsidRPr="00AE0C77">
        <w:rPr>
          <w:rFonts w:ascii="Times New Roman" w:hAnsi="Times New Roman" w:cs="Times New Roman"/>
          <w:b/>
          <w:sz w:val="24"/>
          <w:szCs w:val="24"/>
        </w:rPr>
        <w:t>1</w:t>
      </w:r>
      <w:r w:rsidRPr="00AE0C77">
        <w:rPr>
          <w:rFonts w:ascii="Times New Roman" w:hAnsi="Times New Roman" w:cs="Times New Roman"/>
          <w:b/>
          <w:sz w:val="24"/>
          <w:szCs w:val="24"/>
        </w:rPr>
        <w:t>.</w:t>
      </w:r>
    </w:p>
    <w:p w14:paraId="7A1BACC0" w14:textId="77777777" w:rsidR="00476072" w:rsidRPr="00AE0C77" w:rsidRDefault="00476072" w:rsidP="00AB7A27">
      <w:pPr>
        <w:spacing w:after="0" w:line="240" w:lineRule="auto"/>
        <w:jc w:val="both"/>
        <w:rPr>
          <w:rFonts w:ascii="Times New Roman" w:hAnsi="Times New Roman" w:cs="Times New Roman"/>
          <w:sz w:val="24"/>
          <w:szCs w:val="24"/>
        </w:rPr>
      </w:pPr>
    </w:p>
    <w:p w14:paraId="12BF41F5" w14:textId="727AE5A4" w:rsidR="00DA186B" w:rsidRPr="00AE0C77" w:rsidRDefault="00587B88"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(1) </w:t>
      </w:r>
      <w:r w:rsidR="00DA186B" w:rsidRPr="00AE0C77">
        <w:rPr>
          <w:rFonts w:ascii="Times New Roman" w:hAnsi="Times New Roman" w:cs="Times New Roman"/>
          <w:sz w:val="24"/>
          <w:szCs w:val="24"/>
        </w:rPr>
        <w:t xml:space="preserve">Vlada donosi </w:t>
      </w:r>
      <w:r w:rsidRPr="00AE0C77">
        <w:rPr>
          <w:rFonts w:ascii="Times New Roman" w:hAnsi="Times New Roman" w:cs="Times New Roman"/>
          <w:sz w:val="24"/>
          <w:szCs w:val="24"/>
        </w:rPr>
        <w:t xml:space="preserve">Plan zaštite zraka (u daljnjem tekstu: Plan) </w:t>
      </w:r>
      <w:r w:rsidR="00F26E92" w:rsidRPr="00AE0C77">
        <w:rPr>
          <w:rFonts w:ascii="Times New Roman" w:hAnsi="Times New Roman" w:cs="Times New Roman"/>
          <w:sz w:val="24"/>
          <w:szCs w:val="24"/>
        </w:rPr>
        <w:t xml:space="preserve">koji </w:t>
      </w:r>
      <w:r w:rsidRPr="00AE0C77">
        <w:rPr>
          <w:rFonts w:ascii="Times New Roman" w:hAnsi="Times New Roman" w:cs="Times New Roman"/>
          <w:sz w:val="24"/>
          <w:szCs w:val="24"/>
        </w:rPr>
        <w:t xml:space="preserve">je sastavni dio plana zaštite okoliša </w:t>
      </w:r>
      <w:r w:rsidR="004E6C35" w:rsidRPr="00AE0C77">
        <w:rPr>
          <w:rFonts w:ascii="Times New Roman" w:hAnsi="Times New Roman" w:cs="Times New Roman"/>
          <w:sz w:val="24"/>
          <w:szCs w:val="24"/>
        </w:rPr>
        <w:t xml:space="preserve">te koji </w:t>
      </w:r>
      <w:r w:rsidRPr="00AE0C77">
        <w:rPr>
          <w:rFonts w:ascii="Times New Roman" w:hAnsi="Times New Roman" w:cs="Times New Roman"/>
          <w:sz w:val="24"/>
          <w:szCs w:val="24"/>
        </w:rPr>
        <w:t xml:space="preserve">određuje ciljeve i prioritete u zaštiti zraka u Republici Hrvatskoj </w:t>
      </w:r>
      <w:r w:rsidR="00DA186B" w:rsidRPr="00AE0C77">
        <w:rPr>
          <w:rFonts w:ascii="Times New Roman" w:hAnsi="Times New Roman" w:cs="Times New Roman"/>
          <w:sz w:val="24"/>
          <w:szCs w:val="24"/>
        </w:rPr>
        <w:t xml:space="preserve">i koji se donosi sukladno </w:t>
      </w:r>
      <w:r w:rsidR="001B64A8" w:rsidRPr="00AE0C77">
        <w:rPr>
          <w:rFonts w:ascii="Times New Roman" w:hAnsi="Times New Roman" w:cs="Times New Roman"/>
          <w:sz w:val="24"/>
          <w:szCs w:val="24"/>
        </w:rPr>
        <w:t>z</w:t>
      </w:r>
      <w:r w:rsidR="00DA186B" w:rsidRPr="00AE0C77">
        <w:rPr>
          <w:rFonts w:ascii="Times New Roman" w:hAnsi="Times New Roman" w:cs="Times New Roman"/>
          <w:sz w:val="24"/>
          <w:szCs w:val="24"/>
        </w:rPr>
        <w:t xml:space="preserve">akonu </w:t>
      </w:r>
      <w:r w:rsidR="001B64A8" w:rsidRPr="00AE0C77">
        <w:rPr>
          <w:rFonts w:ascii="Times New Roman" w:hAnsi="Times New Roman" w:cs="Times New Roman"/>
          <w:sz w:val="24"/>
          <w:szCs w:val="24"/>
        </w:rPr>
        <w:t xml:space="preserve">kojim se uređuje </w:t>
      </w:r>
      <w:r w:rsidR="00DA186B" w:rsidRPr="00AE0C77">
        <w:rPr>
          <w:rFonts w:ascii="Times New Roman" w:hAnsi="Times New Roman" w:cs="Times New Roman"/>
          <w:sz w:val="24"/>
          <w:szCs w:val="24"/>
        </w:rPr>
        <w:t>zaštit</w:t>
      </w:r>
      <w:r w:rsidR="001B64A8" w:rsidRPr="00AE0C77">
        <w:rPr>
          <w:rFonts w:ascii="Times New Roman" w:hAnsi="Times New Roman" w:cs="Times New Roman"/>
          <w:sz w:val="24"/>
          <w:szCs w:val="24"/>
        </w:rPr>
        <w:t>a</w:t>
      </w:r>
      <w:r w:rsidR="00DA186B" w:rsidRPr="00AE0C77">
        <w:rPr>
          <w:rFonts w:ascii="Times New Roman" w:hAnsi="Times New Roman" w:cs="Times New Roman"/>
          <w:sz w:val="24"/>
          <w:szCs w:val="24"/>
        </w:rPr>
        <w:t xml:space="preserve"> okoliša.</w:t>
      </w:r>
      <w:r w:rsidRPr="00AE0C77">
        <w:rPr>
          <w:rFonts w:ascii="Times New Roman" w:hAnsi="Times New Roman" w:cs="Times New Roman"/>
          <w:sz w:val="24"/>
          <w:szCs w:val="24"/>
        </w:rPr>
        <w:t xml:space="preserve"> </w:t>
      </w:r>
    </w:p>
    <w:p w14:paraId="4E51FF63" w14:textId="77777777" w:rsidR="001760AB" w:rsidRPr="00AE0C77" w:rsidRDefault="001760AB" w:rsidP="00AB7A27">
      <w:pPr>
        <w:spacing w:after="0" w:line="240" w:lineRule="auto"/>
        <w:jc w:val="both"/>
        <w:rPr>
          <w:rFonts w:ascii="Times New Roman" w:hAnsi="Times New Roman" w:cs="Times New Roman"/>
          <w:sz w:val="24"/>
          <w:szCs w:val="24"/>
        </w:rPr>
      </w:pPr>
    </w:p>
    <w:p w14:paraId="3ABF5953" w14:textId="77777777" w:rsidR="00587B88" w:rsidRPr="00AE0C77" w:rsidRDefault="00DA186B"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(2) Plan </w:t>
      </w:r>
      <w:r w:rsidR="00587B88" w:rsidRPr="00AE0C77">
        <w:rPr>
          <w:rFonts w:ascii="Times New Roman" w:hAnsi="Times New Roman" w:cs="Times New Roman"/>
          <w:sz w:val="24"/>
          <w:szCs w:val="24"/>
        </w:rPr>
        <w:t>sadrži:</w:t>
      </w:r>
    </w:p>
    <w:p w14:paraId="59D28F41" w14:textId="77777777" w:rsidR="000D670D" w:rsidRPr="00AE0C77" w:rsidRDefault="000D670D" w:rsidP="00AB7A27">
      <w:pPr>
        <w:spacing w:after="0" w:line="240" w:lineRule="auto"/>
        <w:jc w:val="both"/>
        <w:rPr>
          <w:rFonts w:ascii="Times New Roman" w:hAnsi="Times New Roman" w:cs="Times New Roman"/>
          <w:sz w:val="24"/>
          <w:szCs w:val="24"/>
        </w:rPr>
      </w:pPr>
    </w:p>
    <w:p w14:paraId="7DCEA31A" w14:textId="77777777" w:rsidR="00587B88" w:rsidRPr="00AE0C77" w:rsidRDefault="000563E6"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ocjenu stanja kvalitete zraka</w:t>
      </w:r>
    </w:p>
    <w:p w14:paraId="7B540B43" w14:textId="77777777" w:rsidR="00587B88" w:rsidRPr="00AE0C77" w:rsidRDefault="00587B88"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prioritetne mjere i aktivnosti</w:t>
      </w:r>
      <w:r w:rsidR="0006344F" w:rsidRPr="00AE0C77">
        <w:rPr>
          <w:rFonts w:ascii="Times New Roman" w:hAnsi="Times New Roman" w:cs="Times New Roman"/>
          <w:sz w:val="24"/>
          <w:szCs w:val="24"/>
        </w:rPr>
        <w:t xml:space="preserve"> u području zaštite zraka</w:t>
      </w:r>
    </w:p>
    <w:p w14:paraId="6240FC0E" w14:textId="77777777" w:rsidR="00587B88" w:rsidRPr="00AE0C77" w:rsidRDefault="00587B88"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preventivne mj</w:t>
      </w:r>
      <w:r w:rsidR="000563E6" w:rsidRPr="00AE0C77">
        <w:rPr>
          <w:rFonts w:ascii="Times New Roman" w:hAnsi="Times New Roman" w:cs="Times New Roman"/>
          <w:sz w:val="24"/>
          <w:szCs w:val="24"/>
        </w:rPr>
        <w:t>ere za očuvanje kvalitete zraka</w:t>
      </w:r>
    </w:p>
    <w:p w14:paraId="72128285" w14:textId="17F566EB" w:rsidR="00587B88" w:rsidRPr="00AE0C77" w:rsidRDefault="00587B88"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lastRenderedPageBreak/>
        <w:t xml:space="preserve">– mjere za postizanje graničnih vrijednosti </w:t>
      </w:r>
      <w:r w:rsidR="00F5731C">
        <w:rPr>
          <w:rFonts w:ascii="Times New Roman" w:hAnsi="Times New Roman" w:cs="Times New Roman"/>
          <w:sz w:val="24"/>
          <w:szCs w:val="24"/>
        </w:rPr>
        <w:t xml:space="preserve">(GV) </w:t>
      </w:r>
      <w:r w:rsidRPr="00AE0C77">
        <w:rPr>
          <w:rFonts w:ascii="Times New Roman" w:hAnsi="Times New Roman" w:cs="Times New Roman"/>
          <w:sz w:val="24"/>
          <w:szCs w:val="24"/>
        </w:rPr>
        <w:t xml:space="preserve">za određene onečišćujuće tvari u zraku u </w:t>
      </w:r>
      <w:r w:rsidR="000563E6" w:rsidRPr="00AE0C77">
        <w:rPr>
          <w:rFonts w:ascii="Times New Roman" w:hAnsi="Times New Roman" w:cs="Times New Roman"/>
          <w:sz w:val="24"/>
          <w:szCs w:val="24"/>
        </w:rPr>
        <w:t>zadanom roku ako su prekoračene</w:t>
      </w:r>
    </w:p>
    <w:p w14:paraId="4B261590" w14:textId="77777777" w:rsidR="00587B88" w:rsidRPr="00AE0C77" w:rsidRDefault="00587B88"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mjere za postizanje dugoročnih c</w:t>
      </w:r>
      <w:r w:rsidR="000563E6" w:rsidRPr="00AE0C77">
        <w:rPr>
          <w:rFonts w:ascii="Times New Roman" w:hAnsi="Times New Roman" w:cs="Times New Roman"/>
          <w:sz w:val="24"/>
          <w:szCs w:val="24"/>
        </w:rPr>
        <w:t>iljeva za prizemni ozon u zraku</w:t>
      </w:r>
    </w:p>
    <w:p w14:paraId="0F1608DC" w14:textId="77777777" w:rsidR="00587B88" w:rsidRPr="00AE0C77" w:rsidRDefault="00587B88"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mjere za smanjivanje emisija onečišćujućih tvari po djelatnostima</w:t>
      </w:r>
    </w:p>
    <w:p w14:paraId="5B5EA7B4" w14:textId="77777777" w:rsidR="00587B88" w:rsidRPr="00AE0C77" w:rsidRDefault="00587B88"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mjere za smanjivanje emisija postojanih organskih onečišć</w:t>
      </w:r>
      <w:r w:rsidR="00683DC2" w:rsidRPr="00AE0C77">
        <w:rPr>
          <w:rFonts w:ascii="Times New Roman" w:hAnsi="Times New Roman" w:cs="Times New Roman"/>
          <w:sz w:val="24"/>
          <w:szCs w:val="24"/>
        </w:rPr>
        <w:t>ujućih tvari</w:t>
      </w:r>
      <w:r w:rsidRPr="00AE0C77">
        <w:rPr>
          <w:rFonts w:ascii="Times New Roman" w:hAnsi="Times New Roman" w:cs="Times New Roman"/>
          <w:sz w:val="24"/>
          <w:szCs w:val="24"/>
        </w:rPr>
        <w:t xml:space="preserve"> i teških metala</w:t>
      </w:r>
    </w:p>
    <w:p w14:paraId="59547EAE" w14:textId="77777777" w:rsidR="00587B88" w:rsidRPr="00AE0C77" w:rsidRDefault="00587B88"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mjere za poticanje porasta energetske učinkovitost</w:t>
      </w:r>
      <w:r w:rsidR="000563E6" w:rsidRPr="00AE0C77">
        <w:rPr>
          <w:rFonts w:ascii="Times New Roman" w:hAnsi="Times New Roman" w:cs="Times New Roman"/>
          <w:sz w:val="24"/>
          <w:szCs w:val="24"/>
        </w:rPr>
        <w:t>i i uporabu obnovljive energije</w:t>
      </w:r>
    </w:p>
    <w:p w14:paraId="198CAE55" w14:textId="77777777" w:rsidR="00587B88" w:rsidRPr="00AE0C77" w:rsidRDefault="00587B88"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mjere za smanjiv</w:t>
      </w:r>
      <w:r w:rsidR="000563E6" w:rsidRPr="00AE0C77">
        <w:rPr>
          <w:rFonts w:ascii="Times New Roman" w:hAnsi="Times New Roman" w:cs="Times New Roman"/>
          <w:sz w:val="24"/>
          <w:szCs w:val="24"/>
        </w:rPr>
        <w:t>anje ukupnih emisija iz prometa</w:t>
      </w:r>
    </w:p>
    <w:p w14:paraId="4508B38B" w14:textId="77777777" w:rsidR="00587B88" w:rsidRPr="00AE0C77" w:rsidRDefault="00587B88"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 mjere za smanjivanje nepovoljnih učinaka </w:t>
      </w:r>
      <w:r w:rsidR="001C3335" w:rsidRPr="00AE0C77">
        <w:rPr>
          <w:rFonts w:ascii="Times New Roman" w:hAnsi="Times New Roman" w:cs="Times New Roman"/>
          <w:sz w:val="24"/>
          <w:szCs w:val="24"/>
        </w:rPr>
        <w:t>zakiseljavanja</w:t>
      </w:r>
      <w:r w:rsidRPr="00AE0C77">
        <w:rPr>
          <w:rFonts w:ascii="Times New Roman" w:hAnsi="Times New Roman" w:cs="Times New Roman"/>
          <w:sz w:val="24"/>
          <w:szCs w:val="24"/>
        </w:rPr>
        <w:t>, eutrofikac</w:t>
      </w:r>
      <w:r w:rsidR="000563E6" w:rsidRPr="00AE0C77">
        <w:rPr>
          <w:rFonts w:ascii="Times New Roman" w:hAnsi="Times New Roman" w:cs="Times New Roman"/>
          <w:sz w:val="24"/>
          <w:szCs w:val="24"/>
        </w:rPr>
        <w:t>ije i fotokemijskog onečišćenja</w:t>
      </w:r>
    </w:p>
    <w:p w14:paraId="79DCABF7" w14:textId="77777777" w:rsidR="00587B88" w:rsidRPr="00AE0C77" w:rsidRDefault="00587B88"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način provedbe</w:t>
      </w:r>
      <w:r w:rsidR="0006344F" w:rsidRPr="00AE0C77">
        <w:rPr>
          <w:rFonts w:ascii="Times New Roman" w:hAnsi="Times New Roman" w:cs="Times New Roman"/>
          <w:sz w:val="24"/>
          <w:szCs w:val="24"/>
        </w:rPr>
        <w:t xml:space="preserve">, </w:t>
      </w:r>
      <w:r w:rsidRPr="00AE0C77">
        <w:rPr>
          <w:rFonts w:ascii="Times New Roman" w:hAnsi="Times New Roman" w:cs="Times New Roman"/>
          <w:sz w:val="24"/>
          <w:szCs w:val="24"/>
        </w:rPr>
        <w:t xml:space="preserve">redoslijed ostvarivanja </w:t>
      </w:r>
      <w:r w:rsidR="0006344F" w:rsidRPr="00AE0C77">
        <w:rPr>
          <w:rFonts w:ascii="Times New Roman" w:hAnsi="Times New Roman" w:cs="Times New Roman"/>
          <w:sz w:val="24"/>
          <w:szCs w:val="24"/>
        </w:rPr>
        <w:t xml:space="preserve">i </w:t>
      </w:r>
      <w:r w:rsidRPr="00AE0C77">
        <w:rPr>
          <w:rFonts w:ascii="Times New Roman" w:hAnsi="Times New Roman" w:cs="Times New Roman"/>
          <w:sz w:val="24"/>
          <w:szCs w:val="24"/>
        </w:rPr>
        <w:t>rok</w:t>
      </w:r>
      <w:r w:rsidR="0006344F" w:rsidRPr="00AE0C77">
        <w:rPr>
          <w:rFonts w:ascii="Times New Roman" w:hAnsi="Times New Roman" w:cs="Times New Roman"/>
          <w:sz w:val="24"/>
          <w:szCs w:val="24"/>
        </w:rPr>
        <w:t>ove</w:t>
      </w:r>
      <w:r w:rsidR="000563E6" w:rsidRPr="00AE0C77">
        <w:rPr>
          <w:rFonts w:ascii="Times New Roman" w:hAnsi="Times New Roman" w:cs="Times New Roman"/>
          <w:sz w:val="24"/>
          <w:szCs w:val="24"/>
        </w:rPr>
        <w:t xml:space="preserve"> izvršavanja mjera</w:t>
      </w:r>
    </w:p>
    <w:p w14:paraId="21BE2615" w14:textId="77777777" w:rsidR="00587B88" w:rsidRPr="00AE0C77" w:rsidRDefault="000563E6"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obveznike provedbe mjera</w:t>
      </w:r>
    </w:p>
    <w:p w14:paraId="16C7B724" w14:textId="77777777" w:rsidR="00587B88" w:rsidRPr="00AE0C77" w:rsidRDefault="00587B88"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međunarodne obveze Republike Hrvatske</w:t>
      </w:r>
    </w:p>
    <w:p w14:paraId="06C9ACCF" w14:textId="77777777" w:rsidR="00587B88" w:rsidRPr="00AE0C77" w:rsidRDefault="00587B88"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procjenu sredstava za provedbu Plana i redoslijed korištenja sredstava</w:t>
      </w:r>
      <w:r w:rsidR="000563E6" w:rsidRPr="00AE0C77">
        <w:rPr>
          <w:rFonts w:ascii="Times New Roman" w:hAnsi="Times New Roman" w:cs="Times New Roman"/>
          <w:sz w:val="24"/>
          <w:szCs w:val="24"/>
        </w:rPr>
        <w:t xml:space="preserve"> i</w:t>
      </w:r>
    </w:p>
    <w:p w14:paraId="01F734AE" w14:textId="77777777" w:rsidR="00587B88" w:rsidRPr="00AE0C77" w:rsidRDefault="00587B88"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analizu troškova i time stvorene koristi poboljšanja kvalitete zraka.</w:t>
      </w:r>
    </w:p>
    <w:p w14:paraId="03ACA286" w14:textId="77777777" w:rsidR="00AB7A27" w:rsidRPr="00AE0C77" w:rsidRDefault="00AB7A27" w:rsidP="00AB7A27">
      <w:pPr>
        <w:spacing w:after="0" w:line="240" w:lineRule="auto"/>
        <w:jc w:val="both"/>
        <w:rPr>
          <w:rFonts w:ascii="Times New Roman" w:hAnsi="Times New Roman" w:cs="Times New Roman"/>
          <w:sz w:val="24"/>
          <w:szCs w:val="24"/>
        </w:rPr>
      </w:pPr>
    </w:p>
    <w:p w14:paraId="10E3A1B6" w14:textId="77777777" w:rsidR="00587B88" w:rsidRPr="00AE0C77" w:rsidRDefault="00F20450"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(3) </w:t>
      </w:r>
      <w:r w:rsidR="00AB7A27" w:rsidRPr="00AE0C77">
        <w:rPr>
          <w:rFonts w:ascii="Times New Roman" w:hAnsi="Times New Roman" w:cs="Times New Roman"/>
          <w:sz w:val="24"/>
          <w:szCs w:val="24"/>
        </w:rPr>
        <w:t>Plan se objavljuje u Narodnim novinama</w:t>
      </w:r>
      <w:r w:rsidR="00587B88" w:rsidRPr="00AE0C77">
        <w:rPr>
          <w:rFonts w:ascii="Times New Roman" w:hAnsi="Times New Roman" w:cs="Times New Roman"/>
          <w:sz w:val="24"/>
          <w:szCs w:val="24"/>
        </w:rPr>
        <w:t>.</w:t>
      </w:r>
    </w:p>
    <w:p w14:paraId="07BF81FA" w14:textId="77777777" w:rsidR="00AB7A27" w:rsidRPr="00AE0C77" w:rsidRDefault="00AB7A27" w:rsidP="00AB7A27">
      <w:pPr>
        <w:spacing w:after="0" w:line="240" w:lineRule="auto"/>
        <w:jc w:val="center"/>
        <w:rPr>
          <w:rFonts w:ascii="Times New Roman" w:hAnsi="Times New Roman" w:cs="Times New Roman"/>
          <w:b/>
          <w:sz w:val="24"/>
          <w:szCs w:val="24"/>
        </w:rPr>
      </w:pPr>
    </w:p>
    <w:p w14:paraId="58EA0742" w14:textId="77777777" w:rsidR="00587B88" w:rsidRPr="00AE0C77" w:rsidRDefault="00587B88" w:rsidP="00AB7A27">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Članak 1</w:t>
      </w:r>
      <w:r w:rsidR="00F06A2A" w:rsidRPr="00AE0C77">
        <w:rPr>
          <w:rFonts w:ascii="Times New Roman" w:hAnsi="Times New Roman" w:cs="Times New Roman"/>
          <w:b/>
          <w:sz w:val="24"/>
          <w:szCs w:val="24"/>
        </w:rPr>
        <w:t>2</w:t>
      </w:r>
      <w:r w:rsidRPr="00AE0C77">
        <w:rPr>
          <w:rFonts w:ascii="Times New Roman" w:hAnsi="Times New Roman" w:cs="Times New Roman"/>
          <w:b/>
          <w:sz w:val="24"/>
          <w:szCs w:val="24"/>
        </w:rPr>
        <w:t>.</w:t>
      </w:r>
    </w:p>
    <w:p w14:paraId="25255059" w14:textId="77777777" w:rsidR="00AB7A27" w:rsidRPr="00AE0C77" w:rsidRDefault="00AB7A27" w:rsidP="00AB7A27">
      <w:pPr>
        <w:spacing w:after="0" w:line="240" w:lineRule="auto"/>
        <w:jc w:val="both"/>
        <w:rPr>
          <w:rFonts w:ascii="Times New Roman" w:hAnsi="Times New Roman" w:cs="Times New Roman"/>
          <w:sz w:val="24"/>
          <w:szCs w:val="24"/>
        </w:rPr>
      </w:pPr>
    </w:p>
    <w:p w14:paraId="23882E91" w14:textId="77777777" w:rsidR="00587B88" w:rsidRPr="00AE0C77" w:rsidRDefault="00587B88"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(1) Za potrebe praćenja ostvarenja ciljeva Plana iz članka 1</w:t>
      </w:r>
      <w:r w:rsidR="00F06A2A" w:rsidRPr="00AE0C77">
        <w:rPr>
          <w:rFonts w:ascii="Times New Roman" w:hAnsi="Times New Roman" w:cs="Times New Roman"/>
          <w:sz w:val="24"/>
          <w:szCs w:val="24"/>
        </w:rPr>
        <w:t>1</w:t>
      </w:r>
      <w:r w:rsidRPr="00AE0C77">
        <w:rPr>
          <w:rFonts w:ascii="Times New Roman" w:hAnsi="Times New Roman" w:cs="Times New Roman"/>
          <w:sz w:val="24"/>
          <w:szCs w:val="24"/>
        </w:rPr>
        <w:t>. ovoga Zakona i drugih dokumenata važnih za zaštitu zraka te za uvid u stanje kvalitete zraka, izrađuje se Izvješće o stanju kvalitete zraka za područje Republike Hrvatske (u daljnjem tekstu: Izvješće) za razdoblje od četiri godine.</w:t>
      </w:r>
    </w:p>
    <w:p w14:paraId="3A6F280C" w14:textId="77777777" w:rsidR="00AB7A27" w:rsidRPr="00AE0C77" w:rsidRDefault="00AB7A27" w:rsidP="00AB7A27">
      <w:pPr>
        <w:spacing w:after="0" w:line="240" w:lineRule="auto"/>
        <w:jc w:val="both"/>
        <w:rPr>
          <w:rFonts w:ascii="Times New Roman" w:hAnsi="Times New Roman" w:cs="Times New Roman"/>
          <w:sz w:val="24"/>
          <w:szCs w:val="24"/>
        </w:rPr>
      </w:pPr>
    </w:p>
    <w:p w14:paraId="5560371D" w14:textId="77777777" w:rsidR="00587B88" w:rsidRPr="00AE0C77" w:rsidRDefault="00587B88"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(2) Izvješće sadrži:</w:t>
      </w:r>
    </w:p>
    <w:p w14:paraId="672F3CCF" w14:textId="77777777" w:rsidR="000D670D" w:rsidRPr="00AE0C77" w:rsidRDefault="000D670D" w:rsidP="00AB7A27">
      <w:pPr>
        <w:spacing w:after="0" w:line="240" w:lineRule="auto"/>
        <w:jc w:val="both"/>
        <w:rPr>
          <w:rFonts w:ascii="Times New Roman" w:hAnsi="Times New Roman" w:cs="Times New Roman"/>
          <w:sz w:val="24"/>
          <w:szCs w:val="24"/>
        </w:rPr>
      </w:pPr>
    </w:p>
    <w:p w14:paraId="1A3CB2E9" w14:textId="77777777" w:rsidR="00587B88" w:rsidRPr="00AE0C77" w:rsidRDefault="00587B88"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stanje kvalitete zraka: područja i razine onečišćenosti, trajanje određenih znakovitih razina onečišćenosti, opće informacije o području, vrste i ocjene onečišćivanja, porijeklo onečišćenosti, analizu čimbenika koji su uzrokovali onečišćenost zraka, pojedinosti o poduzetim mjerama i projektima za poboljšanje kvalitete zraka</w:t>
      </w:r>
    </w:p>
    <w:p w14:paraId="25A842BA" w14:textId="77777777" w:rsidR="00587B88" w:rsidRPr="00AE0C77" w:rsidRDefault="00587B88"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 ocjenu provedenih mjera i njihove </w:t>
      </w:r>
      <w:r w:rsidR="000563E6" w:rsidRPr="00AE0C77">
        <w:rPr>
          <w:rFonts w:ascii="Times New Roman" w:hAnsi="Times New Roman" w:cs="Times New Roman"/>
          <w:sz w:val="24"/>
          <w:szCs w:val="24"/>
        </w:rPr>
        <w:t>učinkovitosti</w:t>
      </w:r>
    </w:p>
    <w:p w14:paraId="4314A83F" w14:textId="77777777" w:rsidR="00587B88" w:rsidRPr="00AE0C77" w:rsidRDefault="00587B88"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 ostvarivanje mjera iz </w:t>
      </w:r>
      <w:r w:rsidR="004216C3" w:rsidRPr="00AE0C77">
        <w:rPr>
          <w:rFonts w:ascii="Times New Roman" w:hAnsi="Times New Roman" w:cs="Times New Roman"/>
          <w:sz w:val="24"/>
          <w:szCs w:val="24"/>
        </w:rPr>
        <w:t xml:space="preserve">Plana </w:t>
      </w:r>
      <w:r w:rsidRPr="00AE0C77">
        <w:rPr>
          <w:rFonts w:ascii="Times New Roman" w:hAnsi="Times New Roman" w:cs="Times New Roman"/>
          <w:sz w:val="24"/>
          <w:szCs w:val="24"/>
        </w:rPr>
        <w:t>i drugih dokumenata zaštite kvalitete zraka</w:t>
      </w:r>
    </w:p>
    <w:p w14:paraId="0A874817" w14:textId="77777777" w:rsidR="00587B88" w:rsidRPr="00AE0C77" w:rsidRDefault="00587B88"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provedbu obveza iz međunarodnih ugovora iz područja zaštite zraka</w:t>
      </w:r>
    </w:p>
    <w:p w14:paraId="02E54D9C" w14:textId="77777777" w:rsidR="00587B88" w:rsidRPr="00AE0C77" w:rsidRDefault="00587B88"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podatke o izrečenim kaznama</w:t>
      </w:r>
    </w:p>
    <w:p w14:paraId="31DF1671" w14:textId="77777777" w:rsidR="00587B88" w:rsidRPr="00AE0C77" w:rsidRDefault="00587B88"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podatke o korištenju financijskih sredstava za zaštitu i poboljšanje kvalitete zrak</w:t>
      </w:r>
      <w:r w:rsidR="000563E6" w:rsidRPr="00AE0C77">
        <w:rPr>
          <w:rFonts w:ascii="Times New Roman" w:hAnsi="Times New Roman" w:cs="Times New Roman"/>
          <w:sz w:val="24"/>
          <w:szCs w:val="24"/>
        </w:rPr>
        <w:t>a i</w:t>
      </w:r>
    </w:p>
    <w:p w14:paraId="566CAC71" w14:textId="0EB9B397" w:rsidR="00587B88" w:rsidRPr="00AE0C77" w:rsidRDefault="00587B88"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prijedlog izmjena i dopuna postojećih dokumenata te druge podatke od značenja za zaštitu kvalitete zraka.</w:t>
      </w:r>
    </w:p>
    <w:p w14:paraId="22204F28" w14:textId="77777777" w:rsidR="00AB7A27" w:rsidRPr="00AE0C77" w:rsidRDefault="00AB7A27" w:rsidP="00AB7A27">
      <w:pPr>
        <w:spacing w:after="0" w:line="240" w:lineRule="auto"/>
        <w:jc w:val="both"/>
        <w:rPr>
          <w:rFonts w:ascii="Times New Roman" w:hAnsi="Times New Roman" w:cs="Times New Roman"/>
          <w:sz w:val="24"/>
          <w:szCs w:val="24"/>
        </w:rPr>
      </w:pPr>
    </w:p>
    <w:p w14:paraId="4C897EC8" w14:textId="77777777" w:rsidR="00587B88" w:rsidRPr="00AE0C77" w:rsidRDefault="00587B88" w:rsidP="001760AB">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(3) Izvješće izrađuje Ministarstv</w:t>
      </w:r>
      <w:r w:rsidR="001760AB" w:rsidRPr="00AE0C77">
        <w:rPr>
          <w:rFonts w:ascii="Times New Roman" w:hAnsi="Times New Roman" w:cs="Times New Roman"/>
          <w:sz w:val="24"/>
          <w:szCs w:val="24"/>
        </w:rPr>
        <w:t>o i podnosi Vladi.</w:t>
      </w:r>
    </w:p>
    <w:p w14:paraId="51D1A2E9" w14:textId="77777777" w:rsidR="00AB7A27" w:rsidRPr="00AE0C77" w:rsidRDefault="00AB7A27" w:rsidP="00AB7A27">
      <w:pPr>
        <w:spacing w:after="0" w:line="240" w:lineRule="auto"/>
        <w:jc w:val="both"/>
        <w:rPr>
          <w:rFonts w:ascii="Times New Roman" w:hAnsi="Times New Roman" w:cs="Times New Roman"/>
          <w:sz w:val="24"/>
          <w:szCs w:val="24"/>
        </w:rPr>
      </w:pPr>
    </w:p>
    <w:p w14:paraId="72639FD4" w14:textId="77777777" w:rsidR="00180F46" w:rsidRPr="00AE0C77" w:rsidRDefault="00180F46"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w:t>
      </w:r>
      <w:r w:rsidR="001760AB" w:rsidRPr="00AE0C77">
        <w:rPr>
          <w:rFonts w:ascii="Times New Roman" w:hAnsi="Times New Roman" w:cs="Times New Roman"/>
          <w:sz w:val="24"/>
          <w:szCs w:val="24"/>
        </w:rPr>
        <w:t>4</w:t>
      </w:r>
      <w:r w:rsidRPr="00AE0C77">
        <w:rPr>
          <w:rFonts w:ascii="Times New Roman" w:hAnsi="Times New Roman" w:cs="Times New Roman"/>
          <w:sz w:val="24"/>
          <w:szCs w:val="24"/>
        </w:rPr>
        <w:t>) Izvješće se objav</w:t>
      </w:r>
      <w:r w:rsidR="004216C3" w:rsidRPr="00AE0C77">
        <w:rPr>
          <w:rFonts w:ascii="Times New Roman" w:hAnsi="Times New Roman" w:cs="Times New Roman"/>
          <w:sz w:val="24"/>
          <w:szCs w:val="24"/>
        </w:rPr>
        <w:t xml:space="preserve">ljuje </w:t>
      </w:r>
      <w:r w:rsidR="004C427A" w:rsidRPr="00AE0C77">
        <w:rPr>
          <w:rFonts w:ascii="Times New Roman" w:hAnsi="Times New Roman" w:cs="Times New Roman"/>
          <w:sz w:val="24"/>
          <w:szCs w:val="24"/>
        </w:rPr>
        <w:t>na mrežnim stranicama Ministarstva</w:t>
      </w:r>
      <w:r w:rsidR="004216C3" w:rsidRPr="00AE0C77">
        <w:rPr>
          <w:rFonts w:ascii="Times New Roman" w:hAnsi="Times New Roman" w:cs="Times New Roman"/>
          <w:sz w:val="24"/>
          <w:szCs w:val="24"/>
        </w:rPr>
        <w:t>.</w:t>
      </w:r>
    </w:p>
    <w:p w14:paraId="72F78A63" w14:textId="77777777" w:rsidR="00900F93" w:rsidRPr="00AE0C77" w:rsidRDefault="00900F93" w:rsidP="00AB7A27">
      <w:pPr>
        <w:spacing w:after="0" w:line="240" w:lineRule="auto"/>
        <w:jc w:val="center"/>
        <w:rPr>
          <w:rFonts w:ascii="Times New Roman" w:hAnsi="Times New Roman" w:cs="Times New Roman"/>
          <w:b/>
          <w:sz w:val="24"/>
          <w:szCs w:val="24"/>
        </w:rPr>
      </w:pPr>
    </w:p>
    <w:p w14:paraId="1D84FA44" w14:textId="631F0A37" w:rsidR="0006344F" w:rsidRPr="00AE0C77" w:rsidRDefault="0006344F" w:rsidP="00AB7A27">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Članak 1</w:t>
      </w:r>
      <w:r w:rsidR="00F06A2A" w:rsidRPr="00AE0C77">
        <w:rPr>
          <w:rFonts w:ascii="Times New Roman" w:hAnsi="Times New Roman" w:cs="Times New Roman"/>
          <w:b/>
          <w:sz w:val="24"/>
          <w:szCs w:val="24"/>
        </w:rPr>
        <w:t>3</w:t>
      </w:r>
      <w:r w:rsidRPr="00AE0C77">
        <w:rPr>
          <w:rFonts w:ascii="Times New Roman" w:hAnsi="Times New Roman" w:cs="Times New Roman"/>
          <w:b/>
          <w:sz w:val="24"/>
          <w:szCs w:val="24"/>
        </w:rPr>
        <w:t>.</w:t>
      </w:r>
    </w:p>
    <w:p w14:paraId="1181D7C0" w14:textId="77777777" w:rsidR="00900F93" w:rsidRPr="00AE0C77" w:rsidRDefault="00900F93" w:rsidP="00AB7A27">
      <w:pPr>
        <w:spacing w:after="0" w:line="240" w:lineRule="auto"/>
        <w:jc w:val="both"/>
        <w:rPr>
          <w:rFonts w:ascii="Times New Roman" w:hAnsi="Times New Roman" w:cs="Times New Roman"/>
          <w:sz w:val="24"/>
          <w:szCs w:val="24"/>
        </w:rPr>
      </w:pPr>
    </w:p>
    <w:p w14:paraId="77E3957F" w14:textId="2A4FCBAF" w:rsidR="006C3419" w:rsidRDefault="0006344F"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lastRenderedPageBreak/>
        <w:t>(1) Predstavničko tijelo županije, Grada Zagreba i velikog grada</w:t>
      </w:r>
      <w:r w:rsidR="00774EAE" w:rsidRPr="00AE0C77">
        <w:rPr>
          <w:rFonts w:ascii="Times New Roman" w:hAnsi="Times New Roman" w:cs="Times New Roman"/>
          <w:sz w:val="24"/>
          <w:szCs w:val="24"/>
        </w:rPr>
        <w:t xml:space="preserve"> </w:t>
      </w:r>
      <w:r w:rsidR="003D103F" w:rsidRPr="00AE0C77">
        <w:rPr>
          <w:rFonts w:ascii="Times New Roman" w:hAnsi="Times New Roman" w:cs="Times New Roman"/>
          <w:sz w:val="24"/>
          <w:szCs w:val="24"/>
        </w:rPr>
        <w:t xml:space="preserve">dužno je donijeti </w:t>
      </w:r>
      <w:r w:rsidR="009F1ADF" w:rsidRPr="00AE0C77">
        <w:rPr>
          <w:rFonts w:ascii="Times New Roman" w:hAnsi="Times New Roman" w:cs="Times New Roman"/>
          <w:sz w:val="24"/>
          <w:szCs w:val="24"/>
        </w:rPr>
        <w:t>P</w:t>
      </w:r>
      <w:r w:rsidRPr="00AE0C77">
        <w:rPr>
          <w:rFonts w:ascii="Times New Roman" w:hAnsi="Times New Roman" w:cs="Times New Roman"/>
          <w:sz w:val="24"/>
          <w:szCs w:val="24"/>
        </w:rPr>
        <w:t xml:space="preserve">rogram zaštite zraka koji je sastavni dio programa zaštite okoliša za područje županije, Grada Zagreba </w:t>
      </w:r>
      <w:r w:rsidR="006C3419">
        <w:rPr>
          <w:rFonts w:ascii="Times New Roman" w:hAnsi="Times New Roman" w:cs="Times New Roman"/>
          <w:sz w:val="24"/>
          <w:szCs w:val="24"/>
        </w:rPr>
        <w:t>i</w:t>
      </w:r>
      <w:r w:rsidRPr="00AE0C77">
        <w:rPr>
          <w:rFonts w:ascii="Times New Roman" w:hAnsi="Times New Roman" w:cs="Times New Roman"/>
          <w:sz w:val="24"/>
          <w:szCs w:val="24"/>
        </w:rPr>
        <w:t xml:space="preserve"> velikog grada (u daljnjem tekstu: Program)</w:t>
      </w:r>
      <w:r w:rsidR="00DA186B" w:rsidRPr="00AE0C77">
        <w:rPr>
          <w:rFonts w:ascii="Times New Roman" w:hAnsi="Times New Roman" w:cs="Times New Roman"/>
          <w:sz w:val="24"/>
          <w:szCs w:val="24"/>
        </w:rPr>
        <w:t xml:space="preserve"> i koji se donosi sukladno </w:t>
      </w:r>
      <w:r w:rsidR="001B64A8" w:rsidRPr="00AE0C77">
        <w:rPr>
          <w:rFonts w:ascii="Times New Roman" w:hAnsi="Times New Roman" w:cs="Times New Roman"/>
          <w:sz w:val="24"/>
          <w:szCs w:val="24"/>
        </w:rPr>
        <w:t>zakonu kojim se uređuje</w:t>
      </w:r>
    </w:p>
    <w:p w14:paraId="3D3E9A72" w14:textId="6BB757DF" w:rsidR="0006344F" w:rsidRDefault="001B64A8"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zaštita okoliša</w:t>
      </w:r>
      <w:r w:rsidR="0006344F" w:rsidRPr="00AE0C77">
        <w:rPr>
          <w:rFonts w:ascii="Times New Roman" w:hAnsi="Times New Roman" w:cs="Times New Roman"/>
          <w:sz w:val="24"/>
          <w:szCs w:val="24"/>
        </w:rPr>
        <w:t>.</w:t>
      </w:r>
    </w:p>
    <w:p w14:paraId="44B35D59" w14:textId="77777777" w:rsidR="006F2A64" w:rsidRDefault="006F2A64" w:rsidP="00AB7A27">
      <w:pPr>
        <w:spacing w:after="0" w:line="240" w:lineRule="auto"/>
        <w:rPr>
          <w:rFonts w:ascii="Times New Roman" w:hAnsi="Times New Roman" w:cs="Times New Roman"/>
          <w:sz w:val="24"/>
          <w:szCs w:val="24"/>
        </w:rPr>
      </w:pPr>
    </w:p>
    <w:p w14:paraId="19801557" w14:textId="51444FB9" w:rsidR="0006344F" w:rsidRPr="00AE0C77" w:rsidRDefault="0006344F" w:rsidP="00AB7A27">
      <w:pPr>
        <w:spacing w:after="0" w:line="240" w:lineRule="auto"/>
        <w:rPr>
          <w:rFonts w:ascii="Times New Roman" w:hAnsi="Times New Roman" w:cs="Times New Roman"/>
          <w:sz w:val="24"/>
          <w:szCs w:val="24"/>
        </w:rPr>
      </w:pPr>
      <w:r w:rsidRPr="00AE0C77">
        <w:rPr>
          <w:rFonts w:ascii="Times New Roman" w:hAnsi="Times New Roman" w:cs="Times New Roman"/>
          <w:sz w:val="24"/>
          <w:szCs w:val="24"/>
        </w:rPr>
        <w:t>(2) Program sadrži:</w:t>
      </w:r>
    </w:p>
    <w:p w14:paraId="61BF7190" w14:textId="77777777" w:rsidR="000D670D" w:rsidRPr="00AE0C77" w:rsidRDefault="000D670D" w:rsidP="00AB7A27">
      <w:pPr>
        <w:spacing w:after="0" w:line="240" w:lineRule="auto"/>
        <w:jc w:val="both"/>
        <w:rPr>
          <w:rFonts w:ascii="Times New Roman" w:hAnsi="Times New Roman" w:cs="Times New Roman"/>
          <w:sz w:val="24"/>
          <w:szCs w:val="24"/>
        </w:rPr>
      </w:pPr>
    </w:p>
    <w:p w14:paraId="08747BAE" w14:textId="77777777" w:rsidR="00D555BF" w:rsidRPr="00AE0C77" w:rsidRDefault="00D555BF"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ocjenu stanja kvalitete zraka</w:t>
      </w:r>
    </w:p>
    <w:p w14:paraId="77B977EE" w14:textId="77777777" w:rsidR="00D555BF" w:rsidRPr="00AE0C77" w:rsidRDefault="00D555BF"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prioritetne mjere i aktivnosti u području zaštite zraka</w:t>
      </w:r>
    </w:p>
    <w:p w14:paraId="213AEEBB" w14:textId="77777777" w:rsidR="00D555BF" w:rsidRPr="00AE0C77" w:rsidRDefault="00D555BF"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preventivne mjere za očuvanje kvalitete zraka</w:t>
      </w:r>
    </w:p>
    <w:p w14:paraId="6CE54CC7" w14:textId="77777777" w:rsidR="00D555BF" w:rsidRPr="00AE0C77" w:rsidRDefault="00D555BF"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mjere za smanjivanje emisija oneči</w:t>
      </w:r>
      <w:r w:rsidR="000563E6" w:rsidRPr="00AE0C77">
        <w:rPr>
          <w:rFonts w:ascii="Times New Roman" w:hAnsi="Times New Roman" w:cs="Times New Roman"/>
          <w:sz w:val="24"/>
          <w:szCs w:val="24"/>
        </w:rPr>
        <w:t>šćujućih tvari po djelatnostima</w:t>
      </w:r>
    </w:p>
    <w:p w14:paraId="33BF6E1F" w14:textId="77777777" w:rsidR="00D555BF" w:rsidRPr="00AE0C77" w:rsidRDefault="00D555BF"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mjere za smanjiv</w:t>
      </w:r>
      <w:r w:rsidR="000563E6" w:rsidRPr="00AE0C77">
        <w:rPr>
          <w:rFonts w:ascii="Times New Roman" w:hAnsi="Times New Roman" w:cs="Times New Roman"/>
          <w:sz w:val="24"/>
          <w:szCs w:val="24"/>
        </w:rPr>
        <w:t>anje ukupnih emisija iz prometa</w:t>
      </w:r>
    </w:p>
    <w:p w14:paraId="51F0709B" w14:textId="77777777" w:rsidR="00D555BF" w:rsidRPr="00AE0C77" w:rsidRDefault="00D555BF"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mjere za poticanje porasta energetske učinkovitosti i uporabu obnovljive energije</w:t>
      </w:r>
    </w:p>
    <w:p w14:paraId="101CBFE1" w14:textId="77777777" w:rsidR="00D555BF" w:rsidRPr="00AE0C77" w:rsidRDefault="00D555BF"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način provedbe, redoslijed ostvarivanja i rokove izvršavanja mjera</w:t>
      </w:r>
    </w:p>
    <w:p w14:paraId="39F9DED9" w14:textId="77777777" w:rsidR="00D555BF" w:rsidRPr="00AE0C77" w:rsidRDefault="000563E6"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obveznike provedbe mjera</w:t>
      </w:r>
    </w:p>
    <w:p w14:paraId="41E708F1" w14:textId="77777777" w:rsidR="00D555BF" w:rsidRPr="00AE0C77" w:rsidRDefault="00D555BF"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 procjenu sredstava za provedbu </w:t>
      </w:r>
      <w:r w:rsidR="00946BFA" w:rsidRPr="00AE0C77">
        <w:rPr>
          <w:rFonts w:ascii="Times New Roman" w:hAnsi="Times New Roman" w:cs="Times New Roman"/>
          <w:sz w:val="24"/>
          <w:szCs w:val="24"/>
        </w:rPr>
        <w:t>program</w:t>
      </w:r>
      <w:r w:rsidR="00A052D4" w:rsidRPr="00AE0C77">
        <w:rPr>
          <w:rFonts w:ascii="Times New Roman" w:hAnsi="Times New Roman" w:cs="Times New Roman"/>
          <w:sz w:val="24"/>
          <w:szCs w:val="24"/>
        </w:rPr>
        <w:t>a</w:t>
      </w:r>
      <w:r w:rsidR="00946BFA" w:rsidRPr="00AE0C77">
        <w:rPr>
          <w:rFonts w:ascii="Times New Roman" w:hAnsi="Times New Roman" w:cs="Times New Roman"/>
          <w:sz w:val="24"/>
          <w:szCs w:val="24"/>
        </w:rPr>
        <w:t xml:space="preserve"> </w:t>
      </w:r>
      <w:r w:rsidRPr="00AE0C77">
        <w:rPr>
          <w:rFonts w:ascii="Times New Roman" w:hAnsi="Times New Roman" w:cs="Times New Roman"/>
          <w:sz w:val="24"/>
          <w:szCs w:val="24"/>
        </w:rPr>
        <w:t>i redoslijed korištenja sredstava</w:t>
      </w:r>
      <w:r w:rsidR="000563E6" w:rsidRPr="00AE0C77">
        <w:rPr>
          <w:rFonts w:ascii="Times New Roman" w:hAnsi="Times New Roman" w:cs="Times New Roman"/>
          <w:sz w:val="24"/>
          <w:szCs w:val="24"/>
        </w:rPr>
        <w:t xml:space="preserve"> i</w:t>
      </w:r>
    </w:p>
    <w:p w14:paraId="574EE4C9" w14:textId="77777777" w:rsidR="00D555BF" w:rsidRPr="00AE0C77" w:rsidRDefault="00D555BF"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analizu troškova i time stvorene koristi poboljšanja kvalitete zraka.</w:t>
      </w:r>
    </w:p>
    <w:p w14:paraId="08ABC7B1" w14:textId="77777777" w:rsidR="00900F93" w:rsidRPr="00AE0C77" w:rsidRDefault="00900F93" w:rsidP="00AB7A27">
      <w:pPr>
        <w:spacing w:after="0" w:line="240" w:lineRule="auto"/>
        <w:jc w:val="both"/>
        <w:rPr>
          <w:rFonts w:ascii="Times New Roman" w:hAnsi="Times New Roman" w:cs="Times New Roman"/>
          <w:sz w:val="24"/>
          <w:szCs w:val="24"/>
        </w:rPr>
      </w:pPr>
    </w:p>
    <w:p w14:paraId="41188E84" w14:textId="77777777" w:rsidR="0006344F" w:rsidRPr="00AE0C77" w:rsidRDefault="00774EAE"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w:t>
      </w:r>
      <w:r w:rsidR="003A6F60" w:rsidRPr="00AE0C77">
        <w:rPr>
          <w:rFonts w:ascii="Times New Roman" w:hAnsi="Times New Roman" w:cs="Times New Roman"/>
          <w:sz w:val="24"/>
          <w:szCs w:val="24"/>
        </w:rPr>
        <w:t>3</w:t>
      </w:r>
      <w:r w:rsidRPr="00AE0C77">
        <w:rPr>
          <w:rFonts w:ascii="Times New Roman" w:hAnsi="Times New Roman" w:cs="Times New Roman"/>
          <w:sz w:val="24"/>
          <w:szCs w:val="24"/>
        </w:rPr>
        <w:t>)</w:t>
      </w:r>
      <w:r w:rsidR="0079328C" w:rsidRPr="00AE0C77">
        <w:rPr>
          <w:rFonts w:ascii="Times New Roman" w:hAnsi="Times New Roman" w:cs="Times New Roman"/>
          <w:sz w:val="24"/>
          <w:szCs w:val="24"/>
        </w:rPr>
        <w:t xml:space="preserve"> </w:t>
      </w:r>
      <w:r w:rsidR="002056FB" w:rsidRPr="00AE0C77">
        <w:rPr>
          <w:rFonts w:ascii="Times New Roman" w:hAnsi="Times New Roman" w:cs="Times New Roman"/>
          <w:sz w:val="24"/>
          <w:szCs w:val="24"/>
        </w:rPr>
        <w:t xml:space="preserve">Predstavničko tijelo jedinice lokalne i područne (regionalne) samouprave dužno je </w:t>
      </w:r>
      <w:r w:rsidR="0006344F" w:rsidRPr="00AE0C77">
        <w:rPr>
          <w:rFonts w:ascii="Times New Roman" w:hAnsi="Times New Roman" w:cs="Times New Roman"/>
          <w:sz w:val="24"/>
          <w:szCs w:val="24"/>
        </w:rPr>
        <w:t xml:space="preserve">Program </w:t>
      </w:r>
      <w:r w:rsidR="002056FB" w:rsidRPr="00AE0C77">
        <w:rPr>
          <w:rFonts w:ascii="Times New Roman" w:hAnsi="Times New Roman" w:cs="Times New Roman"/>
          <w:sz w:val="24"/>
          <w:szCs w:val="24"/>
        </w:rPr>
        <w:t>objaviti u službenom glasilu</w:t>
      </w:r>
      <w:r w:rsidR="0006344F" w:rsidRPr="00AE0C77">
        <w:rPr>
          <w:rFonts w:ascii="Times New Roman" w:hAnsi="Times New Roman" w:cs="Times New Roman"/>
          <w:sz w:val="24"/>
          <w:szCs w:val="24"/>
        </w:rPr>
        <w:t>.</w:t>
      </w:r>
    </w:p>
    <w:p w14:paraId="66204727" w14:textId="77777777" w:rsidR="00900F93" w:rsidRPr="00875955" w:rsidRDefault="00900F93" w:rsidP="00AB7A27">
      <w:pPr>
        <w:spacing w:after="0" w:line="240" w:lineRule="auto"/>
        <w:jc w:val="center"/>
        <w:rPr>
          <w:rFonts w:ascii="Times New Roman" w:hAnsi="Times New Roman" w:cs="Times New Roman"/>
          <w:b/>
        </w:rPr>
      </w:pPr>
    </w:p>
    <w:p w14:paraId="7F567DE7" w14:textId="77777777" w:rsidR="00D555BF" w:rsidRPr="00AE0C77" w:rsidRDefault="00F06A2A" w:rsidP="00AB7A27">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Članak 14</w:t>
      </w:r>
      <w:r w:rsidR="00D555BF" w:rsidRPr="00AE0C77">
        <w:rPr>
          <w:rFonts w:ascii="Times New Roman" w:hAnsi="Times New Roman" w:cs="Times New Roman"/>
          <w:b/>
          <w:sz w:val="24"/>
          <w:szCs w:val="24"/>
        </w:rPr>
        <w:t>.</w:t>
      </w:r>
    </w:p>
    <w:p w14:paraId="342905D9" w14:textId="77777777" w:rsidR="00900F93" w:rsidRPr="00875955" w:rsidRDefault="00900F93" w:rsidP="00AB7A27">
      <w:pPr>
        <w:spacing w:after="0" w:line="240" w:lineRule="auto"/>
        <w:jc w:val="both"/>
        <w:rPr>
          <w:rFonts w:ascii="Times New Roman" w:hAnsi="Times New Roman" w:cs="Times New Roman"/>
        </w:rPr>
      </w:pPr>
    </w:p>
    <w:p w14:paraId="24D22449" w14:textId="77777777" w:rsidR="00D555BF" w:rsidRPr="00AE0C77" w:rsidRDefault="00D555BF"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(1) O provedbi Programa iz članka 1</w:t>
      </w:r>
      <w:r w:rsidR="00F06A2A" w:rsidRPr="00AE0C77">
        <w:rPr>
          <w:rFonts w:ascii="Times New Roman" w:hAnsi="Times New Roman" w:cs="Times New Roman"/>
          <w:sz w:val="24"/>
          <w:szCs w:val="24"/>
        </w:rPr>
        <w:t>3</w:t>
      </w:r>
      <w:r w:rsidRPr="00AE0C77">
        <w:rPr>
          <w:rFonts w:ascii="Times New Roman" w:hAnsi="Times New Roman" w:cs="Times New Roman"/>
          <w:sz w:val="24"/>
          <w:szCs w:val="24"/>
        </w:rPr>
        <w:t xml:space="preserve">. ovoga Zakona upravno tijelo nadležno za zaštitu okoliša (u daljnjem tekstu: nadležno upravno tijelo) županije, Grada Zagreba i velikog grada </w:t>
      </w:r>
      <w:r w:rsidR="00CB002B" w:rsidRPr="00AE0C77">
        <w:rPr>
          <w:rFonts w:ascii="Times New Roman" w:hAnsi="Times New Roman" w:cs="Times New Roman"/>
          <w:sz w:val="24"/>
          <w:szCs w:val="24"/>
        </w:rPr>
        <w:t xml:space="preserve">dužno je </w:t>
      </w:r>
      <w:r w:rsidRPr="00AE0C77">
        <w:rPr>
          <w:rFonts w:ascii="Times New Roman" w:hAnsi="Times New Roman" w:cs="Times New Roman"/>
          <w:sz w:val="24"/>
          <w:szCs w:val="24"/>
        </w:rPr>
        <w:t>izra</w:t>
      </w:r>
      <w:r w:rsidR="00CB002B" w:rsidRPr="00AE0C77">
        <w:rPr>
          <w:rFonts w:ascii="Times New Roman" w:hAnsi="Times New Roman" w:cs="Times New Roman"/>
          <w:sz w:val="24"/>
          <w:szCs w:val="24"/>
        </w:rPr>
        <w:t>diti</w:t>
      </w:r>
      <w:r w:rsidRPr="00AE0C77">
        <w:rPr>
          <w:rFonts w:ascii="Times New Roman" w:hAnsi="Times New Roman" w:cs="Times New Roman"/>
          <w:sz w:val="24"/>
          <w:szCs w:val="24"/>
        </w:rPr>
        <w:t xml:space="preserve"> izvješće za razdoblje od četiri godine koje usvaja predstavničko tijelo županije, Grada Zagreba i velikog grada.</w:t>
      </w:r>
    </w:p>
    <w:p w14:paraId="2CC6BED1" w14:textId="77777777" w:rsidR="00900F93" w:rsidRPr="00AE0C77" w:rsidRDefault="00900F93" w:rsidP="00AB7A27">
      <w:pPr>
        <w:spacing w:after="0" w:line="240" w:lineRule="auto"/>
        <w:jc w:val="both"/>
        <w:rPr>
          <w:rFonts w:ascii="Times New Roman" w:hAnsi="Times New Roman" w:cs="Times New Roman"/>
          <w:sz w:val="24"/>
          <w:szCs w:val="24"/>
        </w:rPr>
      </w:pPr>
    </w:p>
    <w:p w14:paraId="5F93178A" w14:textId="77777777" w:rsidR="00215E96" w:rsidRPr="00AE0C77" w:rsidRDefault="00215E96"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(2) Sadržaj Izvješća iz stavka 1. ovoga članka sukladan je propisanom sadržaju Izvješća iz članka 12. stavka 2. ovoga Zakona.</w:t>
      </w:r>
    </w:p>
    <w:p w14:paraId="28FAEB24" w14:textId="77777777" w:rsidR="00900F93" w:rsidRPr="00AE0C77" w:rsidRDefault="00900F93" w:rsidP="00AB7A27">
      <w:pPr>
        <w:spacing w:after="0" w:line="240" w:lineRule="auto"/>
        <w:jc w:val="both"/>
        <w:rPr>
          <w:rFonts w:ascii="Times New Roman" w:hAnsi="Times New Roman" w:cs="Times New Roman"/>
          <w:sz w:val="24"/>
          <w:szCs w:val="24"/>
        </w:rPr>
      </w:pPr>
    </w:p>
    <w:p w14:paraId="3D1B8E08" w14:textId="77777777" w:rsidR="004216C3" w:rsidRPr="00AE0C77" w:rsidRDefault="004216C3"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(3) </w:t>
      </w:r>
      <w:r w:rsidR="002056FB" w:rsidRPr="00AE0C77">
        <w:rPr>
          <w:rFonts w:ascii="Times New Roman" w:hAnsi="Times New Roman" w:cs="Times New Roman"/>
          <w:sz w:val="24"/>
          <w:szCs w:val="24"/>
        </w:rPr>
        <w:t xml:space="preserve">Predstavničko tijelo jedinice lokalne i područne (regionalne) samouprave koje je usvojilo </w:t>
      </w:r>
      <w:r w:rsidRPr="00AE0C77">
        <w:rPr>
          <w:rFonts w:ascii="Times New Roman" w:hAnsi="Times New Roman" w:cs="Times New Roman"/>
          <w:sz w:val="24"/>
          <w:szCs w:val="24"/>
        </w:rPr>
        <w:t xml:space="preserve">Izvješće </w:t>
      </w:r>
      <w:r w:rsidR="002056FB" w:rsidRPr="00AE0C77">
        <w:rPr>
          <w:rFonts w:ascii="Times New Roman" w:hAnsi="Times New Roman" w:cs="Times New Roman"/>
          <w:sz w:val="24"/>
          <w:szCs w:val="24"/>
        </w:rPr>
        <w:t xml:space="preserve">dužno je isto </w:t>
      </w:r>
      <w:r w:rsidRPr="00AE0C77">
        <w:rPr>
          <w:rFonts w:ascii="Times New Roman" w:hAnsi="Times New Roman" w:cs="Times New Roman"/>
          <w:sz w:val="24"/>
          <w:szCs w:val="24"/>
        </w:rPr>
        <w:t>objav</w:t>
      </w:r>
      <w:r w:rsidR="002056FB" w:rsidRPr="00AE0C77">
        <w:rPr>
          <w:rFonts w:ascii="Times New Roman" w:hAnsi="Times New Roman" w:cs="Times New Roman"/>
          <w:sz w:val="24"/>
          <w:szCs w:val="24"/>
        </w:rPr>
        <w:t>iti</w:t>
      </w:r>
      <w:r w:rsidRPr="00AE0C77">
        <w:rPr>
          <w:rFonts w:ascii="Times New Roman" w:hAnsi="Times New Roman" w:cs="Times New Roman"/>
          <w:sz w:val="24"/>
          <w:szCs w:val="24"/>
        </w:rPr>
        <w:t xml:space="preserve"> u službenom glasilu.</w:t>
      </w:r>
    </w:p>
    <w:p w14:paraId="6524AD75" w14:textId="77777777" w:rsidR="00900F93" w:rsidRPr="00AE0C77" w:rsidRDefault="00900F93" w:rsidP="00AB7A27">
      <w:pPr>
        <w:spacing w:after="0" w:line="240" w:lineRule="auto"/>
        <w:jc w:val="center"/>
        <w:rPr>
          <w:rFonts w:ascii="Times New Roman" w:hAnsi="Times New Roman" w:cs="Times New Roman"/>
          <w:b/>
          <w:sz w:val="24"/>
          <w:szCs w:val="24"/>
        </w:rPr>
      </w:pPr>
    </w:p>
    <w:p w14:paraId="4B1F5891" w14:textId="77777777" w:rsidR="00D555BF" w:rsidRPr="00AE0C77" w:rsidRDefault="00D555BF" w:rsidP="00AB7A27">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Članak 1</w:t>
      </w:r>
      <w:r w:rsidR="00F06A2A" w:rsidRPr="00AE0C77">
        <w:rPr>
          <w:rFonts w:ascii="Times New Roman" w:hAnsi="Times New Roman" w:cs="Times New Roman"/>
          <w:b/>
          <w:sz w:val="24"/>
          <w:szCs w:val="24"/>
        </w:rPr>
        <w:t>5</w:t>
      </w:r>
      <w:r w:rsidRPr="00AE0C77">
        <w:rPr>
          <w:rFonts w:ascii="Times New Roman" w:hAnsi="Times New Roman" w:cs="Times New Roman"/>
          <w:b/>
          <w:sz w:val="24"/>
          <w:szCs w:val="24"/>
        </w:rPr>
        <w:t>.</w:t>
      </w:r>
    </w:p>
    <w:p w14:paraId="0C957E35" w14:textId="77777777" w:rsidR="00900F93" w:rsidRPr="00AE0C77" w:rsidRDefault="00900F93" w:rsidP="00AB7A27">
      <w:pPr>
        <w:spacing w:after="0" w:line="240" w:lineRule="auto"/>
        <w:jc w:val="both"/>
        <w:rPr>
          <w:rFonts w:ascii="Times New Roman" w:hAnsi="Times New Roman" w:cs="Times New Roman"/>
          <w:sz w:val="24"/>
          <w:szCs w:val="24"/>
        </w:rPr>
      </w:pPr>
    </w:p>
    <w:p w14:paraId="5E176E53" w14:textId="03E07175" w:rsidR="00D555BF" w:rsidRPr="00AE0C77" w:rsidRDefault="00D555BF"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(1) Nacrt Plana iz članka 1</w:t>
      </w:r>
      <w:r w:rsidR="00F06A2A" w:rsidRPr="00AE0C77">
        <w:rPr>
          <w:rFonts w:ascii="Times New Roman" w:hAnsi="Times New Roman" w:cs="Times New Roman"/>
          <w:sz w:val="24"/>
          <w:szCs w:val="24"/>
        </w:rPr>
        <w:t>1</w:t>
      </w:r>
      <w:r w:rsidRPr="00AE0C77">
        <w:rPr>
          <w:rFonts w:ascii="Times New Roman" w:hAnsi="Times New Roman" w:cs="Times New Roman"/>
          <w:sz w:val="24"/>
          <w:szCs w:val="24"/>
        </w:rPr>
        <w:t>. ovoga Zakona</w:t>
      </w:r>
      <w:r w:rsidR="005161BA" w:rsidRPr="00AE0C77">
        <w:rPr>
          <w:rFonts w:ascii="Times New Roman" w:hAnsi="Times New Roman" w:cs="Times New Roman"/>
          <w:sz w:val="24"/>
          <w:szCs w:val="24"/>
        </w:rPr>
        <w:t xml:space="preserve"> i</w:t>
      </w:r>
      <w:r w:rsidRPr="00AE0C77">
        <w:rPr>
          <w:rFonts w:ascii="Times New Roman" w:hAnsi="Times New Roman" w:cs="Times New Roman"/>
          <w:sz w:val="24"/>
          <w:szCs w:val="24"/>
        </w:rPr>
        <w:t xml:space="preserve"> nacrt Izvješća iz članka 1</w:t>
      </w:r>
      <w:r w:rsidR="00F06A2A" w:rsidRPr="00AE0C77">
        <w:rPr>
          <w:rFonts w:ascii="Times New Roman" w:hAnsi="Times New Roman" w:cs="Times New Roman"/>
          <w:sz w:val="24"/>
          <w:szCs w:val="24"/>
        </w:rPr>
        <w:t>2</w:t>
      </w:r>
      <w:r w:rsidRPr="00AE0C77">
        <w:rPr>
          <w:rFonts w:ascii="Times New Roman" w:hAnsi="Times New Roman" w:cs="Times New Roman"/>
          <w:sz w:val="24"/>
          <w:szCs w:val="24"/>
        </w:rPr>
        <w:t>. ovoga Zakona, moraju biti javno objavljeni radi pribavljanja mišljenja, prijedloga i primjedbi javnosti.</w:t>
      </w:r>
    </w:p>
    <w:p w14:paraId="43F05366" w14:textId="77777777" w:rsidR="00900F93" w:rsidRPr="00AE0C77" w:rsidRDefault="00900F93" w:rsidP="00AB7A27">
      <w:pPr>
        <w:spacing w:after="0" w:line="240" w:lineRule="auto"/>
        <w:jc w:val="both"/>
        <w:rPr>
          <w:rFonts w:ascii="Times New Roman" w:hAnsi="Times New Roman" w:cs="Times New Roman"/>
          <w:sz w:val="24"/>
          <w:szCs w:val="24"/>
        </w:rPr>
      </w:pPr>
    </w:p>
    <w:p w14:paraId="75BC4372" w14:textId="77777777" w:rsidR="00D555BF" w:rsidRPr="00AE0C77" w:rsidRDefault="00D555BF"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(2) Putem medija Ministarstvo izvješćuje javnost o mjestu na kojem su dokumenti iz stavka 1. ovoga članka dostupni te načinu i vremenu iznošenja mišljenja, prijedloga i primjedbi.</w:t>
      </w:r>
    </w:p>
    <w:p w14:paraId="527472FC" w14:textId="77777777" w:rsidR="00900F93" w:rsidRPr="00AE0C77" w:rsidRDefault="00900F93" w:rsidP="00AB7A27">
      <w:pPr>
        <w:spacing w:after="0" w:line="240" w:lineRule="auto"/>
        <w:jc w:val="both"/>
        <w:rPr>
          <w:rFonts w:ascii="Times New Roman" w:hAnsi="Times New Roman" w:cs="Times New Roman"/>
          <w:sz w:val="24"/>
          <w:szCs w:val="24"/>
        </w:rPr>
      </w:pPr>
    </w:p>
    <w:p w14:paraId="586C1014" w14:textId="77777777" w:rsidR="00D555BF" w:rsidRPr="00AE0C77" w:rsidRDefault="00D555BF"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(3) Rok u kojem javnost može iznositi primjedbe, prijedloge i mišljenja ne može biti kraći od 30 dana od dana objave.</w:t>
      </w:r>
    </w:p>
    <w:p w14:paraId="44B1A3A3" w14:textId="77777777" w:rsidR="00900F93" w:rsidRPr="00AE0C77" w:rsidRDefault="00900F93" w:rsidP="00AB7A27">
      <w:pPr>
        <w:spacing w:after="0" w:line="240" w:lineRule="auto"/>
        <w:jc w:val="both"/>
        <w:rPr>
          <w:rFonts w:ascii="Times New Roman" w:hAnsi="Times New Roman" w:cs="Times New Roman"/>
          <w:sz w:val="24"/>
          <w:szCs w:val="24"/>
        </w:rPr>
      </w:pPr>
    </w:p>
    <w:p w14:paraId="6DDF6BEB" w14:textId="77777777" w:rsidR="00D555BF" w:rsidRPr="00AE0C77" w:rsidRDefault="00D555BF"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(4) Ministarstvo razmatra mišljenja, prijedloge i primjedbe javnosti te ocjenjuje i odlučuje o njihovoj opravdanosti.</w:t>
      </w:r>
    </w:p>
    <w:p w14:paraId="2F3C100E" w14:textId="77777777" w:rsidR="00900F93" w:rsidRPr="00AE0C77" w:rsidRDefault="00900F93" w:rsidP="00AB7A27">
      <w:pPr>
        <w:spacing w:after="0" w:line="240" w:lineRule="auto"/>
        <w:jc w:val="both"/>
        <w:rPr>
          <w:rFonts w:ascii="Times New Roman" w:hAnsi="Times New Roman" w:cs="Times New Roman"/>
          <w:sz w:val="24"/>
          <w:szCs w:val="24"/>
        </w:rPr>
      </w:pPr>
    </w:p>
    <w:p w14:paraId="2E40C254" w14:textId="7C6A7D69" w:rsidR="00D555BF" w:rsidRPr="00AE0C77" w:rsidRDefault="00D555BF" w:rsidP="00AB7A27">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(5) Odredbe ovoga članka primjenjuju se odgovarajuće i na donošenje Programa</w:t>
      </w:r>
      <w:r w:rsidR="00F103BF" w:rsidRPr="00AE0C77">
        <w:rPr>
          <w:rFonts w:ascii="Times New Roman" w:hAnsi="Times New Roman" w:cs="Times New Roman"/>
          <w:sz w:val="24"/>
          <w:szCs w:val="24"/>
        </w:rPr>
        <w:t xml:space="preserve"> iz članka 13. ovoga Zakona i</w:t>
      </w:r>
      <w:r w:rsidRPr="00AE0C77">
        <w:rPr>
          <w:rFonts w:ascii="Times New Roman" w:hAnsi="Times New Roman" w:cs="Times New Roman"/>
          <w:sz w:val="24"/>
          <w:szCs w:val="24"/>
        </w:rPr>
        <w:t xml:space="preserve"> izvješća županije, Grada Zagreba i velikog grada</w:t>
      </w:r>
      <w:r w:rsidR="00F103BF" w:rsidRPr="00AE0C77">
        <w:rPr>
          <w:rFonts w:ascii="Times New Roman" w:hAnsi="Times New Roman" w:cs="Times New Roman"/>
          <w:sz w:val="24"/>
          <w:szCs w:val="24"/>
        </w:rPr>
        <w:t xml:space="preserve"> iz članka 14. ovoga Zakona</w:t>
      </w:r>
      <w:r w:rsidRPr="00AE0C77">
        <w:rPr>
          <w:rFonts w:ascii="Times New Roman" w:hAnsi="Times New Roman" w:cs="Times New Roman"/>
          <w:sz w:val="24"/>
          <w:szCs w:val="24"/>
        </w:rPr>
        <w:t xml:space="preserve"> te akcijske planove za poboljšanje kvalitete zraka</w:t>
      </w:r>
      <w:r w:rsidR="00BF4575" w:rsidRPr="00AE0C77">
        <w:rPr>
          <w:rFonts w:ascii="Times New Roman" w:hAnsi="Times New Roman" w:cs="Times New Roman"/>
          <w:sz w:val="24"/>
          <w:szCs w:val="24"/>
        </w:rPr>
        <w:t xml:space="preserve"> iz članka </w:t>
      </w:r>
      <w:r w:rsidR="000735B2" w:rsidRPr="00AE0C77">
        <w:rPr>
          <w:rFonts w:ascii="Times New Roman" w:hAnsi="Times New Roman" w:cs="Times New Roman"/>
          <w:sz w:val="24"/>
          <w:szCs w:val="24"/>
        </w:rPr>
        <w:t>5</w:t>
      </w:r>
      <w:r w:rsidR="00AB155D" w:rsidRPr="00AE0C77">
        <w:rPr>
          <w:rFonts w:ascii="Times New Roman" w:hAnsi="Times New Roman" w:cs="Times New Roman"/>
          <w:sz w:val="24"/>
          <w:szCs w:val="24"/>
        </w:rPr>
        <w:t>4</w:t>
      </w:r>
      <w:r w:rsidR="000735B2" w:rsidRPr="00AE0C77">
        <w:rPr>
          <w:rFonts w:ascii="Times New Roman" w:hAnsi="Times New Roman" w:cs="Times New Roman"/>
          <w:sz w:val="24"/>
          <w:szCs w:val="24"/>
        </w:rPr>
        <w:t>.</w:t>
      </w:r>
      <w:r w:rsidR="00BF4575" w:rsidRPr="00AE0C77">
        <w:rPr>
          <w:rFonts w:ascii="Times New Roman" w:hAnsi="Times New Roman" w:cs="Times New Roman"/>
          <w:sz w:val="24"/>
          <w:szCs w:val="24"/>
        </w:rPr>
        <w:t xml:space="preserve"> ovoga Zakona</w:t>
      </w:r>
      <w:r w:rsidRPr="00AE0C77">
        <w:rPr>
          <w:rFonts w:ascii="Times New Roman" w:hAnsi="Times New Roman" w:cs="Times New Roman"/>
          <w:sz w:val="24"/>
          <w:szCs w:val="24"/>
        </w:rPr>
        <w:t>.</w:t>
      </w:r>
    </w:p>
    <w:p w14:paraId="056BD0CF" w14:textId="77777777" w:rsidR="00A02A36" w:rsidRPr="00875955" w:rsidRDefault="00A02A36" w:rsidP="005731EA">
      <w:pPr>
        <w:pStyle w:val="box458349"/>
        <w:shd w:val="clear" w:color="auto" w:fill="FFFFFF"/>
        <w:spacing w:before="0" w:beforeAutospacing="0" w:after="0" w:afterAutospacing="0"/>
        <w:jc w:val="center"/>
        <w:textAlignment w:val="baseline"/>
        <w:rPr>
          <w:b/>
          <w:sz w:val="22"/>
          <w:szCs w:val="22"/>
        </w:rPr>
      </w:pPr>
    </w:p>
    <w:p w14:paraId="143642D5" w14:textId="6E3F6D3F" w:rsidR="000723AD" w:rsidRPr="00AE0C77" w:rsidRDefault="000723AD" w:rsidP="005731EA">
      <w:pPr>
        <w:pStyle w:val="box458349"/>
        <w:shd w:val="clear" w:color="auto" w:fill="FFFFFF"/>
        <w:spacing w:before="0" w:beforeAutospacing="0" w:after="0" w:afterAutospacing="0"/>
        <w:jc w:val="center"/>
        <w:textAlignment w:val="baseline"/>
        <w:rPr>
          <w:b/>
        </w:rPr>
      </w:pPr>
      <w:r w:rsidRPr="00AE0C77">
        <w:rPr>
          <w:b/>
        </w:rPr>
        <w:t>Članak 1</w:t>
      </w:r>
      <w:r w:rsidR="00F06A2A" w:rsidRPr="00AE0C77">
        <w:rPr>
          <w:b/>
        </w:rPr>
        <w:t>6</w:t>
      </w:r>
      <w:r w:rsidRPr="00AE0C77">
        <w:rPr>
          <w:b/>
        </w:rPr>
        <w:t>.</w:t>
      </w:r>
    </w:p>
    <w:p w14:paraId="00AEB09C" w14:textId="77777777" w:rsidR="005731EA" w:rsidRPr="00875955" w:rsidRDefault="005731EA" w:rsidP="005731EA">
      <w:pPr>
        <w:pStyle w:val="box458349"/>
        <w:shd w:val="clear" w:color="auto" w:fill="FFFFFF"/>
        <w:spacing w:before="0" w:beforeAutospacing="0" w:after="0" w:afterAutospacing="0"/>
        <w:jc w:val="both"/>
        <w:textAlignment w:val="baseline"/>
        <w:rPr>
          <w:sz w:val="22"/>
          <w:szCs w:val="22"/>
        </w:rPr>
      </w:pPr>
    </w:p>
    <w:p w14:paraId="48BA123C" w14:textId="77777777" w:rsidR="000723AD" w:rsidRPr="00AE0C77" w:rsidRDefault="000723AD" w:rsidP="005731EA">
      <w:pPr>
        <w:pStyle w:val="box458349"/>
        <w:shd w:val="clear" w:color="auto" w:fill="FFFFFF"/>
        <w:spacing w:before="0" w:beforeAutospacing="0" w:after="0" w:afterAutospacing="0"/>
        <w:jc w:val="both"/>
        <w:textAlignment w:val="baseline"/>
      </w:pPr>
      <w:r w:rsidRPr="00AE0C77">
        <w:t xml:space="preserve">(1) </w:t>
      </w:r>
      <w:r w:rsidR="009421E0" w:rsidRPr="00AE0C77">
        <w:t xml:space="preserve">Vlada donosi Program kontrole onečišćenja zraka s </w:t>
      </w:r>
      <w:r w:rsidRPr="00AE0C77">
        <w:t xml:space="preserve">ciljem ispunjavanja obveza smanjenja </w:t>
      </w:r>
      <w:r w:rsidR="009421E0" w:rsidRPr="00AE0C77">
        <w:t xml:space="preserve">emisija </w:t>
      </w:r>
      <w:r w:rsidRPr="00AE0C77">
        <w:t xml:space="preserve">onečišćujućih tvari u zraku iz članka </w:t>
      </w:r>
      <w:r w:rsidR="0016557D" w:rsidRPr="00AE0C77">
        <w:t>40</w:t>
      </w:r>
      <w:r w:rsidR="000735B2" w:rsidRPr="00AE0C77">
        <w:t>. ovoga Zakona</w:t>
      </w:r>
      <w:r w:rsidRPr="00AE0C77">
        <w:t>.</w:t>
      </w:r>
    </w:p>
    <w:p w14:paraId="255A5F2B" w14:textId="77777777" w:rsidR="005731EA" w:rsidRPr="00AE0C77" w:rsidRDefault="005731EA" w:rsidP="005731EA">
      <w:pPr>
        <w:pStyle w:val="box458349"/>
        <w:shd w:val="clear" w:color="auto" w:fill="FFFFFF"/>
        <w:spacing w:before="0" w:beforeAutospacing="0" w:after="0" w:afterAutospacing="0"/>
        <w:jc w:val="both"/>
        <w:textAlignment w:val="baseline"/>
      </w:pPr>
    </w:p>
    <w:p w14:paraId="1701AB9F" w14:textId="77777777" w:rsidR="001B64A8" w:rsidRPr="00AE0C77" w:rsidRDefault="000723AD" w:rsidP="005731EA">
      <w:pPr>
        <w:pStyle w:val="box458349"/>
        <w:shd w:val="clear" w:color="auto" w:fill="FFFFFF"/>
        <w:spacing w:before="0" w:beforeAutospacing="0" w:after="0" w:afterAutospacing="0"/>
        <w:jc w:val="both"/>
        <w:textAlignment w:val="baseline"/>
      </w:pPr>
      <w:r w:rsidRPr="00AE0C77">
        <w:t>(2) Program kontrole onečišćenja zraka izrađuje Ministarstvo</w:t>
      </w:r>
      <w:r w:rsidR="000C2146" w:rsidRPr="00AE0C77">
        <w:t>.</w:t>
      </w:r>
    </w:p>
    <w:p w14:paraId="3621B2AD" w14:textId="77777777" w:rsidR="005731EA" w:rsidRPr="00AE0C77" w:rsidRDefault="005731EA" w:rsidP="005731EA">
      <w:pPr>
        <w:pStyle w:val="box458349"/>
        <w:shd w:val="clear" w:color="auto" w:fill="FFFFFF"/>
        <w:spacing w:before="0" w:beforeAutospacing="0" w:after="0" w:afterAutospacing="0"/>
        <w:jc w:val="both"/>
        <w:textAlignment w:val="baseline"/>
      </w:pPr>
    </w:p>
    <w:p w14:paraId="45D06E5D" w14:textId="77777777" w:rsidR="000723AD" w:rsidRPr="00AE0C77" w:rsidRDefault="001B64A8" w:rsidP="005731EA">
      <w:pPr>
        <w:pStyle w:val="box458349"/>
        <w:shd w:val="clear" w:color="auto" w:fill="FFFFFF"/>
        <w:spacing w:before="0" w:beforeAutospacing="0" w:after="0" w:afterAutospacing="0"/>
        <w:jc w:val="both"/>
        <w:textAlignment w:val="baseline"/>
      </w:pPr>
      <w:r w:rsidRPr="00AE0C77">
        <w:t xml:space="preserve">(3) Program </w:t>
      </w:r>
      <w:r w:rsidR="000C2146" w:rsidRPr="00AE0C77">
        <w:t>kontrole onečišćenja zraka</w:t>
      </w:r>
      <w:r w:rsidRPr="00AE0C77">
        <w:t xml:space="preserve"> </w:t>
      </w:r>
      <w:r w:rsidR="000723AD" w:rsidRPr="00AE0C77">
        <w:t xml:space="preserve">izmjenjuje </w:t>
      </w:r>
      <w:r w:rsidR="000C2146" w:rsidRPr="00AE0C77">
        <w:t xml:space="preserve">se </w:t>
      </w:r>
      <w:r w:rsidR="000723AD" w:rsidRPr="00AE0C77">
        <w:t>i dopunjuje najmanje svake četiri godine.</w:t>
      </w:r>
    </w:p>
    <w:p w14:paraId="6826C59E" w14:textId="77777777" w:rsidR="005731EA" w:rsidRPr="00AE0C77" w:rsidRDefault="005731EA" w:rsidP="005731EA">
      <w:pPr>
        <w:pStyle w:val="box458349"/>
        <w:shd w:val="clear" w:color="auto" w:fill="FFFFFF"/>
        <w:spacing w:before="0" w:beforeAutospacing="0" w:after="0" w:afterAutospacing="0"/>
        <w:jc w:val="both"/>
        <w:textAlignment w:val="baseline"/>
      </w:pPr>
    </w:p>
    <w:p w14:paraId="32782474" w14:textId="77777777" w:rsidR="000723AD" w:rsidRPr="00AE0C77" w:rsidRDefault="000723AD" w:rsidP="005731EA">
      <w:pPr>
        <w:pStyle w:val="box458349"/>
        <w:shd w:val="clear" w:color="auto" w:fill="FFFFFF"/>
        <w:spacing w:before="0" w:beforeAutospacing="0" w:after="0" w:afterAutospacing="0"/>
        <w:jc w:val="both"/>
        <w:textAlignment w:val="baseline"/>
      </w:pPr>
      <w:r w:rsidRPr="00AE0C77">
        <w:t>(</w:t>
      </w:r>
      <w:r w:rsidR="00CD7D97" w:rsidRPr="00AE0C77">
        <w:t>4</w:t>
      </w:r>
      <w:r w:rsidRPr="00AE0C77">
        <w:t>) Ministarstvo obavještava Europsku komisiju o donošenju Programa kontrole onečišćenja zraka i dostavlja relevantne informacije iz Programa kontrole onečišćenja zraka u odgovarajućem formatu.</w:t>
      </w:r>
    </w:p>
    <w:p w14:paraId="461B38C0" w14:textId="77777777" w:rsidR="005731EA" w:rsidRPr="00AE0C77" w:rsidRDefault="005731EA" w:rsidP="005731EA">
      <w:pPr>
        <w:pStyle w:val="box458349"/>
        <w:shd w:val="clear" w:color="auto" w:fill="FFFFFF"/>
        <w:spacing w:before="0" w:beforeAutospacing="0" w:after="0" w:afterAutospacing="0"/>
        <w:jc w:val="both"/>
        <w:textAlignment w:val="baseline"/>
      </w:pPr>
    </w:p>
    <w:p w14:paraId="1D5D09F3" w14:textId="77777777" w:rsidR="000723AD" w:rsidRPr="00AE0C77" w:rsidRDefault="000723AD" w:rsidP="005731EA">
      <w:pPr>
        <w:pStyle w:val="box458349"/>
        <w:shd w:val="clear" w:color="auto" w:fill="FFFFFF"/>
        <w:spacing w:before="0" w:beforeAutospacing="0" w:after="0" w:afterAutospacing="0"/>
        <w:jc w:val="both"/>
        <w:textAlignment w:val="baseline"/>
      </w:pPr>
      <w:r w:rsidRPr="00AE0C77">
        <w:t>(</w:t>
      </w:r>
      <w:r w:rsidR="00CD7D97" w:rsidRPr="00AE0C77">
        <w:t>5</w:t>
      </w:r>
      <w:r w:rsidRPr="00AE0C77">
        <w:t>) Ministarstvo o prijedlogu Programa kontrole onečišćenja zraka i svim bitnim izmjenama i dopunama</w:t>
      </w:r>
      <w:r w:rsidR="00DF5FD1" w:rsidRPr="00AE0C77">
        <w:t>,</w:t>
      </w:r>
      <w:r w:rsidRPr="00AE0C77">
        <w:t xml:space="preserve"> prije </w:t>
      </w:r>
      <w:r w:rsidR="00DF5FD1" w:rsidRPr="00AE0C77">
        <w:t xml:space="preserve">dovršetka prijedloga te </w:t>
      </w:r>
      <w:r w:rsidRPr="00AE0C77">
        <w:t>donošenja od strane Vlade</w:t>
      </w:r>
      <w:r w:rsidR="00DF5FD1" w:rsidRPr="00AE0C77">
        <w:t>,</w:t>
      </w:r>
      <w:r w:rsidRPr="00AE0C77">
        <w:t xml:space="preserve"> provodi savjetovanje s javnošću u skladu s nacionalnim propisima, kojima je uređeno sudjelovanje javnosti u pitanjima zaštite okoliša i savjetovanje s nadležnim tijelima za koja je vjerojatno da se, zbog njihovih posebnih okolišnih nadležnosti u području onečišćenja zraka, kvalitete i upravljanja na nacionalnoj razini, na njih odnosi provedba Programa kontrole onečišćenja zraka.</w:t>
      </w:r>
    </w:p>
    <w:p w14:paraId="15536DD8" w14:textId="77777777" w:rsidR="005731EA" w:rsidRPr="00AE0C77" w:rsidRDefault="005731EA" w:rsidP="005731EA">
      <w:pPr>
        <w:pStyle w:val="box458349"/>
        <w:shd w:val="clear" w:color="auto" w:fill="FFFFFF"/>
        <w:spacing w:before="0" w:beforeAutospacing="0" w:after="0" w:afterAutospacing="0"/>
        <w:jc w:val="both"/>
        <w:textAlignment w:val="baseline"/>
      </w:pPr>
    </w:p>
    <w:p w14:paraId="3CA9C4A5" w14:textId="77777777" w:rsidR="000723AD" w:rsidRPr="00AE0C77" w:rsidRDefault="000723AD" w:rsidP="005731EA">
      <w:pPr>
        <w:pStyle w:val="box458349"/>
        <w:shd w:val="clear" w:color="auto" w:fill="FFFFFF"/>
        <w:spacing w:before="0" w:beforeAutospacing="0" w:after="0" w:afterAutospacing="0"/>
        <w:jc w:val="both"/>
        <w:textAlignment w:val="baseline"/>
      </w:pPr>
      <w:r w:rsidRPr="00AE0C77">
        <w:t>(</w:t>
      </w:r>
      <w:r w:rsidR="00CD7D97" w:rsidRPr="00AE0C77">
        <w:t>6</w:t>
      </w:r>
      <w:r w:rsidRPr="00AE0C77">
        <w:t xml:space="preserve">) </w:t>
      </w:r>
      <w:r w:rsidR="000C2146" w:rsidRPr="00AE0C77">
        <w:t>Ministarstvo o prijedlogu Programa kontrole onečišćenja zraka i svim bitnim izmjenama i dopunama</w:t>
      </w:r>
      <w:r w:rsidR="0047569C" w:rsidRPr="00AE0C77">
        <w:t>,</w:t>
      </w:r>
      <w:r w:rsidR="000C2146" w:rsidRPr="00AE0C77">
        <w:t xml:space="preserve"> prije </w:t>
      </w:r>
      <w:r w:rsidR="0047569C" w:rsidRPr="00AE0C77">
        <w:t xml:space="preserve">dovršetka prijedloga te </w:t>
      </w:r>
      <w:r w:rsidR="000C2146" w:rsidRPr="00AE0C77">
        <w:t>donošenja od strane Vlade</w:t>
      </w:r>
      <w:r w:rsidR="0047569C" w:rsidRPr="00AE0C77">
        <w:t>,</w:t>
      </w:r>
      <w:r w:rsidR="000C2146" w:rsidRPr="00AE0C77">
        <w:t xml:space="preserve"> </w:t>
      </w:r>
      <w:r w:rsidR="00E20FB0" w:rsidRPr="00AE0C77">
        <w:t xml:space="preserve">prema potrebi </w:t>
      </w:r>
      <w:r w:rsidR="000C2146" w:rsidRPr="00AE0C77">
        <w:t xml:space="preserve">provodi i </w:t>
      </w:r>
      <w:r w:rsidRPr="00AE0C77">
        <w:t>prekogranična savjetovanja.</w:t>
      </w:r>
    </w:p>
    <w:p w14:paraId="57E9CB3A" w14:textId="77777777" w:rsidR="005731EA" w:rsidRPr="00AE0C77" w:rsidRDefault="005731EA" w:rsidP="005731EA">
      <w:pPr>
        <w:pStyle w:val="box458349"/>
        <w:shd w:val="clear" w:color="auto" w:fill="FFFFFF"/>
        <w:spacing w:before="0" w:beforeAutospacing="0" w:after="0" w:afterAutospacing="0"/>
        <w:jc w:val="both"/>
        <w:textAlignment w:val="baseline"/>
      </w:pPr>
    </w:p>
    <w:p w14:paraId="3F264F61" w14:textId="77777777" w:rsidR="000723AD" w:rsidRPr="00AE0C77" w:rsidRDefault="000723AD" w:rsidP="005731EA">
      <w:pPr>
        <w:pStyle w:val="box458349"/>
        <w:shd w:val="clear" w:color="auto" w:fill="FFFFFF"/>
        <w:spacing w:before="0" w:beforeAutospacing="0" w:after="0" w:afterAutospacing="0"/>
        <w:jc w:val="both"/>
        <w:textAlignment w:val="baseline"/>
      </w:pPr>
      <w:r w:rsidRPr="00AE0C77">
        <w:t>(</w:t>
      </w:r>
      <w:r w:rsidR="00AB14AA" w:rsidRPr="00AE0C77">
        <w:t>7</w:t>
      </w:r>
      <w:r w:rsidRPr="00AE0C77">
        <w:t>) Program k</w:t>
      </w:r>
      <w:r w:rsidR="00923BFF" w:rsidRPr="00AE0C77">
        <w:t>ontrole onečišćenja zraka te njegove izmjene i dopune</w:t>
      </w:r>
      <w:r w:rsidRPr="00AE0C77">
        <w:t xml:space="preserve"> objavljuj</w:t>
      </w:r>
      <w:r w:rsidR="00923BFF" w:rsidRPr="00AE0C77">
        <w:t>u</w:t>
      </w:r>
      <w:r w:rsidRPr="00AE0C77">
        <w:t xml:space="preserve"> </w:t>
      </w:r>
      <w:r w:rsidR="00923BFF" w:rsidRPr="00AE0C77">
        <w:t xml:space="preserve">se </w:t>
      </w:r>
      <w:r w:rsidR="0099297D" w:rsidRPr="00AE0C77">
        <w:t xml:space="preserve">na </w:t>
      </w:r>
      <w:r w:rsidR="00E20FB0" w:rsidRPr="00AE0C77">
        <w:t>mrežnim</w:t>
      </w:r>
      <w:r w:rsidRPr="00AE0C77">
        <w:t xml:space="preserve"> stranicama Ministarstva.</w:t>
      </w:r>
    </w:p>
    <w:p w14:paraId="3BC017E0" w14:textId="77777777" w:rsidR="005731EA" w:rsidRPr="00AE0C77" w:rsidRDefault="005731EA" w:rsidP="005731EA">
      <w:pPr>
        <w:pStyle w:val="box458349"/>
        <w:shd w:val="clear" w:color="auto" w:fill="FFFFFF"/>
        <w:spacing w:before="0" w:beforeAutospacing="0" w:after="0" w:afterAutospacing="0"/>
        <w:jc w:val="both"/>
        <w:textAlignment w:val="baseline"/>
      </w:pPr>
    </w:p>
    <w:p w14:paraId="5360CBD5" w14:textId="77777777" w:rsidR="000723AD" w:rsidRDefault="000723AD" w:rsidP="005731EA">
      <w:pPr>
        <w:pStyle w:val="box458349"/>
        <w:shd w:val="clear" w:color="auto" w:fill="FFFFFF"/>
        <w:spacing w:before="0" w:beforeAutospacing="0" w:after="0" w:afterAutospacing="0"/>
        <w:jc w:val="both"/>
        <w:textAlignment w:val="baseline"/>
      </w:pPr>
      <w:r w:rsidRPr="00AE0C77">
        <w:t>(</w:t>
      </w:r>
      <w:r w:rsidR="00AB14AA" w:rsidRPr="00AE0C77">
        <w:t>8</w:t>
      </w:r>
      <w:r w:rsidRPr="00AE0C77">
        <w:t>) O izmjenama i dopunama Programa kontrole onečišćenja zraka Ministarstvo obavještava Europsku komisiju u roku od dva mjeseca od donošenja.</w:t>
      </w:r>
    </w:p>
    <w:p w14:paraId="20BB2DC3" w14:textId="28482A63" w:rsidR="00F34155" w:rsidRDefault="00F34155" w:rsidP="005731EA">
      <w:pPr>
        <w:pStyle w:val="box458349"/>
        <w:shd w:val="clear" w:color="auto" w:fill="FFFFFF"/>
        <w:spacing w:before="0" w:beforeAutospacing="0" w:after="0" w:afterAutospacing="0"/>
        <w:jc w:val="both"/>
        <w:textAlignment w:val="baseline"/>
      </w:pPr>
    </w:p>
    <w:p w14:paraId="606BF2A2" w14:textId="77777777" w:rsidR="00F34155" w:rsidRPr="00AE0C77" w:rsidRDefault="00F34155" w:rsidP="005731EA">
      <w:pPr>
        <w:pStyle w:val="box458349"/>
        <w:shd w:val="clear" w:color="auto" w:fill="FFFFFF"/>
        <w:spacing w:before="0" w:beforeAutospacing="0" w:after="0" w:afterAutospacing="0"/>
        <w:jc w:val="both"/>
        <w:textAlignment w:val="baseline"/>
      </w:pPr>
    </w:p>
    <w:p w14:paraId="437893F4" w14:textId="77777777" w:rsidR="005E7822" w:rsidRPr="00AE0C77" w:rsidRDefault="005E7822" w:rsidP="005731EA">
      <w:pPr>
        <w:pStyle w:val="box458349"/>
        <w:shd w:val="clear" w:color="auto" w:fill="FFFFFF"/>
        <w:spacing w:before="0" w:beforeAutospacing="0" w:after="0" w:afterAutospacing="0"/>
        <w:jc w:val="both"/>
        <w:textAlignment w:val="baseline"/>
      </w:pPr>
    </w:p>
    <w:p w14:paraId="55535BED" w14:textId="77777777" w:rsidR="008844AB" w:rsidRPr="00AE0C77" w:rsidRDefault="008844AB" w:rsidP="005731EA">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D43E00" w:rsidRPr="00AE0C77">
        <w:rPr>
          <w:rFonts w:ascii="Times New Roman" w:hAnsi="Times New Roman" w:cs="Times New Roman"/>
          <w:b/>
          <w:sz w:val="24"/>
          <w:szCs w:val="24"/>
        </w:rPr>
        <w:t>17</w:t>
      </w:r>
      <w:r w:rsidRPr="00AE0C77">
        <w:rPr>
          <w:rFonts w:ascii="Times New Roman" w:hAnsi="Times New Roman" w:cs="Times New Roman"/>
          <w:b/>
          <w:sz w:val="24"/>
          <w:szCs w:val="24"/>
        </w:rPr>
        <w:t>.</w:t>
      </w:r>
    </w:p>
    <w:p w14:paraId="79FA65AA" w14:textId="77777777" w:rsidR="005731EA" w:rsidRPr="00AE0C77" w:rsidRDefault="005731EA" w:rsidP="005731EA">
      <w:pPr>
        <w:spacing w:after="0" w:line="240" w:lineRule="auto"/>
        <w:jc w:val="both"/>
        <w:rPr>
          <w:rFonts w:ascii="Times New Roman" w:hAnsi="Times New Roman" w:cs="Times New Roman"/>
          <w:sz w:val="24"/>
          <w:szCs w:val="24"/>
        </w:rPr>
      </w:pPr>
    </w:p>
    <w:p w14:paraId="161B3168" w14:textId="77777777" w:rsidR="008844AB" w:rsidRPr="00AE0C77" w:rsidRDefault="008844AB" w:rsidP="005731EA">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(1) Radi provedbe ispunjenja ugovornih obveza preuzetih međunarodnim ugovorima i sporazumima iz područja zaštite zraka</w:t>
      </w:r>
      <w:r w:rsidR="00B470EE" w:rsidRPr="00AE0C77">
        <w:rPr>
          <w:rFonts w:ascii="Times New Roman" w:hAnsi="Times New Roman" w:cs="Times New Roman"/>
          <w:sz w:val="24"/>
          <w:szCs w:val="24"/>
        </w:rPr>
        <w:t xml:space="preserve"> po potrebi se </w:t>
      </w:r>
      <w:r w:rsidRPr="00AE0C77">
        <w:rPr>
          <w:rFonts w:ascii="Times New Roman" w:hAnsi="Times New Roman" w:cs="Times New Roman"/>
          <w:sz w:val="24"/>
          <w:szCs w:val="24"/>
        </w:rPr>
        <w:t>donose nacionalni planovi, programi i izvješća.</w:t>
      </w:r>
    </w:p>
    <w:p w14:paraId="2C4325FE" w14:textId="77777777" w:rsidR="005731EA" w:rsidRPr="00AE0C77" w:rsidRDefault="005731EA" w:rsidP="005731EA">
      <w:pPr>
        <w:spacing w:after="0" w:line="240" w:lineRule="auto"/>
        <w:jc w:val="both"/>
        <w:rPr>
          <w:rFonts w:ascii="Times New Roman" w:hAnsi="Times New Roman" w:cs="Times New Roman"/>
          <w:sz w:val="24"/>
          <w:szCs w:val="24"/>
        </w:rPr>
      </w:pPr>
    </w:p>
    <w:p w14:paraId="2715587E" w14:textId="77777777" w:rsidR="008844AB" w:rsidRPr="00AE0C77" w:rsidRDefault="008844AB" w:rsidP="005731EA">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lastRenderedPageBreak/>
        <w:t xml:space="preserve">(2) Prijedlog planova, programa </w:t>
      </w:r>
      <w:r w:rsidR="0054434B" w:rsidRPr="00AE0C77">
        <w:rPr>
          <w:rFonts w:ascii="Times New Roman" w:hAnsi="Times New Roman" w:cs="Times New Roman"/>
          <w:sz w:val="24"/>
          <w:szCs w:val="24"/>
        </w:rPr>
        <w:t>i</w:t>
      </w:r>
      <w:r w:rsidRPr="00AE0C77">
        <w:rPr>
          <w:rFonts w:ascii="Times New Roman" w:hAnsi="Times New Roman" w:cs="Times New Roman"/>
          <w:sz w:val="24"/>
          <w:szCs w:val="24"/>
        </w:rPr>
        <w:t xml:space="preserve"> izvješća</w:t>
      </w:r>
      <w:r w:rsidR="0054434B" w:rsidRPr="00AE0C77">
        <w:rPr>
          <w:rFonts w:ascii="Times New Roman" w:hAnsi="Times New Roman" w:cs="Times New Roman"/>
          <w:sz w:val="24"/>
          <w:szCs w:val="24"/>
        </w:rPr>
        <w:t xml:space="preserve"> iz stavka 1. ovoga članka,</w:t>
      </w:r>
      <w:r w:rsidRPr="00AE0C77">
        <w:rPr>
          <w:rFonts w:ascii="Times New Roman" w:hAnsi="Times New Roman" w:cs="Times New Roman"/>
          <w:sz w:val="24"/>
          <w:szCs w:val="24"/>
        </w:rPr>
        <w:t xml:space="preserve"> izrađuje Ministarstvo, a donosi Vlada.</w:t>
      </w:r>
    </w:p>
    <w:p w14:paraId="78F09DBB" w14:textId="77777777" w:rsidR="005731EA" w:rsidRPr="00AE0C77" w:rsidRDefault="005731EA" w:rsidP="005731EA">
      <w:pPr>
        <w:pStyle w:val="box458349"/>
        <w:shd w:val="clear" w:color="auto" w:fill="FFFFFF"/>
        <w:spacing w:before="0" w:beforeAutospacing="0" w:after="0" w:afterAutospacing="0"/>
        <w:jc w:val="both"/>
        <w:textAlignment w:val="baseline"/>
      </w:pPr>
    </w:p>
    <w:p w14:paraId="41E00578" w14:textId="77777777" w:rsidR="007F0DF6" w:rsidRPr="00AE0C77" w:rsidRDefault="008844AB" w:rsidP="005731EA">
      <w:pPr>
        <w:pStyle w:val="box458349"/>
        <w:shd w:val="clear" w:color="auto" w:fill="FFFFFF"/>
        <w:spacing w:before="0" w:beforeAutospacing="0" w:after="0" w:afterAutospacing="0"/>
        <w:jc w:val="both"/>
        <w:textAlignment w:val="baseline"/>
      </w:pPr>
      <w:r w:rsidRPr="00AE0C77">
        <w:t xml:space="preserve">(3) </w:t>
      </w:r>
      <w:r w:rsidR="00D43E00" w:rsidRPr="00AE0C77">
        <w:t>P</w:t>
      </w:r>
      <w:r w:rsidRPr="00AE0C77">
        <w:t>lanovi, programi i izvješća</w:t>
      </w:r>
      <w:r w:rsidR="0054434B" w:rsidRPr="00AE0C77">
        <w:t xml:space="preserve"> iz stavka 1. ovog</w:t>
      </w:r>
      <w:r w:rsidR="00D056D9" w:rsidRPr="00AE0C77">
        <w:t>a</w:t>
      </w:r>
      <w:r w:rsidR="0054434B" w:rsidRPr="00AE0C77">
        <w:t xml:space="preserve"> članka</w:t>
      </w:r>
      <w:r w:rsidRPr="00AE0C77">
        <w:t xml:space="preserve"> objavljuju se </w:t>
      </w:r>
      <w:r w:rsidR="007F0DF6" w:rsidRPr="00AE0C77">
        <w:t>na mrežnim stranicama Ministarstva.</w:t>
      </w:r>
    </w:p>
    <w:p w14:paraId="4A3EB438" w14:textId="6F069AB4" w:rsidR="005731EA" w:rsidRDefault="005731EA" w:rsidP="005731EA">
      <w:pPr>
        <w:spacing w:after="0" w:line="240" w:lineRule="auto"/>
        <w:jc w:val="center"/>
        <w:rPr>
          <w:rFonts w:ascii="Times New Roman" w:hAnsi="Times New Roman" w:cs="Times New Roman"/>
          <w:b/>
          <w:sz w:val="24"/>
          <w:szCs w:val="24"/>
        </w:rPr>
      </w:pPr>
    </w:p>
    <w:p w14:paraId="6B69EC57" w14:textId="77777777" w:rsidR="006C3419" w:rsidRPr="00AE0C77" w:rsidRDefault="006C3419" w:rsidP="005731EA">
      <w:pPr>
        <w:spacing w:after="0" w:line="240" w:lineRule="auto"/>
        <w:jc w:val="center"/>
        <w:rPr>
          <w:rFonts w:ascii="Times New Roman" w:hAnsi="Times New Roman" w:cs="Times New Roman"/>
          <w:b/>
          <w:sz w:val="24"/>
          <w:szCs w:val="24"/>
        </w:rPr>
      </w:pPr>
    </w:p>
    <w:p w14:paraId="6294AA33" w14:textId="77777777" w:rsidR="00BF4575" w:rsidRPr="00AE0C77" w:rsidRDefault="00BF4575" w:rsidP="005731EA">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III. PRAĆENJE I PROCJENJIVANJE KVALITETE ZRAKA</w:t>
      </w:r>
    </w:p>
    <w:p w14:paraId="7C5248E8" w14:textId="77777777" w:rsidR="005731EA" w:rsidRPr="00AE0C77" w:rsidRDefault="005731EA" w:rsidP="005731EA">
      <w:pPr>
        <w:spacing w:after="0" w:line="240" w:lineRule="auto"/>
        <w:jc w:val="center"/>
        <w:rPr>
          <w:rFonts w:ascii="Times New Roman" w:hAnsi="Times New Roman" w:cs="Times New Roman"/>
          <w:b/>
          <w:sz w:val="24"/>
          <w:szCs w:val="24"/>
        </w:rPr>
      </w:pPr>
    </w:p>
    <w:p w14:paraId="7BC3D913" w14:textId="77777777" w:rsidR="00BF4575" w:rsidRPr="00AE0C77" w:rsidRDefault="00BF4575" w:rsidP="005731EA">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Članak 1</w:t>
      </w:r>
      <w:r w:rsidR="00D43E00" w:rsidRPr="00AE0C77">
        <w:rPr>
          <w:rFonts w:ascii="Times New Roman" w:hAnsi="Times New Roman" w:cs="Times New Roman"/>
          <w:b/>
          <w:sz w:val="24"/>
          <w:szCs w:val="24"/>
        </w:rPr>
        <w:t>8</w:t>
      </w:r>
      <w:r w:rsidRPr="00AE0C77">
        <w:rPr>
          <w:rFonts w:ascii="Times New Roman" w:hAnsi="Times New Roman" w:cs="Times New Roman"/>
          <w:b/>
          <w:sz w:val="24"/>
          <w:szCs w:val="24"/>
        </w:rPr>
        <w:t>.</w:t>
      </w:r>
    </w:p>
    <w:p w14:paraId="236BA437" w14:textId="77777777" w:rsidR="005731EA" w:rsidRPr="00AE0C77" w:rsidRDefault="005731EA" w:rsidP="005731EA">
      <w:pPr>
        <w:spacing w:after="0" w:line="240" w:lineRule="auto"/>
        <w:jc w:val="both"/>
        <w:rPr>
          <w:rFonts w:ascii="Times New Roman" w:hAnsi="Times New Roman" w:cs="Times New Roman"/>
          <w:sz w:val="24"/>
          <w:szCs w:val="24"/>
        </w:rPr>
      </w:pPr>
    </w:p>
    <w:p w14:paraId="7387A4A0" w14:textId="77777777" w:rsidR="00BF4575" w:rsidRPr="00AE0C77" w:rsidRDefault="00BF4575" w:rsidP="005731EA">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Kvaliteta zraka prati se na osnovi:</w:t>
      </w:r>
    </w:p>
    <w:p w14:paraId="35C37561" w14:textId="77777777" w:rsidR="000D670D" w:rsidRPr="00AE0C77" w:rsidRDefault="000D670D" w:rsidP="005731EA">
      <w:pPr>
        <w:spacing w:after="0" w:line="240" w:lineRule="auto"/>
        <w:jc w:val="both"/>
        <w:rPr>
          <w:rFonts w:ascii="Times New Roman" w:hAnsi="Times New Roman" w:cs="Times New Roman"/>
          <w:sz w:val="24"/>
          <w:szCs w:val="24"/>
        </w:rPr>
      </w:pPr>
    </w:p>
    <w:p w14:paraId="267AC968" w14:textId="77777777" w:rsidR="00BF4575" w:rsidRPr="00AE0C77" w:rsidRDefault="00BF4575" w:rsidP="005731EA">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mjerenja na stalnim mjernim mjestima i/ili ocjene razina onečišćenosti zraka u zonama i aglomeracijama</w:t>
      </w:r>
    </w:p>
    <w:p w14:paraId="4F8D52FA" w14:textId="77777777" w:rsidR="00BF4575" w:rsidRPr="00AE0C77" w:rsidRDefault="00BF4575" w:rsidP="005731EA">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mjerenja na stalnim mjernim mjestima i/ili ocjene razina onečišćenosti zraka uslijed daljinskoga i prekograničnoga prijenosa onečišćujućih tvari u zraku i oborini n</w:t>
      </w:r>
      <w:r w:rsidR="0014662E" w:rsidRPr="00AE0C77">
        <w:rPr>
          <w:rFonts w:ascii="Times New Roman" w:hAnsi="Times New Roman" w:cs="Times New Roman"/>
          <w:sz w:val="24"/>
          <w:szCs w:val="24"/>
        </w:rPr>
        <w:t>a teritoriju Republike Hrvatske</w:t>
      </w:r>
    </w:p>
    <w:p w14:paraId="7BB5237F" w14:textId="77777777" w:rsidR="00BF4575" w:rsidRPr="00AE0C77" w:rsidRDefault="00BF4575" w:rsidP="005731EA">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mjerenja i analize meteoroloških uvjeta i kvalitete zraka</w:t>
      </w:r>
    </w:p>
    <w:p w14:paraId="6F1FC7CE" w14:textId="77777777" w:rsidR="00BF4575" w:rsidRPr="00AE0C77" w:rsidRDefault="00BF4575" w:rsidP="005731EA">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mjerenja i opažanja promjena koje ukazuju na učinak onečišćenosti zraka (posredni pokazatelji kvalitete zraka): na tlu, biljkama, građevinama, u biološkim nalazima i slično</w:t>
      </w:r>
    </w:p>
    <w:p w14:paraId="31410FAA" w14:textId="6A9193A8" w:rsidR="00BF4575" w:rsidRPr="00AE0C77" w:rsidRDefault="00BF4575" w:rsidP="005731EA">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modeliranja prijenosa i disperzije onečišćujućih tvari odgo</w:t>
      </w:r>
      <w:r w:rsidR="00875955">
        <w:rPr>
          <w:rFonts w:ascii="Times New Roman" w:hAnsi="Times New Roman" w:cs="Times New Roman"/>
          <w:sz w:val="24"/>
          <w:szCs w:val="24"/>
        </w:rPr>
        <w:t>varajućim atmosferskim modelima i</w:t>
      </w:r>
    </w:p>
    <w:p w14:paraId="2802C0E7" w14:textId="77777777" w:rsidR="00BF4575" w:rsidRPr="00AE0C77" w:rsidRDefault="00BF4575" w:rsidP="005731EA">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drugih metoda procjene i mjerila koji se primjenjuju na području Europske unije.</w:t>
      </w:r>
    </w:p>
    <w:p w14:paraId="0CAF3716" w14:textId="77777777" w:rsidR="005731EA" w:rsidRPr="00AE0C77" w:rsidRDefault="005731EA" w:rsidP="005731EA">
      <w:pPr>
        <w:spacing w:after="0" w:line="240" w:lineRule="auto"/>
        <w:jc w:val="center"/>
        <w:rPr>
          <w:rFonts w:ascii="Times New Roman" w:hAnsi="Times New Roman" w:cs="Times New Roman"/>
          <w:b/>
          <w:sz w:val="24"/>
          <w:szCs w:val="24"/>
        </w:rPr>
      </w:pPr>
    </w:p>
    <w:p w14:paraId="38E10050" w14:textId="77777777" w:rsidR="00022C41" w:rsidRPr="00AE0C77" w:rsidRDefault="00022C41" w:rsidP="005731EA">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Članak 1</w:t>
      </w:r>
      <w:r w:rsidR="00D43E00" w:rsidRPr="00AE0C77">
        <w:rPr>
          <w:rFonts w:ascii="Times New Roman" w:hAnsi="Times New Roman" w:cs="Times New Roman"/>
          <w:b/>
          <w:sz w:val="24"/>
          <w:szCs w:val="24"/>
        </w:rPr>
        <w:t>9</w:t>
      </w:r>
      <w:r w:rsidRPr="00AE0C77">
        <w:rPr>
          <w:rFonts w:ascii="Times New Roman" w:hAnsi="Times New Roman" w:cs="Times New Roman"/>
          <w:b/>
          <w:sz w:val="24"/>
          <w:szCs w:val="24"/>
        </w:rPr>
        <w:t>.</w:t>
      </w:r>
    </w:p>
    <w:p w14:paraId="2AD5D52E" w14:textId="77777777" w:rsidR="005731EA" w:rsidRPr="00AE0C77" w:rsidRDefault="005731EA" w:rsidP="005731EA">
      <w:pPr>
        <w:spacing w:after="0" w:line="240" w:lineRule="auto"/>
        <w:jc w:val="both"/>
        <w:rPr>
          <w:rFonts w:ascii="Times New Roman" w:hAnsi="Times New Roman" w:cs="Times New Roman"/>
          <w:sz w:val="24"/>
          <w:szCs w:val="24"/>
        </w:rPr>
      </w:pPr>
    </w:p>
    <w:p w14:paraId="68601090" w14:textId="77777777" w:rsidR="00022C41" w:rsidRPr="00AE0C77" w:rsidRDefault="00022C41" w:rsidP="005731EA">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(1) Praćenje i procjenjivanje kvalitete zraka provodi se u zonama i aglomeracijama na teritoriju Republike Hrvatske.</w:t>
      </w:r>
    </w:p>
    <w:p w14:paraId="48684FC2" w14:textId="77777777" w:rsidR="005731EA" w:rsidRPr="00AE0C77" w:rsidRDefault="005731EA" w:rsidP="005731EA">
      <w:pPr>
        <w:spacing w:after="0" w:line="240" w:lineRule="auto"/>
        <w:jc w:val="both"/>
        <w:rPr>
          <w:rFonts w:ascii="Times New Roman" w:hAnsi="Times New Roman" w:cs="Times New Roman"/>
          <w:sz w:val="24"/>
          <w:szCs w:val="24"/>
        </w:rPr>
      </w:pPr>
    </w:p>
    <w:p w14:paraId="64C8B172" w14:textId="77777777" w:rsidR="00022C41" w:rsidRPr="00AE0C77" w:rsidRDefault="00022C41" w:rsidP="005731EA">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(2) Zone i aglomeracije te njihovu klasifikaciju prema razinama onečišćenosti zraka na temelju procjenjivanja kvalitete zraka iz članka </w:t>
      </w:r>
      <w:r w:rsidR="00066606" w:rsidRPr="00AE0C77">
        <w:rPr>
          <w:rFonts w:ascii="Times New Roman" w:hAnsi="Times New Roman" w:cs="Times New Roman"/>
          <w:sz w:val="24"/>
          <w:szCs w:val="24"/>
        </w:rPr>
        <w:t>2</w:t>
      </w:r>
      <w:r w:rsidR="000563E6" w:rsidRPr="00AE0C77">
        <w:rPr>
          <w:rFonts w:ascii="Times New Roman" w:hAnsi="Times New Roman" w:cs="Times New Roman"/>
          <w:sz w:val="24"/>
          <w:szCs w:val="24"/>
        </w:rPr>
        <w:t>4</w:t>
      </w:r>
      <w:r w:rsidRPr="00AE0C77">
        <w:rPr>
          <w:rFonts w:ascii="Times New Roman" w:hAnsi="Times New Roman" w:cs="Times New Roman"/>
          <w:sz w:val="24"/>
          <w:szCs w:val="24"/>
        </w:rPr>
        <w:t>. stavka 2. ovoga Zakona određuje Vlada uredbom.</w:t>
      </w:r>
    </w:p>
    <w:p w14:paraId="024C58CE" w14:textId="77777777" w:rsidR="005731EA" w:rsidRPr="00AE0C77" w:rsidRDefault="005731EA" w:rsidP="005731EA">
      <w:pPr>
        <w:spacing w:after="0" w:line="240" w:lineRule="auto"/>
        <w:jc w:val="both"/>
        <w:rPr>
          <w:rFonts w:ascii="Times New Roman" w:hAnsi="Times New Roman" w:cs="Times New Roman"/>
          <w:sz w:val="24"/>
          <w:szCs w:val="24"/>
        </w:rPr>
      </w:pPr>
    </w:p>
    <w:p w14:paraId="45F78A03" w14:textId="77777777" w:rsidR="00022C41" w:rsidRPr="00AE0C77" w:rsidRDefault="00022C41" w:rsidP="005731EA">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(3) Razina onečišćenosti zraka procjenjuje se analizom postojećeg stanja na osnovi rezultata mjerenja provedenih u razdoblju od najmanje pet godina na stalnim mjernim mjestima, na osnovi indikativnih mjerenja, primjenom standar</w:t>
      </w:r>
      <w:r w:rsidR="00AD4AB3" w:rsidRPr="00AE0C77">
        <w:rPr>
          <w:rFonts w:ascii="Times New Roman" w:hAnsi="Times New Roman" w:cs="Times New Roman"/>
          <w:sz w:val="24"/>
          <w:szCs w:val="24"/>
        </w:rPr>
        <w:t xml:space="preserve">diziranih matematičkih modela i </w:t>
      </w:r>
      <w:r w:rsidRPr="00AE0C77">
        <w:rPr>
          <w:rFonts w:ascii="Times New Roman" w:hAnsi="Times New Roman" w:cs="Times New Roman"/>
          <w:sz w:val="24"/>
          <w:szCs w:val="24"/>
        </w:rPr>
        <w:t>drugih metoda procjene koje se primjenjuju na području Europske unije.</w:t>
      </w:r>
    </w:p>
    <w:p w14:paraId="44767141" w14:textId="77777777" w:rsidR="005731EA" w:rsidRPr="00AE0C77" w:rsidRDefault="005731EA" w:rsidP="005731EA">
      <w:pPr>
        <w:spacing w:after="0" w:line="240" w:lineRule="auto"/>
        <w:jc w:val="center"/>
        <w:rPr>
          <w:rFonts w:ascii="Times New Roman" w:hAnsi="Times New Roman" w:cs="Times New Roman"/>
          <w:b/>
          <w:sz w:val="24"/>
          <w:szCs w:val="24"/>
        </w:rPr>
      </w:pPr>
    </w:p>
    <w:p w14:paraId="0EE3A521" w14:textId="77777777" w:rsidR="0079328C" w:rsidRPr="00AE0C77" w:rsidRDefault="0079328C" w:rsidP="005731EA">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D43E00" w:rsidRPr="00AE0C77">
        <w:rPr>
          <w:rFonts w:ascii="Times New Roman" w:hAnsi="Times New Roman" w:cs="Times New Roman"/>
          <w:b/>
          <w:sz w:val="24"/>
          <w:szCs w:val="24"/>
        </w:rPr>
        <w:t>20</w:t>
      </w:r>
      <w:r w:rsidRPr="00AE0C77">
        <w:rPr>
          <w:rFonts w:ascii="Times New Roman" w:hAnsi="Times New Roman" w:cs="Times New Roman"/>
          <w:b/>
          <w:sz w:val="24"/>
          <w:szCs w:val="24"/>
        </w:rPr>
        <w:t>.</w:t>
      </w:r>
    </w:p>
    <w:p w14:paraId="4E42A6A6" w14:textId="77777777" w:rsidR="005731EA" w:rsidRPr="00AE0C77" w:rsidRDefault="005731EA" w:rsidP="005731EA">
      <w:pPr>
        <w:spacing w:after="0" w:line="240" w:lineRule="auto"/>
        <w:jc w:val="both"/>
        <w:rPr>
          <w:rFonts w:ascii="Times New Roman" w:hAnsi="Times New Roman" w:cs="Times New Roman"/>
          <w:sz w:val="24"/>
          <w:szCs w:val="24"/>
        </w:rPr>
      </w:pPr>
    </w:p>
    <w:p w14:paraId="6E0008F7" w14:textId="77777777" w:rsidR="0079328C" w:rsidRPr="00AE0C77" w:rsidRDefault="0079328C" w:rsidP="005731EA">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(1) Granične vrijednosti (</w:t>
      </w:r>
      <w:r w:rsidRPr="00AE0C77">
        <w:rPr>
          <w:rFonts w:ascii="Times New Roman" w:hAnsi="Times New Roman" w:cs="Times New Roman"/>
          <w:iCs/>
          <w:sz w:val="24"/>
          <w:szCs w:val="24"/>
        </w:rPr>
        <w:t>GV</w:t>
      </w:r>
      <w:r w:rsidRPr="00AE0C77">
        <w:rPr>
          <w:rFonts w:ascii="Times New Roman" w:hAnsi="Times New Roman" w:cs="Times New Roman"/>
          <w:sz w:val="24"/>
          <w:szCs w:val="24"/>
        </w:rPr>
        <w:t>) i ciljne vrijednosti za pojedine onečišćujuće tvari u zraku te dugoročne ciljeve i ciljne vrijednosti za prizemni ozon u zraku propisuje Vlada uredbom.</w:t>
      </w:r>
    </w:p>
    <w:p w14:paraId="1264E3B2" w14:textId="77777777" w:rsidR="005731EA" w:rsidRPr="00AE0C77" w:rsidRDefault="005731EA" w:rsidP="005731EA">
      <w:pPr>
        <w:spacing w:after="0" w:line="240" w:lineRule="auto"/>
        <w:jc w:val="both"/>
        <w:rPr>
          <w:rFonts w:ascii="Times New Roman" w:hAnsi="Times New Roman" w:cs="Times New Roman"/>
          <w:sz w:val="24"/>
          <w:szCs w:val="24"/>
        </w:rPr>
      </w:pPr>
    </w:p>
    <w:p w14:paraId="437FCFCC" w14:textId="77777777" w:rsidR="0079328C" w:rsidRPr="00AE0C77" w:rsidRDefault="0079328C" w:rsidP="005731EA">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lastRenderedPageBreak/>
        <w:t xml:space="preserve">(2) </w:t>
      </w:r>
      <w:r w:rsidR="00A02A36" w:rsidRPr="00AE0C77">
        <w:rPr>
          <w:rFonts w:ascii="Times New Roman" w:hAnsi="Times New Roman" w:cs="Times New Roman"/>
          <w:sz w:val="24"/>
          <w:szCs w:val="24"/>
        </w:rPr>
        <w:t>Uredbom</w:t>
      </w:r>
      <w:r w:rsidRPr="00AE0C77">
        <w:rPr>
          <w:rFonts w:ascii="Times New Roman" w:hAnsi="Times New Roman" w:cs="Times New Roman"/>
          <w:sz w:val="24"/>
          <w:szCs w:val="24"/>
        </w:rPr>
        <w:t xml:space="preserve"> iz stavka 1. ovoga članka, ovisno o svojstvima onečišćujuće tvari, propisuju se i gornji i donji pragovi procjene, granice tolerancije </w:t>
      </w:r>
      <w:r w:rsidRPr="00B0319A">
        <w:rPr>
          <w:rFonts w:ascii="Times New Roman" w:hAnsi="Times New Roman" w:cs="Times New Roman"/>
          <w:sz w:val="24"/>
          <w:szCs w:val="24"/>
        </w:rPr>
        <w:t>(</w:t>
      </w:r>
      <w:r w:rsidRPr="00B0319A">
        <w:rPr>
          <w:rFonts w:ascii="Times New Roman" w:hAnsi="Times New Roman" w:cs="Times New Roman"/>
          <w:iCs/>
          <w:sz w:val="24"/>
          <w:szCs w:val="24"/>
        </w:rPr>
        <w:t>GT</w:t>
      </w:r>
      <w:r w:rsidRPr="00B0319A">
        <w:rPr>
          <w:rFonts w:ascii="Times New Roman" w:hAnsi="Times New Roman" w:cs="Times New Roman"/>
          <w:sz w:val="24"/>
          <w:szCs w:val="24"/>
        </w:rPr>
        <w:t>)</w:t>
      </w:r>
      <w:r w:rsidRPr="00AE0C77">
        <w:rPr>
          <w:rFonts w:ascii="Times New Roman" w:hAnsi="Times New Roman" w:cs="Times New Roman"/>
          <w:sz w:val="24"/>
          <w:szCs w:val="24"/>
        </w:rPr>
        <w:t>, ciljne vrijednosti, osnovne sastavnice navedenih vrijednosti, pokazatelj prosječne izloženosti, ciljano smanjenje izloženosti na nacionalnoj razini, koncentracija izloženosti, kritične razine, prag upozorenja, prag obavješćivanja i posebne mjere zaštite zdravlja ljudi koje se pri njihovoj pojavi poduzimaju te rokovi za postupno smanjivanje granica tolerancije i za postizanje ciljnih vrijednosti za prizemni ozon.</w:t>
      </w:r>
    </w:p>
    <w:p w14:paraId="19539E6D" w14:textId="77777777" w:rsidR="005731EA" w:rsidRPr="00AE0C77" w:rsidRDefault="005731EA" w:rsidP="005731EA">
      <w:pPr>
        <w:spacing w:after="0" w:line="240" w:lineRule="auto"/>
        <w:jc w:val="both"/>
        <w:rPr>
          <w:rFonts w:ascii="Times New Roman" w:hAnsi="Times New Roman" w:cs="Times New Roman"/>
          <w:sz w:val="24"/>
          <w:szCs w:val="24"/>
        </w:rPr>
      </w:pPr>
    </w:p>
    <w:p w14:paraId="37F182DB" w14:textId="77777777" w:rsidR="0079328C" w:rsidRPr="00AE0C77" w:rsidRDefault="0079328C" w:rsidP="005731EA">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(3) </w:t>
      </w:r>
      <w:r w:rsidR="00A02A36" w:rsidRPr="00AE0C77">
        <w:rPr>
          <w:rFonts w:ascii="Times New Roman" w:hAnsi="Times New Roman" w:cs="Times New Roman"/>
          <w:sz w:val="24"/>
          <w:szCs w:val="24"/>
        </w:rPr>
        <w:t>Uredbom</w:t>
      </w:r>
      <w:r w:rsidRPr="00AE0C77">
        <w:rPr>
          <w:rFonts w:ascii="Times New Roman" w:hAnsi="Times New Roman" w:cs="Times New Roman"/>
          <w:sz w:val="24"/>
          <w:szCs w:val="24"/>
        </w:rPr>
        <w:t xml:space="preserve"> iz stavka 1. ovoga članka propisuju se granične vrijednosti </w:t>
      </w:r>
      <w:r w:rsidRPr="00B0319A">
        <w:rPr>
          <w:rFonts w:ascii="Times New Roman" w:hAnsi="Times New Roman" w:cs="Times New Roman"/>
          <w:sz w:val="24"/>
          <w:szCs w:val="24"/>
        </w:rPr>
        <w:t>(</w:t>
      </w:r>
      <w:r w:rsidRPr="00B0319A">
        <w:rPr>
          <w:rFonts w:ascii="Times New Roman" w:hAnsi="Times New Roman" w:cs="Times New Roman"/>
          <w:iCs/>
          <w:sz w:val="24"/>
          <w:szCs w:val="24"/>
        </w:rPr>
        <w:t>GV</w:t>
      </w:r>
      <w:r w:rsidRPr="00B0319A">
        <w:rPr>
          <w:rFonts w:ascii="Times New Roman" w:hAnsi="Times New Roman" w:cs="Times New Roman"/>
          <w:sz w:val="24"/>
          <w:szCs w:val="24"/>
        </w:rPr>
        <w:t>)</w:t>
      </w:r>
      <w:r w:rsidRPr="00AE0C77">
        <w:rPr>
          <w:rFonts w:ascii="Times New Roman" w:hAnsi="Times New Roman" w:cs="Times New Roman"/>
          <w:sz w:val="24"/>
          <w:szCs w:val="24"/>
        </w:rPr>
        <w:t xml:space="preserve"> za zaštitu zdravlja ljudi, kvalitetu življenja, zaštitu vegetacije i ekosustava.</w:t>
      </w:r>
    </w:p>
    <w:p w14:paraId="4735DB6F" w14:textId="77777777" w:rsidR="00A02A36" w:rsidRPr="00AE0C77" w:rsidRDefault="00A02A36" w:rsidP="00263B04">
      <w:pPr>
        <w:spacing w:after="0" w:line="240" w:lineRule="auto"/>
        <w:jc w:val="center"/>
        <w:rPr>
          <w:rFonts w:ascii="Times New Roman" w:hAnsi="Times New Roman" w:cs="Times New Roman"/>
          <w:b/>
          <w:sz w:val="24"/>
          <w:szCs w:val="24"/>
        </w:rPr>
      </w:pPr>
    </w:p>
    <w:p w14:paraId="782FFCEC" w14:textId="77777777" w:rsidR="00D841E4" w:rsidRPr="00AE0C77" w:rsidRDefault="00D841E4" w:rsidP="00263B04">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D43E00" w:rsidRPr="00AE0C77">
        <w:rPr>
          <w:rFonts w:ascii="Times New Roman" w:hAnsi="Times New Roman" w:cs="Times New Roman"/>
          <w:b/>
          <w:sz w:val="24"/>
          <w:szCs w:val="24"/>
        </w:rPr>
        <w:t>21</w:t>
      </w:r>
      <w:r w:rsidRPr="00AE0C77">
        <w:rPr>
          <w:rFonts w:ascii="Times New Roman" w:hAnsi="Times New Roman" w:cs="Times New Roman"/>
          <w:b/>
          <w:sz w:val="24"/>
          <w:szCs w:val="24"/>
        </w:rPr>
        <w:t xml:space="preserve">. </w:t>
      </w:r>
    </w:p>
    <w:p w14:paraId="6406F480" w14:textId="77777777" w:rsidR="00263B04" w:rsidRPr="00AE0C77" w:rsidRDefault="00263B04" w:rsidP="00263B04">
      <w:pPr>
        <w:spacing w:after="0" w:line="240" w:lineRule="auto"/>
        <w:jc w:val="both"/>
        <w:rPr>
          <w:rFonts w:ascii="Times New Roman" w:hAnsi="Times New Roman" w:cs="Times New Roman"/>
          <w:sz w:val="24"/>
          <w:szCs w:val="24"/>
        </w:rPr>
      </w:pPr>
    </w:p>
    <w:p w14:paraId="79DEBB9F" w14:textId="77777777" w:rsidR="00D841E4" w:rsidRPr="00AE0C77" w:rsidRDefault="00D841E4" w:rsidP="00263B04">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(1) Prema razinama onečišćenosti, s obzirom na propisane granične vrijednosti </w:t>
      </w:r>
      <w:r w:rsidRPr="00B0319A">
        <w:rPr>
          <w:rFonts w:ascii="Times New Roman" w:hAnsi="Times New Roman" w:cs="Times New Roman"/>
          <w:sz w:val="24"/>
          <w:szCs w:val="24"/>
        </w:rPr>
        <w:t>(</w:t>
      </w:r>
      <w:r w:rsidRPr="00B0319A">
        <w:rPr>
          <w:rFonts w:ascii="Times New Roman" w:hAnsi="Times New Roman" w:cs="Times New Roman"/>
          <w:iCs/>
          <w:sz w:val="24"/>
          <w:szCs w:val="24"/>
        </w:rPr>
        <w:t>GV</w:t>
      </w:r>
      <w:r w:rsidRPr="00B0319A">
        <w:rPr>
          <w:rFonts w:ascii="Times New Roman" w:hAnsi="Times New Roman" w:cs="Times New Roman"/>
          <w:sz w:val="24"/>
          <w:szCs w:val="24"/>
        </w:rPr>
        <w:t>)</w:t>
      </w:r>
      <w:r w:rsidRPr="00AE0C77">
        <w:rPr>
          <w:rFonts w:ascii="Times New Roman" w:hAnsi="Times New Roman" w:cs="Times New Roman"/>
          <w:sz w:val="24"/>
          <w:szCs w:val="24"/>
        </w:rPr>
        <w:t>, ciljne vrijednosti i ciljne vrijednosti za prizemni ozon utvrđuju se sljedeće kategorije kvalitete zraka:</w:t>
      </w:r>
    </w:p>
    <w:p w14:paraId="70D0BCE4" w14:textId="77777777" w:rsidR="000D670D" w:rsidRPr="00AE0C77" w:rsidRDefault="000D670D" w:rsidP="00263B04">
      <w:pPr>
        <w:spacing w:after="0" w:line="240" w:lineRule="auto"/>
        <w:jc w:val="both"/>
        <w:rPr>
          <w:rFonts w:ascii="Times New Roman" w:hAnsi="Times New Roman" w:cs="Times New Roman"/>
          <w:sz w:val="24"/>
          <w:szCs w:val="24"/>
        </w:rPr>
      </w:pPr>
    </w:p>
    <w:p w14:paraId="12EB7A08" w14:textId="77777777" w:rsidR="00D841E4" w:rsidRPr="00AE0C77" w:rsidRDefault="00D841E4" w:rsidP="00263B04">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prva kategorija kvalitete zraka – čist ili neznatno onečišćen zrak: nisu prekoračene granične vrijednosti (</w:t>
      </w:r>
      <w:r w:rsidRPr="00AE0C77">
        <w:rPr>
          <w:rFonts w:ascii="Times New Roman" w:hAnsi="Times New Roman" w:cs="Times New Roman"/>
          <w:iCs/>
          <w:sz w:val="24"/>
          <w:szCs w:val="24"/>
        </w:rPr>
        <w:t>GV</w:t>
      </w:r>
      <w:r w:rsidRPr="00AE0C77">
        <w:rPr>
          <w:rFonts w:ascii="Times New Roman" w:hAnsi="Times New Roman" w:cs="Times New Roman"/>
          <w:sz w:val="24"/>
          <w:szCs w:val="24"/>
        </w:rPr>
        <w:t>), ciljne vrijednosti i ciljne vrijednosti za prizemni ozon</w:t>
      </w:r>
      <w:r w:rsidR="00364619" w:rsidRPr="00AE0C77">
        <w:rPr>
          <w:rFonts w:ascii="Times New Roman" w:hAnsi="Times New Roman" w:cs="Times New Roman"/>
          <w:sz w:val="24"/>
          <w:szCs w:val="24"/>
        </w:rPr>
        <w:t xml:space="preserve"> i</w:t>
      </w:r>
    </w:p>
    <w:p w14:paraId="6EB53A7A" w14:textId="77777777" w:rsidR="00D841E4" w:rsidRPr="00AE0C77" w:rsidRDefault="00D841E4" w:rsidP="00263B04">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 druga kategorija kvalitete zraka – onečišćen zrak: prekoračene su granične vrijednosti </w:t>
      </w:r>
      <w:r w:rsidRPr="00B0319A">
        <w:rPr>
          <w:rFonts w:ascii="Times New Roman" w:hAnsi="Times New Roman" w:cs="Times New Roman"/>
          <w:sz w:val="24"/>
          <w:szCs w:val="24"/>
        </w:rPr>
        <w:t>(</w:t>
      </w:r>
      <w:r w:rsidRPr="00B0319A">
        <w:rPr>
          <w:rFonts w:ascii="Times New Roman" w:hAnsi="Times New Roman" w:cs="Times New Roman"/>
          <w:iCs/>
          <w:sz w:val="24"/>
          <w:szCs w:val="24"/>
        </w:rPr>
        <w:t>GV</w:t>
      </w:r>
      <w:r w:rsidRPr="00B0319A">
        <w:rPr>
          <w:rFonts w:ascii="Times New Roman" w:hAnsi="Times New Roman" w:cs="Times New Roman"/>
          <w:sz w:val="24"/>
          <w:szCs w:val="24"/>
        </w:rPr>
        <w:t>)</w:t>
      </w:r>
      <w:r w:rsidRPr="00AE0C77">
        <w:rPr>
          <w:rFonts w:ascii="Times New Roman" w:hAnsi="Times New Roman" w:cs="Times New Roman"/>
          <w:sz w:val="24"/>
          <w:szCs w:val="24"/>
        </w:rPr>
        <w:t>, ciljne vrijednosti i ciljne vrijednosti za prizemni ozon.</w:t>
      </w:r>
    </w:p>
    <w:p w14:paraId="399155A7" w14:textId="77777777" w:rsidR="00263B04" w:rsidRPr="00AE0C77" w:rsidRDefault="00263B04" w:rsidP="00263B04">
      <w:pPr>
        <w:spacing w:after="0" w:line="240" w:lineRule="auto"/>
        <w:jc w:val="both"/>
        <w:rPr>
          <w:rFonts w:ascii="Times New Roman" w:hAnsi="Times New Roman" w:cs="Times New Roman"/>
          <w:sz w:val="24"/>
          <w:szCs w:val="24"/>
        </w:rPr>
      </w:pPr>
    </w:p>
    <w:p w14:paraId="178FC0E9" w14:textId="77777777" w:rsidR="00D841E4" w:rsidRPr="00AE0C77" w:rsidRDefault="00D841E4" w:rsidP="00263B04">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(2) Kategorije kvalitete zraka iz stavka 1. ovoga članka utvrđuje se za svaku onečišćujuću tvar posebno i odnosi se na zaštitu zdravlja ljudi, kvalitetu življenja, zaštitu vegetacije i ekosustava.</w:t>
      </w:r>
    </w:p>
    <w:p w14:paraId="00E86AF0" w14:textId="77777777" w:rsidR="00263B04" w:rsidRPr="00AE0C77" w:rsidRDefault="00263B04" w:rsidP="00263B04">
      <w:pPr>
        <w:spacing w:after="0" w:line="240" w:lineRule="auto"/>
        <w:jc w:val="both"/>
        <w:rPr>
          <w:rFonts w:ascii="Times New Roman" w:hAnsi="Times New Roman" w:cs="Times New Roman"/>
          <w:sz w:val="24"/>
          <w:szCs w:val="24"/>
        </w:rPr>
      </w:pPr>
    </w:p>
    <w:p w14:paraId="6F5B26D1" w14:textId="77777777" w:rsidR="00D841E4" w:rsidRPr="00AE0C77" w:rsidRDefault="00D841E4" w:rsidP="00263B04">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(3) Kategorije kvalitete zraka iz stavka 1. ovoga članka utvrđuju se jedanput godišnje za proteklu kalendarsku godinu.</w:t>
      </w:r>
    </w:p>
    <w:p w14:paraId="16ED1185" w14:textId="77777777" w:rsidR="00263B04" w:rsidRPr="00AE0C77" w:rsidRDefault="00263B04" w:rsidP="00263B04">
      <w:pPr>
        <w:spacing w:after="0" w:line="240" w:lineRule="auto"/>
        <w:jc w:val="both"/>
        <w:rPr>
          <w:rFonts w:ascii="Times New Roman" w:hAnsi="Times New Roman" w:cs="Times New Roman"/>
          <w:sz w:val="24"/>
          <w:szCs w:val="24"/>
        </w:rPr>
      </w:pPr>
    </w:p>
    <w:p w14:paraId="1FC5E86B" w14:textId="77777777" w:rsidR="00D841E4" w:rsidRPr="00AE0C77" w:rsidRDefault="00D841E4" w:rsidP="00263B04">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(4) Godišnje izvješće o praćenju kvalitete zraka na teritoriju Republike Hrvatske s popisom kategorija kvalitete zraka izrađuje Ministarstvo.</w:t>
      </w:r>
    </w:p>
    <w:p w14:paraId="06722731" w14:textId="77777777" w:rsidR="004944DD" w:rsidRPr="00AE0C77" w:rsidRDefault="004944DD" w:rsidP="00263B04">
      <w:pPr>
        <w:spacing w:after="0" w:line="240" w:lineRule="auto"/>
        <w:jc w:val="center"/>
        <w:rPr>
          <w:rFonts w:ascii="Times New Roman" w:hAnsi="Times New Roman" w:cs="Times New Roman"/>
          <w:b/>
          <w:sz w:val="24"/>
          <w:szCs w:val="24"/>
        </w:rPr>
      </w:pPr>
    </w:p>
    <w:p w14:paraId="64563FDE" w14:textId="77777777" w:rsidR="00D43E00" w:rsidRPr="00AE0C77" w:rsidRDefault="00D43E00" w:rsidP="00263B04">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Članak 22.</w:t>
      </w:r>
    </w:p>
    <w:p w14:paraId="5BDD02E9" w14:textId="77777777" w:rsidR="004944DD" w:rsidRPr="00AE0C77" w:rsidRDefault="004944DD" w:rsidP="00263B04">
      <w:pPr>
        <w:spacing w:after="0" w:line="240" w:lineRule="auto"/>
        <w:jc w:val="both"/>
        <w:rPr>
          <w:rFonts w:ascii="Times New Roman" w:hAnsi="Times New Roman" w:cs="Times New Roman"/>
          <w:bCs/>
          <w:iCs/>
          <w:sz w:val="24"/>
          <w:szCs w:val="24"/>
        </w:rPr>
      </w:pPr>
    </w:p>
    <w:p w14:paraId="48C587A0" w14:textId="77777777" w:rsidR="00D43E00" w:rsidRPr="00AE0C77" w:rsidRDefault="00D43E00" w:rsidP="00263B04">
      <w:pPr>
        <w:spacing w:after="0" w:line="240" w:lineRule="auto"/>
        <w:jc w:val="both"/>
        <w:rPr>
          <w:rFonts w:ascii="Times New Roman" w:hAnsi="Times New Roman" w:cs="Times New Roman"/>
          <w:sz w:val="24"/>
          <w:szCs w:val="24"/>
        </w:rPr>
      </w:pPr>
      <w:r w:rsidRPr="00AE0C77">
        <w:rPr>
          <w:rFonts w:ascii="Times New Roman" w:hAnsi="Times New Roman" w:cs="Times New Roman"/>
          <w:bCs/>
          <w:iCs/>
          <w:sz w:val="24"/>
          <w:szCs w:val="24"/>
        </w:rPr>
        <w:t>Praćenje kvalitete zraka</w:t>
      </w:r>
      <w:r w:rsidRPr="00AE0C77">
        <w:rPr>
          <w:rFonts w:ascii="Times New Roman" w:hAnsi="Times New Roman" w:cs="Times New Roman"/>
          <w:sz w:val="24"/>
          <w:szCs w:val="24"/>
        </w:rPr>
        <w:t xml:space="preserve"> u Rep</w:t>
      </w:r>
      <w:r w:rsidR="00E73B01" w:rsidRPr="00AE0C77">
        <w:rPr>
          <w:rFonts w:ascii="Times New Roman" w:hAnsi="Times New Roman" w:cs="Times New Roman"/>
          <w:sz w:val="24"/>
          <w:szCs w:val="24"/>
        </w:rPr>
        <w:t xml:space="preserve">ublici Hrvatskoj provodi se na </w:t>
      </w:r>
      <w:r w:rsidRPr="00AE0C77">
        <w:rPr>
          <w:rFonts w:ascii="Times New Roman" w:hAnsi="Times New Roman" w:cs="Times New Roman"/>
          <w:sz w:val="24"/>
          <w:szCs w:val="24"/>
        </w:rPr>
        <w:t xml:space="preserve">mjernim postajama </w:t>
      </w:r>
      <w:r w:rsidR="00E73B01" w:rsidRPr="00AE0C77">
        <w:rPr>
          <w:rFonts w:ascii="Times New Roman" w:hAnsi="Times New Roman" w:cs="Times New Roman"/>
          <w:sz w:val="24"/>
          <w:szCs w:val="24"/>
        </w:rPr>
        <w:t xml:space="preserve">za praćenje kvalitete zraka </w:t>
      </w:r>
      <w:r w:rsidRPr="00AE0C77">
        <w:rPr>
          <w:rFonts w:ascii="Times New Roman" w:hAnsi="Times New Roman" w:cs="Times New Roman"/>
          <w:sz w:val="24"/>
          <w:szCs w:val="24"/>
        </w:rPr>
        <w:t>državne mreže, mjernim postaj</w:t>
      </w:r>
      <w:r w:rsidR="00E73B01" w:rsidRPr="00AE0C77">
        <w:rPr>
          <w:rFonts w:ascii="Times New Roman" w:hAnsi="Times New Roman" w:cs="Times New Roman"/>
          <w:sz w:val="24"/>
          <w:szCs w:val="24"/>
        </w:rPr>
        <w:t>ama</w:t>
      </w:r>
      <w:r w:rsidRPr="00AE0C77">
        <w:rPr>
          <w:rFonts w:ascii="Times New Roman" w:hAnsi="Times New Roman" w:cs="Times New Roman"/>
          <w:sz w:val="24"/>
          <w:szCs w:val="24"/>
        </w:rPr>
        <w:t xml:space="preserve"> na području </w:t>
      </w:r>
      <w:r w:rsidR="003A6F60" w:rsidRPr="00AE0C77">
        <w:rPr>
          <w:rFonts w:ascii="Times New Roman" w:hAnsi="Times New Roman" w:cs="Times New Roman"/>
          <w:sz w:val="24"/>
          <w:szCs w:val="24"/>
        </w:rPr>
        <w:t>j</w:t>
      </w:r>
      <w:r w:rsidR="0014662E" w:rsidRPr="00AE0C77">
        <w:rPr>
          <w:rFonts w:ascii="Times New Roman" w:hAnsi="Times New Roman" w:cs="Times New Roman"/>
          <w:sz w:val="24"/>
          <w:szCs w:val="24"/>
        </w:rPr>
        <w:t>edinica područne (regionalne) samouprave</w:t>
      </w:r>
      <w:r w:rsidRPr="00AE0C77">
        <w:rPr>
          <w:rFonts w:ascii="Times New Roman" w:hAnsi="Times New Roman" w:cs="Times New Roman"/>
          <w:sz w:val="24"/>
          <w:szCs w:val="24"/>
        </w:rPr>
        <w:t xml:space="preserve">, Grada Zagreba, jedinica lokalne samouprave </w:t>
      </w:r>
      <w:r w:rsidR="00E73B01" w:rsidRPr="00AE0C77">
        <w:rPr>
          <w:rFonts w:ascii="Times New Roman" w:hAnsi="Times New Roman" w:cs="Times New Roman"/>
          <w:sz w:val="24"/>
          <w:szCs w:val="24"/>
        </w:rPr>
        <w:t>te</w:t>
      </w:r>
      <w:r w:rsidRPr="00AE0C77">
        <w:rPr>
          <w:rFonts w:ascii="Times New Roman" w:hAnsi="Times New Roman" w:cs="Times New Roman"/>
          <w:sz w:val="24"/>
          <w:szCs w:val="24"/>
        </w:rPr>
        <w:t xml:space="preserve"> mjernim postajama onečišćivača.</w:t>
      </w:r>
    </w:p>
    <w:p w14:paraId="5CF0DCF1" w14:textId="77777777" w:rsidR="004944DD" w:rsidRPr="00AE0C77" w:rsidRDefault="004944DD" w:rsidP="00263B04">
      <w:pPr>
        <w:spacing w:after="0" w:line="240" w:lineRule="auto"/>
        <w:jc w:val="center"/>
        <w:rPr>
          <w:rFonts w:ascii="Times New Roman" w:hAnsi="Times New Roman" w:cs="Times New Roman"/>
          <w:b/>
          <w:sz w:val="24"/>
          <w:szCs w:val="24"/>
        </w:rPr>
      </w:pPr>
    </w:p>
    <w:p w14:paraId="1F58DEE5" w14:textId="77777777" w:rsidR="00431C82" w:rsidRPr="00AE0C77" w:rsidRDefault="00431C82" w:rsidP="00263B04">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Članak 23.</w:t>
      </w:r>
    </w:p>
    <w:p w14:paraId="2F6BCCC3" w14:textId="77777777" w:rsidR="004944DD" w:rsidRPr="00AE0C77" w:rsidRDefault="004944DD" w:rsidP="00263B04">
      <w:pPr>
        <w:spacing w:after="0" w:line="240" w:lineRule="auto"/>
        <w:jc w:val="both"/>
        <w:rPr>
          <w:rFonts w:ascii="Times New Roman" w:hAnsi="Times New Roman" w:cs="Times New Roman"/>
          <w:sz w:val="24"/>
          <w:szCs w:val="24"/>
        </w:rPr>
      </w:pPr>
    </w:p>
    <w:p w14:paraId="559B18F3" w14:textId="77777777" w:rsidR="00431C82" w:rsidRDefault="00431C82" w:rsidP="00263B04">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Način praćenja kvalitete zraka i prikupljanja podataka, mjerila za lokacije mjernih mjesta, mjerila za određivanje minimalnog broja mjernih mjesta, referentne metode mjerenja, način dokazivanja ekvivalentnosti za druge metode mjerenja, način provjere kvalitete mjerenja i podataka, kao i način obrade i prikaza rezultata i usklađenost s hrvatskim normama, način provjere ispravnosti i umjeravanja mjernih instrumenata, </w:t>
      </w:r>
      <w:r w:rsidRPr="00AE0C77">
        <w:rPr>
          <w:rFonts w:ascii="Times New Roman" w:hAnsi="Times New Roman" w:cs="Times New Roman"/>
          <w:sz w:val="24"/>
          <w:szCs w:val="24"/>
        </w:rPr>
        <w:lastRenderedPageBreak/>
        <w:t>način i troškove rada referentnog laboratorija, osnivanje i način rada povjerenstva za praćenje rada referentnih laboratorija, način dostavljanja podataka za potrebe informacijskog sustava zaštite zraka, sadržaj godišnjeg izvješća i način redovitog informiranja javnosti propisuje ministar pravilnikom.</w:t>
      </w:r>
    </w:p>
    <w:p w14:paraId="39D61D4A" w14:textId="7B002AA0" w:rsidR="00F34155" w:rsidRDefault="00F34155" w:rsidP="00263B04">
      <w:pPr>
        <w:spacing w:after="0" w:line="240" w:lineRule="auto"/>
        <w:jc w:val="both"/>
        <w:rPr>
          <w:rFonts w:ascii="Times New Roman" w:hAnsi="Times New Roman" w:cs="Times New Roman"/>
          <w:sz w:val="24"/>
          <w:szCs w:val="24"/>
        </w:rPr>
      </w:pPr>
    </w:p>
    <w:p w14:paraId="78193B2D" w14:textId="77777777" w:rsidR="00F34155" w:rsidRDefault="00F34155" w:rsidP="00263B04">
      <w:pPr>
        <w:spacing w:after="0" w:line="240" w:lineRule="auto"/>
        <w:jc w:val="both"/>
        <w:rPr>
          <w:rFonts w:ascii="Times New Roman" w:hAnsi="Times New Roman" w:cs="Times New Roman"/>
          <w:sz w:val="24"/>
          <w:szCs w:val="24"/>
        </w:rPr>
      </w:pPr>
    </w:p>
    <w:p w14:paraId="39B2D476" w14:textId="77777777" w:rsidR="00F34155" w:rsidRPr="00AE0C77" w:rsidRDefault="00F34155" w:rsidP="00263B04">
      <w:pPr>
        <w:spacing w:after="0" w:line="240" w:lineRule="auto"/>
        <w:jc w:val="both"/>
        <w:rPr>
          <w:rFonts w:ascii="Times New Roman" w:hAnsi="Times New Roman" w:cs="Times New Roman"/>
          <w:sz w:val="24"/>
          <w:szCs w:val="24"/>
        </w:rPr>
      </w:pPr>
    </w:p>
    <w:p w14:paraId="3A190063" w14:textId="77777777" w:rsidR="004944DD" w:rsidRPr="00AE0C77" w:rsidRDefault="004944DD" w:rsidP="00263B04">
      <w:pPr>
        <w:spacing w:after="0" w:line="240" w:lineRule="auto"/>
        <w:jc w:val="center"/>
        <w:rPr>
          <w:rFonts w:ascii="Times New Roman" w:hAnsi="Times New Roman" w:cs="Times New Roman"/>
          <w:b/>
          <w:bCs/>
          <w:i/>
          <w:iCs/>
          <w:sz w:val="24"/>
          <w:szCs w:val="24"/>
        </w:rPr>
      </w:pPr>
    </w:p>
    <w:p w14:paraId="6C30B532" w14:textId="77777777" w:rsidR="00022C41" w:rsidRPr="00AE0C77" w:rsidRDefault="00022C41" w:rsidP="00263B04">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D43E00" w:rsidRPr="00AE0C77">
        <w:rPr>
          <w:rFonts w:ascii="Times New Roman" w:hAnsi="Times New Roman" w:cs="Times New Roman"/>
          <w:b/>
          <w:sz w:val="24"/>
          <w:szCs w:val="24"/>
        </w:rPr>
        <w:t>2</w:t>
      </w:r>
      <w:r w:rsidR="00431C82" w:rsidRPr="00AE0C77">
        <w:rPr>
          <w:rFonts w:ascii="Times New Roman" w:hAnsi="Times New Roman" w:cs="Times New Roman"/>
          <w:b/>
          <w:sz w:val="24"/>
          <w:szCs w:val="24"/>
        </w:rPr>
        <w:t>4</w:t>
      </w:r>
      <w:r w:rsidRPr="00AE0C77">
        <w:rPr>
          <w:rFonts w:ascii="Times New Roman" w:hAnsi="Times New Roman" w:cs="Times New Roman"/>
          <w:b/>
          <w:sz w:val="24"/>
          <w:szCs w:val="24"/>
        </w:rPr>
        <w:t>.</w:t>
      </w:r>
    </w:p>
    <w:p w14:paraId="23A43A33" w14:textId="77777777" w:rsidR="004944DD" w:rsidRPr="00AE0C77" w:rsidRDefault="004944DD" w:rsidP="00263B04">
      <w:pPr>
        <w:spacing w:after="0" w:line="240" w:lineRule="auto"/>
        <w:jc w:val="both"/>
        <w:rPr>
          <w:rFonts w:ascii="Times New Roman" w:hAnsi="Times New Roman" w:cs="Times New Roman"/>
          <w:sz w:val="24"/>
          <w:szCs w:val="24"/>
        </w:rPr>
      </w:pPr>
    </w:p>
    <w:p w14:paraId="6E5973E4" w14:textId="77777777" w:rsidR="00022C41" w:rsidRPr="00AE0C77" w:rsidRDefault="00022C41" w:rsidP="00263B04">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(1) Procjenjivanje kvalitete zraka u zonama i aglomeracijama u smislu ovoga Zakona, provodi se za onečišćujuće tvari: sumporov dioksid, dušikov dioksid i dušikove okside, lebdeće čestice (PM</w:t>
      </w:r>
      <w:r w:rsidRPr="00AE0C77">
        <w:rPr>
          <w:rFonts w:ascii="Times New Roman" w:hAnsi="Times New Roman" w:cs="Times New Roman"/>
          <w:sz w:val="24"/>
          <w:szCs w:val="24"/>
          <w:vertAlign w:val="subscript"/>
        </w:rPr>
        <w:t>10</w:t>
      </w:r>
      <w:r w:rsidRPr="00AE0C77">
        <w:rPr>
          <w:rFonts w:ascii="Times New Roman" w:hAnsi="Times New Roman" w:cs="Times New Roman"/>
          <w:sz w:val="24"/>
          <w:szCs w:val="24"/>
        </w:rPr>
        <w:t>, PM</w:t>
      </w:r>
      <w:r w:rsidRPr="00AE0C77">
        <w:rPr>
          <w:rFonts w:ascii="Times New Roman" w:hAnsi="Times New Roman" w:cs="Times New Roman"/>
          <w:sz w:val="24"/>
          <w:szCs w:val="24"/>
          <w:vertAlign w:val="subscript"/>
        </w:rPr>
        <w:t>2,5</w:t>
      </w:r>
      <w:r w:rsidRPr="00AE0C77">
        <w:rPr>
          <w:rFonts w:ascii="Times New Roman" w:hAnsi="Times New Roman" w:cs="Times New Roman"/>
          <w:sz w:val="24"/>
          <w:szCs w:val="24"/>
        </w:rPr>
        <w:t xml:space="preserve">), benzen, ugljikov monoksid, </w:t>
      </w:r>
      <w:r w:rsidR="00ED0A76" w:rsidRPr="00AE0C77">
        <w:rPr>
          <w:rFonts w:ascii="Times New Roman" w:hAnsi="Times New Roman" w:cs="Times New Roman"/>
          <w:sz w:val="24"/>
          <w:szCs w:val="24"/>
        </w:rPr>
        <w:t xml:space="preserve">olovo, </w:t>
      </w:r>
      <w:r w:rsidRPr="00AE0C77">
        <w:rPr>
          <w:rFonts w:ascii="Times New Roman" w:hAnsi="Times New Roman" w:cs="Times New Roman"/>
          <w:sz w:val="24"/>
          <w:szCs w:val="24"/>
        </w:rPr>
        <w:t>prizemni ozon, arsen, kadmij, živu, nikal i benzo(a)piren.</w:t>
      </w:r>
    </w:p>
    <w:p w14:paraId="78BFE8F6" w14:textId="77777777" w:rsidR="004944DD" w:rsidRPr="00AE0C77" w:rsidRDefault="004944DD" w:rsidP="00263B04">
      <w:pPr>
        <w:spacing w:after="0" w:line="240" w:lineRule="auto"/>
        <w:jc w:val="both"/>
        <w:rPr>
          <w:rFonts w:ascii="Times New Roman" w:hAnsi="Times New Roman" w:cs="Times New Roman"/>
          <w:sz w:val="24"/>
          <w:szCs w:val="24"/>
        </w:rPr>
      </w:pPr>
    </w:p>
    <w:p w14:paraId="75591E60" w14:textId="77777777" w:rsidR="00022C41" w:rsidRPr="00AE0C77" w:rsidRDefault="00022C41" w:rsidP="00263B04">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(2) Procjenjivanje kvalitete zraka na teritoriju Republike Hrvatske sukladno članku </w:t>
      </w:r>
      <w:r w:rsidR="00D841E4" w:rsidRPr="00AE0C77">
        <w:rPr>
          <w:rFonts w:ascii="Times New Roman" w:hAnsi="Times New Roman" w:cs="Times New Roman"/>
          <w:sz w:val="24"/>
          <w:szCs w:val="24"/>
        </w:rPr>
        <w:t>7</w:t>
      </w:r>
      <w:r w:rsidRPr="00AE0C77">
        <w:rPr>
          <w:rFonts w:ascii="Times New Roman" w:hAnsi="Times New Roman" w:cs="Times New Roman"/>
          <w:sz w:val="24"/>
          <w:szCs w:val="24"/>
        </w:rPr>
        <w:t xml:space="preserve">. stavku 3. </w:t>
      </w:r>
      <w:r w:rsidR="0072703B" w:rsidRPr="00AE0C77">
        <w:rPr>
          <w:rFonts w:ascii="Times New Roman" w:hAnsi="Times New Roman" w:cs="Times New Roman"/>
          <w:sz w:val="24"/>
          <w:szCs w:val="24"/>
        </w:rPr>
        <w:t xml:space="preserve">ovoga Zakona </w:t>
      </w:r>
      <w:r w:rsidRPr="00AE0C77">
        <w:rPr>
          <w:rFonts w:ascii="Times New Roman" w:hAnsi="Times New Roman" w:cs="Times New Roman"/>
          <w:sz w:val="24"/>
          <w:szCs w:val="24"/>
        </w:rPr>
        <w:t>provodi D</w:t>
      </w:r>
      <w:r w:rsidR="000C2146" w:rsidRPr="00AE0C77">
        <w:rPr>
          <w:rFonts w:ascii="Times New Roman" w:hAnsi="Times New Roman" w:cs="Times New Roman"/>
          <w:sz w:val="24"/>
          <w:szCs w:val="24"/>
        </w:rPr>
        <w:t xml:space="preserve">ržavni hidrometeorološki zavod </w:t>
      </w:r>
      <w:r w:rsidRPr="00AE0C77">
        <w:rPr>
          <w:rFonts w:ascii="Times New Roman" w:hAnsi="Times New Roman" w:cs="Times New Roman"/>
          <w:sz w:val="24"/>
          <w:szCs w:val="24"/>
        </w:rPr>
        <w:t xml:space="preserve">na temelju mjerila za procjenu koji su određeni pravilnikom iz članka </w:t>
      </w:r>
      <w:r w:rsidR="00431C82" w:rsidRPr="00AE0C77">
        <w:rPr>
          <w:rFonts w:ascii="Times New Roman" w:hAnsi="Times New Roman" w:cs="Times New Roman"/>
          <w:sz w:val="24"/>
          <w:szCs w:val="24"/>
        </w:rPr>
        <w:t>23</w:t>
      </w:r>
      <w:r w:rsidRPr="00AE0C77">
        <w:rPr>
          <w:rFonts w:ascii="Times New Roman" w:hAnsi="Times New Roman" w:cs="Times New Roman"/>
          <w:sz w:val="24"/>
          <w:szCs w:val="24"/>
        </w:rPr>
        <w:t>. ovoga Zakona i provodi se najmanje jedanput u pet godina.</w:t>
      </w:r>
      <w:r w:rsidR="00D841E4" w:rsidRPr="00AE0C77">
        <w:rPr>
          <w:rFonts w:ascii="Times New Roman" w:hAnsi="Times New Roman" w:cs="Times New Roman"/>
          <w:sz w:val="24"/>
          <w:szCs w:val="24"/>
        </w:rPr>
        <w:t xml:space="preserve"> </w:t>
      </w:r>
    </w:p>
    <w:p w14:paraId="76EF3033" w14:textId="77777777" w:rsidR="004944DD" w:rsidRPr="00AE0C77" w:rsidRDefault="004944DD" w:rsidP="00263B04">
      <w:pPr>
        <w:spacing w:after="0" w:line="240" w:lineRule="auto"/>
        <w:jc w:val="both"/>
        <w:rPr>
          <w:rFonts w:ascii="Times New Roman" w:hAnsi="Times New Roman" w:cs="Times New Roman"/>
          <w:sz w:val="24"/>
          <w:szCs w:val="24"/>
        </w:rPr>
      </w:pPr>
    </w:p>
    <w:p w14:paraId="511900F3" w14:textId="77777777" w:rsidR="00D841E4" w:rsidRPr="00AE0C77" w:rsidRDefault="00D841E4" w:rsidP="00263B04">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(3) Ocjen</w:t>
      </w:r>
      <w:r w:rsidR="00653E30" w:rsidRPr="00AE0C77">
        <w:rPr>
          <w:rFonts w:ascii="Times New Roman" w:hAnsi="Times New Roman" w:cs="Times New Roman"/>
          <w:sz w:val="24"/>
          <w:szCs w:val="24"/>
        </w:rPr>
        <w:t>u</w:t>
      </w:r>
      <w:r w:rsidRPr="00AE0C77">
        <w:rPr>
          <w:rFonts w:ascii="Times New Roman" w:hAnsi="Times New Roman" w:cs="Times New Roman"/>
          <w:sz w:val="24"/>
          <w:szCs w:val="24"/>
        </w:rPr>
        <w:t xml:space="preserve"> kvalitete zraka na teritoriju RH za razdoblje od </w:t>
      </w:r>
      <w:r w:rsidR="0014662E" w:rsidRPr="00AE0C77">
        <w:rPr>
          <w:rFonts w:ascii="Times New Roman" w:hAnsi="Times New Roman" w:cs="Times New Roman"/>
          <w:sz w:val="24"/>
          <w:szCs w:val="24"/>
        </w:rPr>
        <w:t xml:space="preserve">pet </w:t>
      </w:r>
      <w:r w:rsidRPr="00AE0C77">
        <w:rPr>
          <w:rFonts w:ascii="Times New Roman" w:hAnsi="Times New Roman" w:cs="Times New Roman"/>
          <w:sz w:val="24"/>
          <w:szCs w:val="24"/>
        </w:rPr>
        <w:t xml:space="preserve">godina </w:t>
      </w:r>
      <w:r w:rsidR="00EF7B3C" w:rsidRPr="00AE0C77">
        <w:rPr>
          <w:rFonts w:ascii="Times New Roman" w:hAnsi="Times New Roman" w:cs="Times New Roman"/>
          <w:sz w:val="24"/>
          <w:szCs w:val="24"/>
        </w:rPr>
        <w:t>izrađuje D</w:t>
      </w:r>
      <w:r w:rsidR="000C2146" w:rsidRPr="00AE0C77">
        <w:rPr>
          <w:rFonts w:ascii="Times New Roman" w:hAnsi="Times New Roman" w:cs="Times New Roman"/>
          <w:sz w:val="24"/>
          <w:szCs w:val="24"/>
        </w:rPr>
        <w:t>ržavni hidrometeorološki zavod</w:t>
      </w:r>
      <w:r w:rsidR="00EF7B3C" w:rsidRPr="00AE0C77">
        <w:rPr>
          <w:rFonts w:ascii="Times New Roman" w:hAnsi="Times New Roman" w:cs="Times New Roman"/>
          <w:sz w:val="24"/>
          <w:szCs w:val="24"/>
        </w:rPr>
        <w:t xml:space="preserve"> </w:t>
      </w:r>
      <w:r w:rsidR="00ED0A76" w:rsidRPr="00AE0C77">
        <w:rPr>
          <w:rFonts w:ascii="Times New Roman" w:hAnsi="Times New Roman" w:cs="Times New Roman"/>
          <w:sz w:val="24"/>
          <w:szCs w:val="24"/>
        </w:rPr>
        <w:t xml:space="preserve">na </w:t>
      </w:r>
      <w:r w:rsidRPr="00AE0C77">
        <w:rPr>
          <w:rFonts w:ascii="Times New Roman" w:hAnsi="Times New Roman" w:cs="Times New Roman"/>
          <w:sz w:val="24"/>
          <w:szCs w:val="24"/>
        </w:rPr>
        <w:t>temelj</w:t>
      </w:r>
      <w:r w:rsidR="00ED0A76" w:rsidRPr="00AE0C77">
        <w:rPr>
          <w:rFonts w:ascii="Times New Roman" w:hAnsi="Times New Roman" w:cs="Times New Roman"/>
          <w:sz w:val="24"/>
          <w:szCs w:val="24"/>
        </w:rPr>
        <w:t>u</w:t>
      </w:r>
      <w:r w:rsidRPr="00AE0C77">
        <w:rPr>
          <w:rFonts w:ascii="Times New Roman" w:hAnsi="Times New Roman" w:cs="Times New Roman"/>
          <w:sz w:val="24"/>
          <w:szCs w:val="24"/>
        </w:rPr>
        <w:t xml:space="preserve"> procjenjivanja iz stavka 2. ovog</w:t>
      </w:r>
      <w:r w:rsidR="00D056D9" w:rsidRPr="00AE0C77">
        <w:rPr>
          <w:rFonts w:ascii="Times New Roman" w:hAnsi="Times New Roman" w:cs="Times New Roman"/>
          <w:sz w:val="24"/>
          <w:szCs w:val="24"/>
        </w:rPr>
        <w:t>a</w:t>
      </w:r>
      <w:r w:rsidRPr="00AE0C77">
        <w:rPr>
          <w:rFonts w:ascii="Times New Roman" w:hAnsi="Times New Roman" w:cs="Times New Roman"/>
          <w:sz w:val="24"/>
          <w:szCs w:val="24"/>
        </w:rPr>
        <w:t xml:space="preserve"> članka</w:t>
      </w:r>
      <w:r w:rsidR="00AC4230" w:rsidRPr="00AE0C77">
        <w:rPr>
          <w:rFonts w:ascii="Times New Roman" w:hAnsi="Times New Roman" w:cs="Times New Roman"/>
          <w:sz w:val="24"/>
          <w:szCs w:val="24"/>
        </w:rPr>
        <w:t>.</w:t>
      </w:r>
      <w:r w:rsidRPr="00AE0C77">
        <w:rPr>
          <w:rFonts w:ascii="Times New Roman" w:hAnsi="Times New Roman" w:cs="Times New Roman"/>
          <w:sz w:val="24"/>
          <w:szCs w:val="24"/>
        </w:rPr>
        <w:t xml:space="preserve"> </w:t>
      </w:r>
    </w:p>
    <w:p w14:paraId="47463DD3" w14:textId="77777777" w:rsidR="004944DD" w:rsidRPr="00AE0C77" w:rsidRDefault="004944DD" w:rsidP="00263B04">
      <w:pPr>
        <w:spacing w:after="0" w:line="240" w:lineRule="auto"/>
        <w:jc w:val="both"/>
        <w:rPr>
          <w:rFonts w:ascii="Times New Roman" w:hAnsi="Times New Roman" w:cs="Times New Roman"/>
          <w:sz w:val="24"/>
          <w:szCs w:val="24"/>
        </w:rPr>
      </w:pPr>
    </w:p>
    <w:p w14:paraId="6CBE8F6E" w14:textId="77777777" w:rsidR="00EF7B3C" w:rsidRPr="00AE0C77" w:rsidRDefault="00EF7B3C" w:rsidP="00263B04">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(4) Ocjenu kvalitete zraka iz stavka 3. ovoga članka donosi </w:t>
      </w:r>
      <w:r w:rsidR="000C2146" w:rsidRPr="00AE0C77">
        <w:rPr>
          <w:rFonts w:ascii="Times New Roman" w:hAnsi="Times New Roman" w:cs="Times New Roman"/>
          <w:sz w:val="24"/>
          <w:szCs w:val="24"/>
        </w:rPr>
        <w:t>m</w:t>
      </w:r>
      <w:r w:rsidRPr="00AE0C77">
        <w:rPr>
          <w:rFonts w:ascii="Times New Roman" w:hAnsi="Times New Roman" w:cs="Times New Roman"/>
          <w:sz w:val="24"/>
          <w:szCs w:val="24"/>
        </w:rPr>
        <w:t>inistar.</w:t>
      </w:r>
    </w:p>
    <w:p w14:paraId="65916F9C" w14:textId="77777777" w:rsidR="004944DD" w:rsidRPr="00AE0C77" w:rsidRDefault="004944DD" w:rsidP="00263B04">
      <w:pPr>
        <w:spacing w:after="0" w:line="240" w:lineRule="auto"/>
        <w:jc w:val="both"/>
        <w:rPr>
          <w:rFonts w:ascii="Times New Roman" w:hAnsi="Times New Roman" w:cs="Times New Roman"/>
          <w:sz w:val="24"/>
          <w:szCs w:val="24"/>
        </w:rPr>
      </w:pPr>
    </w:p>
    <w:p w14:paraId="1773AF3B" w14:textId="77777777" w:rsidR="0072703B" w:rsidRPr="00AE0C77" w:rsidRDefault="0072703B" w:rsidP="00263B04">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(5) Ocjena kvalitete zraka</w:t>
      </w:r>
      <w:r w:rsidRPr="00AE0C77">
        <w:rPr>
          <w:sz w:val="24"/>
          <w:szCs w:val="24"/>
        </w:rPr>
        <w:t xml:space="preserve"> </w:t>
      </w:r>
      <w:r w:rsidR="00E20FB0" w:rsidRPr="00AE0C77">
        <w:rPr>
          <w:rFonts w:ascii="Times New Roman" w:hAnsi="Times New Roman" w:cs="Times New Roman"/>
          <w:sz w:val="24"/>
          <w:szCs w:val="24"/>
        </w:rPr>
        <w:t>objavljuje se na mrežnim</w:t>
      </w:r>
      <w:r w:rsidRPr="00AE0C77">
        <w:rPr>
          <w:rFonts w:ascii="Times New Roman" w:hAnsi="Times New Roman" w:cs="Times New Roman"/>
          <w:sz w:val="24"/>
          <w:szCs w:val="24"/>
        </w:rPr>
        <w:t xml:space="preserve"> stranicama Ministarstva.</w:t>
      </w:r>
    </w:p>
    <w:p w14:paraId="4C163211" w14:textId="77777777" w:rsidR="004944DD" w:rsidRPr="00AE0C77" w:rsidRDefault="004944DD" w:rsidP="00263B04">
      <w:pPr>
        <w:spacing w:after="0" w:line="240" w:lineRule="auto"/>
        <w:jc w:val="center"/>
        <w:rPr>
          <w:rFonts w:ascii="Times New Roman" w:hAnsi="Times New Roman" w:cs="Times New Roman"/>
          <w:b/>
          <w:sz w:val="24"/>
          <w:szCs w:val="24"/>
        </w:rPr>
      </w:pPr>
    </w:p>
    <w:p w14:paraId="0A8B8288" w14:textId="77777777" w:rsidR="00BF4575" w:rsidRPr="00AE0C77" w:rsidRDefault="00AC4230" w:rsidP="00263B04">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Članak 2</w:t>
      </w:r>
      <w:r w:rsidR="00431C82" w:rsidRPr="00AE0C77">
        <w:rPr>
          <w:rFonts w:ascii="Times New Roman" w:hAnsi="Times New Roman" w:cs="Times New Roman"/>
          <w:b/>
          <w:sz w:val="24"/>
          <w:szCs w:val="24"/>
        </w:rPr>
        <w:t>5</w:t>
      </w:r>
      <w:r w:rsidR="00BF4575" w:rsidRPr="00AE0C77">
        <w:rPr>
          <w:rFonts w:ascii="Times New Roman" w:hAnsi="Times New Roman" w:cs="Times New Roman"/>
          <w:b/>
          <w:sz w:val="24"/>
          <w:szCs w:val="24"/>
        </w:rPr>
        <w:t>.</w:t>
      </w:r>
      <w:r w:rsidR="0072703B" w:rsidRPr="00AE0C77">
        <w:rPr>
          <w:rFonts w:ascii="Times New Roman" w:hAnsi="Times New Roman" w:cs="Times New Roman"/>
          <w:b/>
          <w:sz w:val="24"/>
          <w:szCs w:val="24"/>
        </w:rPr>
        <w:t xml:space="preserve"> </w:t>
      </w:r>
    </w:p>
    <w:p w14:paraId="251B5268" w14:textId="77777777" w:rsidR="004944DD" w:rsidRPr="00AE0C77" w:rsidRDefault="004944DD" w:rsidP="00263B04">
      <w:pPr>
        <w:spacing w:after="0" w:line="240" w:lineRule="auto"/>
        <w:jc w:val="both"/>
        <w:rPr>
          <w:rFonts w:ascii="Times New Roman" w:hAnsi="Times New Roman" w:cs="Times New Roman"/>
          <w:sz w:val="24"/>
          <w:szCs w:val="24"/>
        </w:rPr>
      </w:pPr>
    </w:p>
    <w:p w14:paraId="24351FB2" w14:textId="77777777" w:rsidR="00BF4575" w:rsidRPr="00AE0C77" w:rsidRDefault="00BF4575" w:rsidP="00263B04">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(1) Procjenjivanje razine onečišćenosti zraka s obzirom na onečišćujuće tvari: sumporov dioksid, dušikov dioksid i dušikove okside, lebdeće čestice (PM</w:t>
      </w:r>
      <w:r w:rsidRPr="00AE0C77">
        <w:rPr>
          <w:rFonts w:ascii="Times New Roman" w:hAnsi="Times New Roman" w:cs="Times New Roman"/>
          <w:sz w:val="24"/>
          <w:szCs w:val="24"/>
          <w:vertAlign w:val="subscript"/>
        </w:rPr>
        <w:t>10</w:t>
      </w:r>
      <w:r w:rsidRPr="00AE0C77">
        <w:rPr>
          <w:rFonts w:ascii="Times New Roman" w:hAnsi="Times New Roman" w:cs="Times New Roman"/>
          <w:sz w:val="24"/>
          <w:szCs w:val="24"/>
        </w:rPr>
        <w:t>, PM</w:t>
      </w:r>
      <w:r w:rsidRPr="00AE0C77">
        <w:rPr>
          <w:rFonts w:ascii="Times New Roman" w:hAnsi="Times New Roman" w:cs="Times New Roman"/>
          <w:sz w:val="24"/>
          <w:szCs w:val="24"/>
          <w:vertAlign w:val="subscript"/>
        </w:rPr>
        <w:t>2,5</w:t>
      </w:r>
      <w:r w:rsidRPr="00AE0C77">
        <w:rPr>
          <w:rFonts w:ascii="Times New Roman" w:hAnsi="Times New Roman" w:cs="Times New Roman"/>
          <w:sz w:val="24"/>
          <w:szCs w:val="24"/>
        </w:rPr>
        <w:t>), benzen, ugljikov monoksid i olovo provodi se:</w:t>
      </w:r>
    </w:p>
    <w:p w14:paraId="250DC72F" w14:textId="77777777" w:rsidR="000D670D" w:rsidRPr="00AE0C77" w:rsidRDefault="000D670D" w:rsidP="00263B04">
      <w:pPr>
        <w:spacing w:after="0" w:line="240" w:lineRule="auto"/>
        <w:jc w:val="both"/>
        <w:rPr>
          <w:rFonts w:ascii="Times New Roman" w:hAnsi="Times New Roman" w:cs="Times New Roman"/>
          <w:sz w:val="24"/>
          <w:szCs w:val="24"/>
        </w:rPr>
      </w:pPr>
    </w:p>
    <w:p w14:paraId="1C9F0F8C" w14:textId="77777777" w:rsidR="00BF4575" w:rsidRPr="00AE0C77" w:rsidRDefault="00BF4575" w:rsidP="00263B04">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 mjerenjem na stalnim mjernim mjestima u zonama i aglomeracijama u kojima razina </w:t>
      </w:r>
      <w:r w:rsidR="00CF50AC" w:rsidRPr="00AE0C77">
        <w:rPr>
          <w:rFonts w:ascii="Times New Roman" w:hAnsi="Times New Roman" w:cs="Times New Roman"/>
          <w:sz w:val="24"/>
          <w:szCs w:val="24"/>
        </w:rPr>
        <w:t>onečišćenja</w:t>
      </w:r>
      <w:r w:rsidRPr="00AE0C77">
        <w:rPr>
          <w:rFonts w:ascii="Times New Roman" w:hAnsi="Times New Roman" w:cs="Times New Roman"/>
          <w:sz w:val="24"/>
          <w:szCs w:val="24"/>
        </w:rPr>
        <w:t xml:space="preserve"> prekoračuje gornji prag procjene. Ova mjerenja nadopunjuju se tehnikama modeliranja i/ili indikativnim mjerenjima, kako bi se dobili odgovarajući podaci o prosto</w:t>
      </w:r>
      <w:r w:rsidR="00AD4AB3" w:rsidRPr="00AE0C77">
        <w:rPr>
          <w:rFonts w:ascii="Times New Roman" w:hAnsi="Times New Roman" w:cs="Times New Roman"/>
          <w:sz w:val="24"/>
          <w:szCs w:val="24"/>
        </w:rPr>
        <w:t>rnoj raspodjeli kvalitete zraka</w:t>
      </w:r>
    </w:p>
    <w:p w14:paraId="1D242D8D" w14:textId="502E8BF2" w:rsidR="00BF4575" w:rsidRPr="00AE0C77" w:rsidRDefault="00BF4575" w:rsidP="00263B04">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primjenom kombinacije</w:t>
      </w:r>
      <w:r w:rsidR="00875955">
        <w:rPr>
          <w:rFonts w:ascii="Times New Roman" w:hAnsi="Times New Roman" w:cs="Times New Roman"/>
          <w:sz w:val="24"/>
          <w:szCs w:val="24"/>
        </w:rPr>
        <w:t xml:space="preserve"> </w:t>
      </w:r>
      <w:r w:rsidRPr="00AE0C77">
        <w:rPr>
          <w:rFonts w:ascii="Times New Roman" w:hAnsi="Times New Roman" w:cs="Times New Roman"/>
          <w:sz w:val="24"/>
          <w:szCs w:val="24"/>
        </w:rPr>
        <w:t>mjerenja na stalnim mjernim mjestima i metoda matematičkog</w:t>
      </w:r>
      <w:r w:rsidR="00696969">
        <w:rPr>
          <w:rFonts w:ascii="Times New Roman" w:hAnsi="Times New Roman" w:cs="Times New Roman"/>
          <w:sz w:val="24"/>
          <w:szCs w:val="24"/>
        </w:rPr>
        <w:t xml:space="preserve"> </w:t>
      </w:r>
      <w:r w:rsidRPr="00AE0C77">
        <w:rPr>
          <w:rFonts w:ascii="Times New Roman" w:hAnsi="Times New Roman" w:cs="Times New Roman"/>
          <w:sz w:val="24"/>
          <w:szCs w:val="24"/>
        </w:rPr>
        <w:t xml:space="preserve">modeliranja i/ili indikativnih mjerenja u zonama i aglomeracijama u kojima razina </w:t>
      </w:r>
      <w:r w:rsidR="00CF50AC" w:rsidRPr="00AE0C77">
        <w:rPr>
          <w:rFonts w:ascii="Times New Roman" w:hAnsi="Times New Roman" w:cs="Times New Roman"/>
          <w:sz w:val="24"/>
          <w:szCs w:val="24"/>
        </w:rPr>
        <w:t xml:space="preserve">onečišćenja </w:t>
      </w:r>
      <w:r w:rsidRPr="00AE0C77">
        <w:rPr>
          <w:rFonts w:ascii="Times New Roman" w:hAnsi="Times New Roman" w:cs="Times New Roman"/>
          <w:sz w:val="24"/>
          <w:szCs w:val="24"/>
        </w:rPr>
        <w:t>ne prekoračuje gornji p</w:t>
      </w:r>
      <w:r w:rsidR="00AD4AB3" w:rsidRPr="00AE0C77">
        <w:rPr>
          <w:rFonts w:ascii="Times New Roman" w:hAnsi="Times New Roman" w:cs="Times New Roman"/>
          <w:sz w:val="24"/>
          <w:szCs w:val="24"/>
        </w:rPr>
        <w:t>rag procjene</w:t>
      </w:r>
      <w:r w:rsidR="004A4559">
        <w:rPr>
          <w:rFonts w:ascii="Times New Roman" w:hAnsi="Times New Roman" w:cs="Times New Roman"/>
          <w:sz w:val="24"/>
          <w:szCs w:val="24"/>
        </w:rPr>
        <w:t xml:space="preserve"> i</w:t>
      </w:r>
    </w:p>
    <w:p w14:paraId="0FF43CD6" w14:textId="77777777" w:rsidR="00BF4575" w:rsidRPr="00AE0C77" w:rsidRDefault="00BF4575" w:rsidP="00263B04">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 primjenom metoda matematičkog modeliranja i/ili drugih metoda procjene u skladu s općeprihvaćenom praksom u državama članicama Europske unije u zonama i aglomeracijama u kojima razina </w:t>
      </w:r>
      <w:r w:rsidR="00CF50AC" w:rsidRPr="00AE0C77">
        <w:rPr>
          <w:rFonts w:ascii="Times New Roman" w:hAnsi="Times New Roman" w:cs="Times New Roman"/>
          <w:sz w:val="24"/>
          <w:szCs w:val="24"/>
        </w:rPr>
        <w:t xml:space="preserve">onečišćenja </w:t>
      </w:r>
      <w:r w:rsidRPr="00AE0C77">
        <w:rPr>
          <w:rFonts w:ascii="Times New Roman" w:hAnsi="Times New Roman" w:cs="Times New Roman"/>
          <w:sz w:val="24"/>
          <w:szCs w:val="24"/>
        </w:rPr>
        <w:t>ne prekoračuje donji prag procjene.</w:t>
      </w:r>
    </w:p>
    <w:p w14:paraId="27CEA394" w14:textId="77777777" w:rsidR="0018484C" w:rsidRPr="00AE0C77" w:rsidRDefault="0018484C" w:rsidP="00263B04">
      <w:pPr>
        <w:spacing w:after="0" w:line="240" w:lineRule="auto"/>
        <w:jc w:val="both"/>
        <w:rPr>
          <w:rFonts w:ascii="Times New Roman" w:hAnsi="Times New Roman" w:cs="Times New Roman"/>
          <w:sz w:val="24"/>
          <w:szCs w:val="24"/>
        </w:rPr>
      </w:pPr>
    </w:p>
    <w:p w14:paraId="3D662355" w14:textId="77777777" w:rsidR="00BF4575" w:rsidRPr="00AE0C77" w:rsidRDefault="00BF4575" w:rsidP="00263B04">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(2) Na ruralnim pozadinskim postajama, udaljenim od značajnih izvora emisije onečišćenja zraka, obavljaju se, kao minimum, i mjerenja ukupne masene koncentracije lebdećih čestica PM</w:t>
      </w:r>
      <w:r w:rsidRPr="00AE0C77">
        <w:rPr>
          <w:rFonts w:ascii="Times New Roman" w:hAnsi="Times New Roman" w:cs="Times New Roman"/>
          <w:sz w:val="24"/>
          <w:szCs w:val="24"/>
          <w:vertAlign w:val="subscript"/>
        </w:rPr>
        <w:t>2,5</w:t>
      </w:r>
      <w:r w:rsidRPr="00AE0C77">
        <w:rPr>
          <w:rFonts w:ascii="Times New Roman" w:hAnsi="Times New Roman" w:cs="Times New Roman"/>
          <w:sz w:val="24"/>
          <w:szCs w:val="24"/>
        </w:rPr>
        <w:t xml:space="preserve"> i određuju se godišnji prosjeci </w:t>
      </w:r>
      <w:r w:rsidR="00CF50AC" w:rsidRPr="00AE0C77">
        <w:rPr>
          <w:rFonts w:ascii="Times New Roman" w:hAnsi="Times New Roman" w:cs="Times New Roman"/>
          <w:sz w:val="24"/>
          <w:szCs w:val="24"/>
        </w:rPr>
        <w:t xml:space="preserve">masenih </w:t>
      </w:r>
      <w:r w:rsidRPr="00AE0C77">
        <w:rPr>
          <w:rFonts w:ascii="Times New Roman" w:hAnsi="Times New Roman" w:cs="Times New Roman"/>
          <w:sz w:val="24"/>
          <w:szCs w:val="24"/>
        </w:rPr>
        <w:t>koncentracija kemijskog sastava lebdećih čestica PM</w:t>
      </w:r>
      <w:r w:rsidRPr="00AE0C77">
        <w:rPr>
          <w:rFonts w:ascii="Times New Roman" w:hAnsi="Times New Roman" w:cs="Times New Roman"/>
          <w:sz w:val="24"/>
          <w:szCs w:val="24"/>
          <w:vertAlign w:val="subscript"/>
        </w:rPr>
        <w:t>2,5</w:t>
      </w:r>
      <w:r w:rsidRPr="00AE0C77">
        <w:rPr>
          <w:rFonts w:ascii="Times New Roman" w:hAnsi="Times New Roman" w:cs="Times New Roman"/>
          <w:sz w:val="24"/>
          <w:szCs w:val="24"/>
        </w:rPr>
        <w:t xml:space="preserve"> za elemente i spojeve propisane pravilnikom iz članka </w:t>
      </w:r>
      <w:r w:rsidR="00431C82" w:rsidRPr="00AE0C77">
        <w:rPr>
          <w:rFonts w:ascii="Times New Roman" w:hAnsi="Times New Roman" w:cs="Times New Roman"/>
          <w:sz w:val="24"/>
          <w:szCs w:val="24"/>
        </w:rPr>
        <w:t>23</w:t>
      </w:r>
      <w:r w:rsidRPr="00AE0C77">
        <w:rPr>
          <w:rFonts w:ascii="Times New Roman" w:hAnsi="Times New Roman" w:cs="Times New Roman"/>
          <w:sz w:val="24"/>
          <w:szCs w:val="24"/>
        </w:rPr>
        <w:t>. ovoga Zakona.</w:t>
      </w:r>
    </w:p>
    <w:p w14:paraId="1266410F" w14:textId="77777777" w:rsidR="0018484C" w:rsidRPr="00AE0C77" w:rsidRDefault="0018484C" w:rsidP="00263B04">
      <w:pPr>
        <w:spacing w:after="0" w:line="240" w:lineRule="auto"/>
        <w:jc w:val="both"/>
        <w:rPr>
          <w:rFonts w:ascii="Times New Roman" w:hAnsi="Times New Roman" w:cs="Times New Roman"/>
          <w:sz w:val="24"/>
          <w:szCs w:val="24"/>
        </w:rPr>
      </w:pPr>
    </w:p>
    <w:p w14:paraId="77DA935E" w14:textId="77777777" w:rsidR="004A109A" w:rsidRPr="00AE0C77" w:rsidRDefault="00BF4575" w:rsidP="00263B04">
      <w:pPr>
        <w:spacing w:after="0" w:line="240" w:lineRule="auto"/>
        <w:jc w:val="both"/>
        <w:rPr>
          <w:rFonts w:ascii="Times New Roman" w:hAnsi="Times New Roman" w:cs="Times New Roman"/>
          <w:b/>
          <w:sz w:val="24"/>
          <w:szCs w:val="24"/>
        </w:rPr>
      </w:pPr>
      <w:r w:rsidRPr="00AE0C77">
        <w:rPr>
          <w:rFonts w:ascii="Times New Roman" w:hAnsi="Times New Roman" w:cs="Times New Roman"/>
          <w:sz w:val="24"/>
          <w:szCs w:val="24"/>
        </w:rPr>
        <w:t>(3) Mjerila procjenjivanja, mjerna mjesta, program mjerenja, ciljevi kvalitete i referentne metode mjerenja za onečišćujuće tvari iz stav</w:t>
      </w:r>
      <w:r w:rsidR="004944DD" w:rsidRPr="00AE0C77">
        <w:rPr>
          <w:rFonts w:ascii="Times New Roman" w:hAnsi="Times New Roman" w:cs="Times New Roman"/>
          <w:sz w:val="24"/>
          <w:szCs w:val="24"/>
        </w:rPr>
        <w:t>a</w:t>
      </w:r>
      <w:r w:rsidRPr="00AE0C77">
        <w:rPr>
          <w:rFonts w:ascii="Times New Roman" w:hAnsi="Times New Roman" w:cs="Times New Roman"/>
          <w:sz w:val="24"/>
          <w:szCs w:val="24"/>
        </w:rPr>
        <w:t xml:space="preserve">ka 1. i 2. ovoga članka primjenjuju se sukladno pravilniku iz članka </w:t>
      </w:r>
      <w:r w:rsidR="0034314A" w:rsidRPr="00AE0C77">
        <w:rPr>
          <w:rFonts w:ascii="Times New Roman" w:hAnsi="Times New Roman" w:cs="Times New Roman"/>
          <w:sz w:val="24"/>
          <w:szCs w:val="24"/>
        </w:rPr>
        <w:t>23</w:t>
      </w:r>
      <w:r w:rsidRPr="00AE0C77">
        <w:rPr>
          <w:rFonts w:ascii="Times New Roman" w:hAnsi="Times New Roman" w:cs="Times New Roman"/>
          <w:sz w:val="24"/>
          <w:szCs w:val="24"/>
        </w:rPr>
        <w:t>. ovoga Zakona.</w:t>
      </w:r>
    </w:p>
    <w:p w14:paraId="175482D3" w14:textId="77777777" w:rsidR="0018484C" w:rsidRPr="004A4559" w:rsidRDefault="0018484C" w:rsidP="00263B04">
      <w:pPr>
        <w:spacing w:after="0" w:line="240" w:lineRule="auto"/>
        <w:jc w:val="center"/>
        <w:rPr>
          <w:rFonts w:ascii="Times New Roman" w:hAnsi="Times New Roman" w:cs="Times New Roman"/>
          <w:b/>
        </w:rPr>
      </w:pPr>
    </w:p>
    <w:p w14:paraId="202B8DEE" w14:textId="77777777" w:rsidR="00BF4575" w:rsidRPr="00AE0C77" w:rsidRDefault="00BF4575" w:rsidP="00263B04">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Članak 2</w:t>
      </w:r>
      <w:r w:rsidR="0034314A" w:rsidRPr="00AE0C77">
        <w:rPr>
          <w:rFonts w:ascii="Times New Roman" w:hAnsi="Times New Roman" w:cs="Times New Roman"/>
          <w:b/>
          <w:sz w:val="24"/>
          <w:szCs w:val="24"/>
        </w:rPr>
        <w:t>6</w:t>
      </w:r>
      <w:r w:rsidRPr="00AE0C77">
        <w:rPr>
          <w:rFonts w:ascii="Times New Roman" w:hAnsi="Times New Roman" w:cs="Times New Roman"/>
          <w:b/>
          <w:sz w:val="24"/>
          <w:szCs w:val="24"/>
        </w:rPr>
        <w:t>.</w:t>
      </w:r>
    </w:p>
    <w:p w14:paraId="41F09C8E" w14:textId="77777777" w:rsidR="0018484C" w:rsidRPr="004A4559" w:rsidRDefault="0018484C" w:rsidP="00263B04">
      <w:pPr>
        <w:spacing w:after="0" w:line="240" w:lineRule="auto"/>
        <w:jc w:val="both"/>
        <w:rPr>
          <w:rFonts w:ascii="Times New Roman" w:hAnsi="Times New Roman" w:cs="Times New Roman"/>
        </w:rPr>
      </w:pPr>
    </w:p>
    <w:p w14:paraId="46B2DD29" w14:textId="052B5484" w:rsidR="00BF4575" w:rsidRPr="00AE0C77" w:rsidRDefault="00BF4575" w:rsidP="00263B04">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(1) Procjenjivanje razine onečišćenosti zraka s obzirom na prizemni ozon provodi se u zonama i aglomeracijama u kojima razina onečišćenosti za prizemni ozon prekoračuje dugoročne ciljeve tijekom bilo koje od prethodnih pet godina te se uspostavlja stalno mjerno mjesto za praćenje prizemnog ozona.</w:t>
      </w:r>
    </w:p>
    <w:p w14:paraId="56DB451C" w14:textId="77777777" w:rsidR="0018484C" w:rsidRPr="00AE0C77" w:rsidRDefault="0018484C" w:rsidP="00263B04">
      <w:pPr>
        <w:spacing w:after="0" w:line="240" w:lineRule="auto"/>
        <w:jc w:val="both"/>
        <w:rPr>
          <w:rFonts w:ascii="Times New Roman" w:hAnsi="Times New Roman" w:cs="Times New Roman"/>
          <w:sz w:val="24"/>
          <w:szCs w:val="24"/>
        </w:rPr>
      </w:pPr>
    </w:p>
    <w:p w14:paraId="34F72D7F" w14:textId="77777777" w:rsidR="00BF4575" w:rsidRPr="00AE0C77" w:rsidRDefault="00BF4575" w:rsidP="00263B04">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(2) Ako su podaci dostupni za razdoblje kraće od pet godina, za potrebe utvrđivanja mogućeg prekoračenja dugoročnih ciljeva iz stavka 1. ovoga članka tijekom tih pet godina, mogu se kombinirati rezultati dobiveni kratkotrajnim mjernim kampanjama, provedenim u vrijeme i na mjestu gdje su razine koncentracija bile najviše, s podacima o emisijama onečišćujućih tvari iz Registra onečišćavanja okoliša i rezultatima modeliranja.</w:t>
      </w:r>
    </w:p>
    <w:p w14:paraId="09993150" w14:textId="77777777" w:rsidR="0018484C" w:rsidRPr="00AE0C77" w:rsidRDefault="0018484C" w:rsidP="00263B04">
      <w:pPr>
        <w:spacing w:after="0" w:line="240" w:lineRule="auto"/>
        <w:jc w:val="both"/>
        <w:rPr>
          <w:rFonts w:ascii="Times New Roman" w:hAnsi="Times New Roman" w:cs="Times New Roman"/>
          <w:sz w:val="24"/>
          <w:szCs w:val="24"/>
        </w:rPr>
      </w:pPr>
    </w:p>
    <w:p w14:paraId="55058B2D" w14:textId="77777777" w:rsidR="00BF4575" w:rsidRPr="00AE0C77" w:rsidRDefault="00BF4575" w:rsidP="00263B04">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(3) Mjerila procjenjivanja, mjerna mjesta, program mjerenja, ciljevi kvalitete i referentne metode mjerenja za prizemni ozon i prekursore prizemnog ozona primjenjuju se sukladno pravilniku iz članka </w:t>
      </w:r>
      <w:r w:rsidR="0034314A" w:rsidRPr="00AE0C77">
        <w:rPr>
          <w:rFonts w:ascii="Times New Roman" w:hAnsi="Times New Roman" w:cs="Times New Roman"/>
          <w:sz w:val="24"/>
          <w:szCs w:val="24"/>
        </w:rPr>
        <w:t>23</w:t>
      </w:r>
      <w:r w:rsidRPr="00AE0C77">
        <w:rPr>
          <w:rFonts w:ascii="Times New Roman" w:hAnsi="Times New Roman" w:cs="Times New Roman"/>
          <w:sz w:val="24"/>
          <w:szCs w:val="24"/>
        </w:rPr>
        <w:t>. ovoga Zakona.</w:t>
      </w:r>
    </w:p>
    <w:p w14:paraId="50B91144" w14:textId="77777777" w:rsidR="00A02A36" w:rsidRPr="004A4559" w:rsidRDefault="00A02A36" w:rsidP="00263B04">
      <w:pPr>
        <w:spacing w:after="0" w:line="240" w:lineRule="auto"/>
        <w:jc w:val="center"/>
        <w:rPr>
          <w:rFonts w:ascii="Times New Roman" w:hAnsi="Times New Roman" w:cs="Times New Roman"/>
          <w:b/>
        </w:rPr>
      </w:pPr>
    </w:p>
    <w:p w14:paraId="66D84853" w14:textId="77777777" w:rsidR="00BF4575" w:rsidRPr="00AE0C77" w:rsidRDefault="00BF4575" w:rsidP="00263B04">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Članak 2</w:t>
      </w:r>
      <w:r w:rsidR="0034314A" w:rsidRPr="00AE0C77">
        <w:rPr>
          <w:rFonts w:ascii="Times New Roman" w:hAnsi="Times New Roman" w:cs="Times New Roman"/>
          <w:b/>
          <w:sz w:val="24"/>
          <w:szCs w:val="24"/>
        </w:rPr>
        <w:t>7</w:t>
      </w:r>
      <w:r w:rsidRPr="00AE0C77">
        <w:rPr>
          <w:rFonts w:ascii="Times New Roman" w:hAnsi="Times New Roman" w:cs="Times New Roman"/>
          <w:b/>
          <w:sz w:val="24"/>
          <w:szCs w:val="24"/>
        </w:rPr>
        <w:t>.</w:t>
      </w:r>
    </w:p>
    <w:p w14:paraId="125B8434" w14:textId="77777777" w:rsidR="0018484C" w:rsidRPr="004A4559" w:rsidRDefault="0018484C" w:rsidP="00263B04">
      <w:pPr>
        <w:spacing w:after="0" w:line="240" w:lineRule="auto"/>
        <w:jc w:val="both"/>
        <w:rPr>
          <w:rFonts w:ascii="Times New Roman" w:hAnsi="Times New Roman" w:cs="Times New Roman"/>
        </w:rPr>
      </w:pPr>
    </w:p>
    <w:p w14:paraId="5BEB6F85" w14:textId="6A560951" w:rsidR="00BF4575" w:rsidRPr="00AE0C77" w:rsidRDefault="00BF4575" w:rsidP="00263B04">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(1) Procjenjivanje razine onečišćenosti zraka s obzirom na arsen, kadmij, živu, nikal i benzo(a)piren provodi se u zonama i aglomeracijama u kojima su prekoračene ciljne vrijednosti tijekom bilo koje od prethodnih pet godina te se uspostavlja stalno mjerno mjesto za praćenje ovih tvari.</w:t>
      </w:r>
    </w:p>
    <w:p w14:paraId="722216BB" w14:textId="77777777" w:rsidR="0018484C" w:rsidRPr="00AE0C77" w:rsidRDefault="0018484C" w:rsidP="00263B04">
      <w:pPr>
        <w:spacing w:after="0" w:line="240" w:lineRule="auto"/>
        <w:jc w:val="both"/>
        <w:rPr>
          <w:rFonts w:ascii="Times New Roman" w:hAnsi="Times New Roman" w:cs="Times New Roman"/>
          <w:sz w:val="24"/>
          <w:szCs w:val="24"/>
        </w:rPr>
      </w:pPr>
    </w:p>
    <w:p w14:paraId="20CF06D6" w14:textId="77777777" w:rsidR="00BF4575" w:rsidRPr="00AE0C77" w:rsidRDefault="00BF4575" w:rsidP="00263B04">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(2) U zonama i aglomeracijama u kojima razine onečišćenosti zraka s obzirom na tvari iz stavka 1. ovoga članka prekoračuju gornji prag procjene procjenjivanje razine onečišćenosti provodi se mjerenjem na stalnom mjernom mjestu.</w:t>
      </w:r>
    </w:p>
    <w:p w14:paraId="4145FFCE" w14:textId="77777777" w:rsidR="0018484C" w:rsidRPr="00AE0C77" w:rsidRDefault="0018484C" w:rsidP="00263B04">
      <w:pPr>
        <w:spacing w:after="0" w:line="240" w:lineRule="auto"/>
        <w:jc w:val="both"/>
        <w:rPr>
          <w:rFonts w:ascii="Times New Roman" w:hAnsi="Times New Roman" w:cs="Times New Roman"/>
          <w:sz w:val="24"/>
          <w:szCs w:val="24"/>
        </w:rPr>
      </w:pPr>
    </w:p>
    <w:p w14:paraId="3573674A" w14:textId="77777777" w:rsidR="00BF4575" w:rsidRPr="00AE0C77" w:rsidRDefault="00BF4575" w:rsidP="00263B04">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(3) U zonama i aglomeracijama u kojima su razine onečišćenosti zraka s obzirom na tvari iz stavka 1. ovoga članka između gornjeg i donjeg praga procjene za procjenjivanje razine onečišćenosti zraka primjenjuje se kombinacija mjerenja, uključujući indikativna mjerenja i tehnika modeliranja.</w:t>
      </w:r>
    </w:p>
    <w:p w14:paraId="274E597A" w14:textId="77777777" w:rsidR="0018484C" w:rsidRPr="00AE0C77" w:rsidRDefault="0018484C" w:rsidP="00263B04">
      <w:pPr>
        <w:spacing w:after="0" w:line="240" w:lineRule="auto"/>
        <w:jc w:val="both"/>
        <w:rPr>
          <w:rFonts w:ascii="Times New Roman" w:hAnsi="Times New Roman" w:cs="Times New Roman"/>
          <w:sz w:val="24"/>
          <w:szCs w:val="24"/>
        </w:rPr>
      </w:pPr>
    </w:p>
    <w:p w14:paraId="03CB5DC3" w14:textId="5681BC8C" w:rsidR="00BF4575" w:rsidRPr="00AE0C77" w:rsidRDefault="00BF4575" w:rsidP="00263B04">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(4) U zonama i aglomeracijama u kojima su razine onečišćenosti zraka s obzirom na tvari iz</w:t>
      </w:r>
      <w:r w:rsidR="004A4559">
        <w:rPr>
          <w:rFonts w:ascii="Times New Roman" w:hAnsi="Times New Roman" w:cs="Times New Roman"/>
          <w:sz w:val="24"/>
          <w:szCs w:val="24"/>
        </w:rPr>
        <w:t xml:space="preserve"> </w:t>
      </w:r>
      <w:r w:rsidRPr="00AE0C77">
        <w:rPr>
          <w:rFonts w:ascii="Times New Roman" w:hAnsi="Times New Roman" w:cs="Times New Roman"/>
          <w:sz w:val="24"/>
          <w:szCs w:val="24"/>
        </w:rPr>
        <w:t>stavka 1. ovoga članka ispod donjeg praga procjene za procjenjivanje razine onečišćenosti</w:t>
      </w:r>
      <w:r w:rsidR="004A4559">
        <w:rPr>
          <w:rFonts w:ascii="Times New Roman" w:hAnsi="Times New Roman" w:cs="Times New Roman"/>
          <w:sz w:val="24"/>
          <w:szCs w:val="24"/>
        </w:rPr>
        <w:t xml:space="preserve"> </w:t>
      </w:r>
      <w:r w:rsidRPr="00AE0C77">
        <w:rPr>
          <w:rFonts w:ascii="Times New Roman" w:hAnsi="Times New Roman" w:cs="Times New Roman"/>
          <w:sz w:val="24"/>
          <w:szCs w:val="24"/>
        </w:rPr>
        <w:t>zraka primjenjuje se tehnika modeliranja ili tehnika objektivne procjene.</w:t>
      </w:r>
    </w:p>
    <w:p w14:paraId="47098FA9" w14:textId="77777777" w:rsidR="00B0319A" w:rsidRDefault="00B0319A" w:rsidP="00263B04">
      <w:pPr>
        <w:spacing w:after="0" w:line="240" w:lineRule="auto"/>
        <w:jc w:val="both"/>
        <w:rPr>
          <w:rFonts w:ascii="Times New Roman" w:hAnsi="Times New Roman" w:cs="Times New Roman"/>
          <w:sz w:val="24"/>
          <w:szCs w:val="24"/>
        </w:rPr>
      </w:pPr>
    </w:p>
    <w:p w14:paraId="34E72822" w14:textId="294494B4" w:rsidR="00BF4575" w:rsidRPr="00AE0C77" w:rsidRDefault="00BF4575" w:rsidP="00263B04">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(5) Mjerila procjenjivanja, mjerna mjesta, program mjerenja, ciljevi kvalitete i referentne metode mjerenja za tvari iz stavka 1. ovoga članka primjenjuju se sukladno pravilniku iz članka </w:t>
      </w:r>
      <w:r w:rsidR="0034314A" w:rsidRPr="00AE0C77">
        <w:rPr>
          <w:rFonts w:ascii="Times New Roman" w:hAnsi="Times New Roman" w:cs="Times New Roman"/>
          <w:sz w:val="24"/>
          <w:szCs w:val="24"/>
        </w:rPr>
        <w:t>23</w:t>
      </w:r>
      <w:r w:rsidRPr="00AE0C77">
        <w:rPr>
          <w:rFonts w:ascii="Times New Roman" w:hAnsi="Times New Roman" w:cs="Times New Roman"/>
          <w:sz w:val="24"/>
          <w:szCs w:val="24"/>
        </w:rPr>
        <w:t>. ovoga Zakona.</w:t>
      </w:r>
    </w:p>
    <w:p w14:paraId="22FB62AA" w14:textId="77777777" w:rsidR="0018484C" w:rsidRPr="00AE0C77" w:rsidRDefault="0018484C" w:rsidP="00263B04">
      <w:pPr>
        <w:spacing w:after="0" w:line="240" w:lineRule="auto"/>
        <w:jc w:val="both"/>
        <w:rPr>
          <w:rFonts w:ascii="Times New Roman" w:hAnsi="Times New Roman" w:cs="Times New Roman"/>
          <w:sz w:val="24"/>
          <w:szCs w:val="24"/>
        </w:rPr>
      </w:pPr>
    </w:p>
    <w:p w14:paraId="2104E415" w14:textId="77777777" w:rsidR="00BF4575" w:rsidRPr="00AE0C77" w:rsidRDefault="00BF4575" w:rsidP="00263B04">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lastRenderedPageBreak/>
        <w:t>Članak 2</w:t>
      </w:r>
      <w:r w:rsidR="0034314A" w:rsidRPr="00AE0C77">
        <w:rPr>
          <w:rFonts w:ascii="Times New Roman" w:hAnsi="Times New Roman" w:cs="Times New Roman"/>
          <w:b/>
          <w:sz w:val="24"/>
          <w:szCs w:val="24"/>
        </w:rPr>
        <w:t>8</w:t>
      </w:r>
      <w:r w:rsidRPr="00AE0C77">
        <w:rPr>
          <w:rFonts w:ascii="Times New Roman" w:hAnsi="Times New Roman" w:cs="Times New Roman"/>
          <w:b/>
          <w:sz w:val="24"/>
          <w:szCs w:val="24"/>
        </w:rPr>
        <w:t>.</w:t>
      </w:r>
    </w:p>
    <w:p w14:paraId="53AEC8AD" w14:textId="77777777" w:rsidR="0018484C" w:rsidRPr="00AE0C77" w:rsidRDefault="0018484C" w:rsidP="00263B04">
      <w:pPr>
        <w:spacing w:after="0" w:line="240" w:lineRule="auto"/>
        <w:jc w:val="both"/>
        <w:rPr>
          <w:rFonts w:ascii="Times New Roman" w:hAnsi="Times New Roman" w:cs="Times New Roman"/>
          <w:sz w:val="24"/>
          <w:szCs w:val="24"/>
        </w:rPr>
      </w:pPr>
    </w:p>
    <w:p w14:paraId="735586E3" w14:textId="77777777" w:rsidR="00BF4575" w:rsidRPr="00AE0C77" w:rsidRDefault="00BF4575" w:rsidP="00263B04">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(1) Klasifikacija zona i aglomeracija u odnosu na onečišćujuće tvari: sumporov dioksid, dušikov dioksid i dušikove okside, lebdeće čestice (PM</w:t>
      </w:r>
      <w:r w:rsidRPr="00AE0C77">
        <w:rPr>
          <w:rFonts w:ascii="Times New Roman" w:hAnsi="Times New Roman" w:cs="Times New Roman"/>
          <w:sz w:val="24"/>
          <w:szCs w:val="24"/>
          <w:vertAlign w:val="subscript"/>
        </w:rPr>
        <w:t>10</w:t>
      </w:r>
      <w:r w:rsidR="00AD4AB3" w:rsidRPr="00AE0C77">
        <w:rPr>
          <w:rFonts w:ascii="Times New Roman" w:hAnsi="Times New Roman" w:cs="Times New Roman"/>
          <w:sz w:val="24"/>
          <w:szCs w:val="24"/>
        </w:rPr>
        <w:t>, PM</w:t>
      </w:r>
      <w:r w:rsidR="00AD4AB3" w:rsidRPr="00AE0C77">
        <w:rPr>
          <w:rFonts w:ascii="Times New Roman" w:hAnsi="Times New Roman" w:cs="Times New Roman"/>
          <w:sz w:val="24"/>
          <w:szCs w:val="24"/>
          <w:vertAlign w:val="subscript"/>
        </w:rPr>
        <w:t>2,5</w:t>
      </w:r>
      <w:r w:rsidRPr="00AE0C77">
        <w:rPr>
          <w:rFonts w:ascii="Times New Roman" w:hAnsi="Times New Roman" w:cs="Times New Roman"/>
          <w:sz w:val="24"/>
          <w:szCs w:val="24"/>
        </w:rPr>
        <w:t xml:space="preserve">), olovo, benzen, ugljikov monoksid i prizemni ozon provodi se najmanje svakih pet godina primjenom propisanih gornjih i donjih pragova procjene kvalitete zraka i dugoročnih ciljeva za prizemni ozon sukladno uredbi iz članka </w:t>
      </w:r>
      <w:r w:rsidR="00CF50AC" w:rsidRPr="00AE0C77">
        <w:rPr>
          <w:rFonts w:ascii="Times New Roman" w:hAnsi="Times New Roman" w:cs="Times New Roman"/>
          <w:sz w:val="24"/>
          <w:szCs w:val="24"/>
        </w:rPr>
        <w:t>20</w:t>
      </w:r>
      <w:r w:rsidRPr="00AE0C77">
        <w:rPr>
          <w:rFonts w:ascii="Times New Roman" w:hAnsi="Times New Roman" w:cs="Times New Roman"/>
          <w:sz w:val="24"/>
          <w:szCs w:val="24"/>
        </w:rPr>
        <w:t xml:space="preserve">. stavka </w:t>
      </w:r>
      <w:r w:rsidR="00066606" w:rsidRPr="00AE0C77">
        <w:rPr>
          <w:rFonts w:ascii="Times New Roman" w:hAnsi="Times New Roman" w:cs="Times New Roman"/>
          <w:sz w:val="24"/>
          <w:szCs w:val="24"/>
        </w:rPr>
        <w:t>1</w:t>
      </w:r>
      <w:r w:rsidRPr="00AE0C77">
        <w:rPr>
          <w:rFonts w:ascii="Times New Roman" w:hAnsi="Times New Roman" w:cs="Times New Roman"/>
          <w:sz w:val="24"/>
          <w:szCs w:val="24"/>
        </w:rPr>
        <w:t>. ovoga Zakona.</w:t>
      </w:r>
    </w:p>
    <w:p w14:paraId="33249DD7" w14:textId="77777777" w:rsidR="0018484C" w:rsidRPr="00AE0C77" w:rsidRDefault="0018484C" w:rsidP="00263B04">
      <w:pPr>
        <w:spacing w:after="0" w:line="240" w:lineRule="auto"/>
        <w:jc w:val="both"/>
        <w:rPr>
          <w:rFonts w:ascii="Times New Roman" w:hAnsi="Times New Roman" w:cs="Times New Roman"/>
          <w:sz w:val="24"/>
          <w:szCs w:val="24"/>
        </w:rPr>
      </w:pPr>
    </w:p>
    <w:p w14:paraId="1EC7FFD3" w14:textId="77777777" w:rsidR="00BF4575" w:rsidRPr="00AE0C77" w:rsidRDefault="00BF4575" w:rsidP="00263B04">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(2) Klasifikacija zona i aglomeracija u odnosu na onečišćujuće tvari: arsen, kadmij, živu, nikal i benzo(a)piren u zraku provodi se najmanje svakih pet godina primjenom propisanih ciljnih vrijednosti te procjenom koncentracija u zraku i taloženja tih tvari na teritoriju Republike Hrvatske s obzirom na razinu gornjeg i donjeg praga procjene sukladno uredbi iz članka </w:t>
      </w:r>
      <w:r w:rsidR="00CF50AC" w:rsidRPr="00AE0C77">
        <w:rPr>
          <w:rFonts w:ascii="Times New Roman" w:hAnsi="Times New Roman" w:cs="Times New Roman"/>
          <w:sz w:val="24"/>
          <w:szCs w:val="24"/>
        </w:rPr>
        <w:t>20</w:t>
      </w:r>
      <w:r w:rsidRPr="00AE0C77">
        <w:rPr>
          <w:rFonts w:ascii="Times New Roman" w:hAnsi="Times New Roman" w:cs="Times New Roman"/>
          <w:sz w:val="24"/>
          <w:szCs w:val="24"/>
        </w:rPr>
        <w:t>. stavka 1. ovoga Zakona.</w:t>
      </w:r>
    </w:p>
    <w:p w14:paraId="79ADF666" w14:textId="77777777" w:rsidR="0018484C" w:rsidRPr="00AE0C77" w:rsidRDefault="0018484C" w:rsidP="00263B04">
      <w:pPr>
        <w:spacing w:after="0" w:line="240" w:lineRule="auto"/>
        <w:jc w:val="both"/>
        <w:rPr>
          <w:rFonts w:ascii="Times New Roman" w:hAnsi="Times New Roman" w:cs="Times New Roman"/>
          <w:sz w:val="24"/>
          <w:szCs w:val="24"/>
        </w:rPr>
      </w:pPr>
    </w:p>
    <w:p w14:paraId="21D2A277" w14:textId="77777777" w:rsidR="00BF4575" w:rsidRPr="00AE0C77" w:rsidRDefault="00BF4575" w:rsidP="00263B04">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(3) U slučaju značajnih promjena u djelatnostima koje mogu utjecati na koncentracije onečišćujućih tvari iz stav</w:t>
      </w:r>
      <w:r w:rsidR="0018484C" w:rsidRPr="00AE0C77">
        <w:rPr>
          <w:rFonts w:ascii="Times New Roman" w:hAnsi="Times New Roman" w:cs="Times New Roman"/>
          <w:sz w:val="24"/>
          <w:szCs w:val="24"/>
        </w:rPr>
        <w:t>a</w:t>
      </w:r>
      <w:r w:rsidRPr="00AE0C77">
        <w:rPr>
          <w:rFonts w:ascii="Times New Roman" w:hAnsi="Times New Roman" w:cs="Times New Roman"/>
          <w:sz w:val="24"/>
          <w:szCs w:val="24"/>
        </w:rPr>
        <w:t>ka 1. i 2. ovoga članka klasifikacija zona i aglomeracija provjerava se ranije.</w:t>
      </w:r>
    </w:p>
    <w:p w14:paraId="28AF6900" w14:textId="77777777" w:rsidR="0018484C" w:rsidRPr="00AE0C77" w:rsidRDefault="0018484C" w:rsidP="00263B04">
      <w:pPr>
        <w:spacing w:after="0" w:line="240" w:lineRule="auto"/>
        <w:jc w:val="both"/>
        <w:rPr>
          <w:rFonts w:ascii="Times New Roman" w:hAnsi="Times New Roman" w:cs="Times New Roman"/>
          <w:sz w:val="24"/>
          <w:szCs w:val="24"/>
        </w:rPr>
      </w:pPr>
    </w:p>
    <w:p w14:paraId="6C5C008F" w14:textId="77777777" w:rsidR="0094308B" w:rsidRPr="00AE0C77" w:rsidRDefault="0094308B" w:rsidP="00263B04">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Članak 2</w:t>
      </w:r>
      <w:r w:rsidR="0034314A" w:rsidRPr="00AE0C77">
        <w:rPr>
          <w:rFonts w:ascii="Times New Roman" w:hAnsi="Times New Roman" w:cs="Times New Roman"/>
          <w:b/>
          <w:sz w:val="24"/>
          <w:szCs w:val="24"/>
        </w:rPr>
        <w:t>9</w:t>
      </w:r>
      <w:r w:rsidRPr="00AE0C77">
        <w:rPr>
          <w:rFonts w:ascii="Times New Roman" w:hAnsi="Times New Roman" w:cs="Times New Roman"/>
          <w:b/>
          <w:sz w:val="24"/>
          <w:szCs w:val="24"/>
        </w:rPr>
        <w:t>.</w:t>
      </w:r>
    </w:p>
    <w:p w14:paraId="208E6CCE" w14:textId="77777777" w:rsidR="0018484C" w:rsidRPr="00AE0C77" w:rsidRDefault="0018484C" w:rsidP="00263B04">
      <w:pPr>
        <w:spacing w:after="0" w:line="240" w:lineRule="auto"/>
        <w:jc w:val="both"/>
        <w:rPr>
          <w:rFonts w:ascii="Times New Roman" w:hAnsi="Times New Roman" w:cs="Times New Roman"/>
          <w:sz w:val="24"/>
          <w:szCs w:val="24"/>
        </w:rPr>
      </w:pPr>
    </w:p>
    <w:p w14:paraId="12F0E23F" w14:textId="77777777" w:rsidR="0094308B" w:rsidRPr="00AE0C77" w:rsidRDefault="0094308B" w:rsidP="00263B04">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(1) Za praćenje kvalitete zraka u zonama i aglomeracijama u Republici Hrvatskoj uspostavlja se državna mreža za trajno praćenje kvalitete zraka (u daljnjem tekstu: državna mreža).</w:t>
      </w:r>
    </w:p>
    <w:p w14:paraId="3E244256" w14:textId="77777777" w:rsidR="0018484C" w:rsidRPr="00AE0C77" w:rsidRDefault="0018484C" w:rsidP="00263B04">
      <w:pPr>
        <w:spacing w:after="0" w:line="240" w:lineRule="auto"/>
        <w:jc w:val="both"/>
        <w:rPr>
          <w:rFonts w:ascii="Times New Roman" w:hAnsi="Times New Roman" w:cs="Times New Roman"/>
          <w:sz w:val="24"/>
          <w:szCs w:val="24"/>
        </w:rPr>
      </w:pPr>
    </w:p>
    <w:p w14:paraId="1011A09B" w14:textId="77777777" w:rsidR="0094308B" w:rsidRPr="00AE0C77" w:rsidRDefault="0094308B" w:rsidP="00263B04">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(2) Državna mreža sastavni je dio praćenja stanja okoliša i financira se iz državnog proračuna Republike Hrvatske i/ili sredstvima Fonda za zaštitu okoliša i energetsku učinkovitost.</w:t>
      </w:r>
    </w:p>
    <w:p w14:paraId="0F4B191A" w14:textId="77777777" w:rsidR="0018484C" w:rsidRPr="00AE0C77" w:rsidRDefault="0018484C" w:rsidP="00263B04">
      <w:pPr>
        <w:spacing w:after="0" w:line="240" w:lineRule="auto"/>
        <w:jc w:val="center"/>
        <w:rPr>
          <w:rFonts w:ascii="Times New Roman" w:hAnsi="Times New Roman" w:cs="Times New Roman"/>
          <w:b/>
          <w:sz w:val="24"/>
          <w:szCs w:val="24"/>
        </w:rPr>
      </w:pPr>
    </w:p>
    <w:p w14:paraId="4F0EB62A" w14:textId="77777777" w:rsidR="004B7B9E" w:rsidRPr="00AE0C77" w:rsidRDefault="004B7B9E" w:rsidP="00263B04">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34314A" w:rsidRPr="00AE0C77">
        <w:rPr>
          <w:rFonts w:ascii="Times New Roman" w:hAnsi="Times New Roman" w:cs="Times New Roman"/>
          <w:b/>
          <w:sz w:val="24"/>
          <w:szCs w:val="24"/>
        </w:rPr>
        <w:t>30</w:t>
      </w:r>
      <w:r w:rsidRPr="00AE0C77">
        <w:rPr>
          <w:rFonts w:ascii="Times New Roman" w:hAnsi="Times New Roman" w:cs="Times New Roman"/>
          <w:b/>
          <w:sz w:val="24"/>
          <w:szCs w:val="24"/>
        </w:rPr>
        <w:t>.</w:t>
      </w:r>
    </w:p>
    <w:p w14:paraId="026F3A2F" w14:textId="77777777" w:rsidR="00F04B71" w:rsidRPr="00AE0C77" w:rsidRDefault="00F04B71" w:rsidP="0018484C">
      <w:pPr>
        <w:pStyle w:val="ListParagraph"/>
        <w:spacing w:after="0" w:line="240" w:lineRule="auto"/>
        <w:ind w:left="0"/>
        <w:jc w:val="both"/>
        <w:rPr>
          <w:rFonts w:ascii="Times New Roman" w:hAnsi="Times New Roman" w:cs="Times New Roman"/>
          <w:sz w:val="24"/>
          <w:szCs w:val="24"/>
        </w:rPr>
      </w:pPr>
    </w:p>
    <w:p w14:paraId="0017D726" w14:textId="01B05F91" w:rsidR="00262DF2" w:rsidRPr="00AE0C77" w:rsidRDefault="0018484C" w:rsidP="0018484C">
      <w:pPr>
        <w:pStyle w:val="ListParagraph"/>
        <w:spacing w:after="0" w:line="240" w:lineRule="auto"/>
        <w:ind w:left="0"/>
        <w:jc w:val="both"/>
        <w:rPr>
          <w:rFonts w:ascii="Times New Roman" w:hAnsi="Times New Roman" w:cs="Times New Roman"/>
          <w:sz w:val="24"/>
          <w:szCs w:val="24"/>
        </w:rPr>
      </w:pPr>
      <w:r w:rsidRPr="00AE0C77">
        <w:rPr>
          <w:rFonts w:ascii="Times New Roman" w:hAnsi="Times New Roman" w:cs="Times New Roman"/>
          <w:sz w:val="24"/>
          <w:szCs w:val="24"/>
        </w:rPr>
        <w:t xml:space="preserve">(1) </w:t>
      </w:r>
      <w:r w:rsidR="00851FB7" w:rsidRPr="00AE0C77">
        <w:rPr>
          <w:rFonts w:ascii="Times New Roman" w:hAnsi="Times New Roman" w:cs="Times New Roman"/>
          <w:sz w:val="24"/>
          <w:szCs w:val="24"/>
        </w:rPr>
        <w:t xml:space="preserve">Državna mreža iz članka </w:t>
      </w:r>
      <w:r w:rsidR="00C114BE" w:rsidRPr="00AE0C77">
        <w:rPr>
          <w:rFonts w:ascii="Times New Roman" w:hAnsi="Times New Roman" w:cs="Times New Roman"/>
          <w:sz w:val="24"/>
          <w:szCs w:val="24"/>
        </w:rPr>
        <w:t>29</w:t>
      </w:r>
      <w:r w:rsidR="0094308B" w:rsidRPr="00AE0C77">
        <w:rPr>
          <w:rFonts w:ascii="Times New Roman" w:hAnsi="Times New Roman" w:cs="Times New Roman"/>
          <w:sz w:val="24"/>
          <w:szCs w:val="24"/>
        </w:rPr>
        <w:t xml:space="preserve">. ovoga Zakona </w:t>
      </w:r>
      <w:r w:rsidR="00851FB7" w:rsidRPr="00AE0C77">
        <w:rPr>
          <w:rFonts w:ascii="Times New Roman" w:hAnsi="Times New Roman" w:cs="Times New Roman"/>
          <w:sz w:val="24"/>
          <w:szCs w:val="24"/>
        </w:rPr>
        <w:t>sastoji se od mjernih mjesta za praćenje koncentracija sumporovog dioksida, dušikovog dioksida i dušikovih oksida, lebdećih čestica (PM</w:t>
      </w:r>
      <w:r w:rsidR="00851FB7" w:rsidRPr="00AE0C77">
        <w:rPr>
          <w:rFonts w:ascii="Times New Roman" w:hAnsi="Times New Roman" w:cs="Times New Roman"/>
          <w:sz w:val="24"/>
          <w:szCs w:val="24"/>
          <w:vertAlign w:val="subscript"/>
        </w:rPr>
        <w:t>10</w:t>
      </w:r>
      <w:r w:rsidR="00851FB7" w:rsidRPr="00AE0C77">
        <w:rPr>
          <w:rFonts w:ascii="Times New Roman" w:hAnsi="Times New Roman" w:cs="Times New Roman"/>
          <w:sz w:val="24"/>
          <w:szCs w:val="24"/>
        </w:rPr>
        <w:t xml:space="preserve"> i PM</w:t>
      </w:r>
      <w:r w:rsidR="00851FB7" w:rsidRPr="00AE0C77">
        <w:rPr>
          <w:rFonts w:ascii="Times New Roman" w:hAnsi="Times New Roman" w:cs="Times New Roman"/>
          <w:sz w:val="24"/>
          <w:szCs w:val="24"/>
          <w:vertAlign w:val="subscript"/>
        </w:rPr>
        <w:t>2,5</w:t>
      </w:r>
      <w:r w:rsidR="00851FB7" w:rsidRPr="00AE0C77">
        <w:rPr>
          <w:rFonts w:ascii="Times New Roman" w:hAnsi="Times New Roman" w:cs="Times New Roman"/>
          <w:sz w:val="24"/>
          <w:szCs w:val="24"/>
        </w:rPr>
        <w:t>), olova, benzena, ugljikovog monoksida, prizemnog ozona i prekursora ozona, arsena, kadmija, žive, nikla, benzo(a)pirena i drugih policikličkih aromatskih ugljikovodika u zraku</w:t>
      </w:r>
      <w:r w:rsidR="00262DF2" w:rsidRPr="00AE0C77">
        <w:rPr>
          <w:rFonts w:ascii="Times New Roman" w:hAnsi="Times New Roman" w:cs="Times New Roman"/>
          <w:sz w:val="24"/>
          <w:szCs w:val="24"/>
        </w:rPr>
        <w:t xml:space="preserve"> te mjernih mjesta za praćenje kvalitete zraka sukladno međunarodnim ugovorima iz područja on</w:t>
      </w:r>
      <w:r w:rsidR="003B5787" w:rsidRPr="00AE0C77">
        <w:rPr>
          <w:rFonts w:ascii="Times New Roman" w:hAnsi="Times New Roman" w:cs="Times New Roman"/>
          <w:sz w:val="24"/>
          <w:szCs w:val="24"/>
        </w:rPr>
        <w:t>e</w:t>
      </w:r>
      <w:r w:rsidR="00262DF2" w:rsidRPr="00AE0C77">
        <w:rPr>
          <w:rFonts w:ascii="Times New Roman" w:hAnsi="Times New Roman" w:cs="Times New Roman"/>
          <w:sz w:val="24"/>
          <w:szCs w:val="24"/>
        </w:rPr>
        <w:t>č</w:t>
      </w:r>
      <w:r w:rsidR="003B5787" w:rsidRPr="00AE0C77">
        <w:rPr>
          <w:rFonts w:ascii="Times New Roman" w:hAnsi="Times New Roman" w:cs="Times New Roman"/>
          <w:sz w:val="24"/>
          <w:szCs w:val="24"/>
        </w:rPr>
        <w:t>i</w:t>
      </w:r>
      <w:r w:rsidR="00262DF2" w:rsidRPr="00AE0C77">
        <w:rPr>
          <w:rFonts w:ascii="Times New Roman" w:hAnsi="Times New Roman" w:cs="Times New Roman"/>
          <w:sz w:val="24"/>
          <w:szCs w:val="24"/>
        </w:rPr>
        <w:t>šćenja zraka.</w:t>
      </w:r>
    </w:p>
    <w:p w14:paraId="2DA57785" w14:textId="77777777" w:rsidR="0018484C" w:rsidRPr="00AE0C77" w:rsidRDefault="0018484C" w:rsidP="00263B04">
      <w:pPr>
        <w:spacing w:after="0" w:line="240" w:lineRule="auto"/>
        <w:jc w:val="both"/>
        <w:rPr>
          <w:rFonts w:ascii="Times New Roman" w:hAnsi="Times New Roman" w:cs="Times New Roman"/>
          <w:sz w:val="24"/>
          <w:szCs w:val="24"/>
        </w:rPr>
      </w:pPr>
    </w:p>
    <w:p w14:paraId="3FE6E1F5" w14:textId="77777777" w:rsidR="00AC1394" w:rsidRPr="00AE0C77" w:rsidRDefault="00AC1394" w:rsidP="00263B04">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(2) Na mjernim mjestima uzorkovanja za benzo(a)piren uzorkuju se i drugi policiklički aromatski ugljikovodici, a na najmanje jednom mjernom mjestu gdje se mjeri prizemni ozon mjere se i prekursori ozona. </w:t>
      </w:r>
    </w:p>
    <w:p w14:paraId="1777492A" w14:textId="77777777" w:rsidR="0018484C" w:rsidRPr="00AE0C77" w:rsidRDefault="0018484C" w:rsidP="00263B04">
      <w:pPr>
        <w:spacing w:after="0" w:line="240" w:lineRule="auto"/>
        <w:jc w:val="both"/>
        <w:rPr>
          <w:rFonts w:ascii="Times New Roman" w:hAnsi="Times New Roman" w:cs="Times New Roman"/>
          <w:sz w:val="24"/>
          <w:szCs w:val="24"/>
        </w:rPr>
      </w:pPr>
    </w:p>
    <w:p w14:paraId="563E8143" w14:textId="7A4D13F3" w:rsidR="006977F6" w:rsidRPr="00AE0C77" w:rsidRDefault="006977F6" w:rsidP="00263B04">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w:t>
      </w:r>
      <w:r w:rsidR="00AC1394" w:rsidRPr="00AE0C77">
        <w:rPr>
          <w:rFonts w:ascii="Times New Roman" w:hAnsi="Times New Roman" w:cs="Times New Roman"/>
          <w:sz w:val="24"/>
          <w:szCs w:val="24"/>
        </w:rPr>
        <w:t>3</w:t>
      </w:r>
      <w:r w:rsidRPr="00AE0C77">
        <w:rPr>
          <w:rFonts w:ascii="Times New Roman" w:hAnsi="Times New Roman" w:cs="Times New Roman"/>
          <w:sz w:val="24"/>
          <w:szCs w:val="24"/>
        </w:rPr>
        <w:t xml:space="preserve">) Popis i lokacije mjernih mjesta iz stavka 1. </w:t>
      </w:r>
      <w:r w:rsidR="00B0319A">
        <w:rPr>
          <w:rFonts w:ascii="Times New Roman" w:hAnsi="Times New Roman" w:cs="Times New Roman"/>
          <w:sz w:val="24"/>
          <w:szCs w:val="24"/>
        </w:rPr>
        <w:t xml:space="preserve">ovoga članka </w:t>
      </w:r>
      <w:r w:rsidR="0094308B" w:rsidRPr="00AE0C77">
        <w:rPr>
          <w:rFonts w:ascii="Times New Roman" w:hAnsi="Times New Roman" w:cs="Times New Roman"/>
          <w:sz w:val="24"/>
          <w:szCs w:val="24"/>
        </w:rPr>
        <w:t xml:space="preserve">na prijedlog Ministarstva, određuje </w:t>
      </w:r>
      <w:r w:rsidRPr="00AE0C77">
        <w:rPr>
          <w:rFonts w:ascii="Times New Roman" w:hAnsi="Times New Roman" w:cs="Times New Roman"/>
          <w:sz w:val="24"/>
          <w:szCs w:val="24"/>
        </w:rPr>
        <w:t>Vlada Uredbom.</w:t>
      </w:r>
    </w:p>
    <w:p w14:paraId="36F1B93D" w14:textId="77777777" w:rsidR="0018484C" w:rsidRPr="00AE0C77" w:rsidRDefault="0018484C" w:rsidP="00263B04">
      <w:pPr>
        <w:spacing w:after="0" w:line="240" w:lineRule="auto"/>
        <w:jc w:val="both"/>
        <w:rPr>
          <w:rFonts w:ascii="Times New Roman" w:hAnsi="Times New Roman" w:cs="Times New Roman"/>
          <w:sz w:val="24"/>
          <w:szCs w:val="24"/>
        </w:rPr>
      </w:pPr>
    </w:p>
    <w:p w14:paraId="725C2117" w14:textId="77777777" w:rsidR="006977F6" w:rsidRPr="00AE0C77" w:rsidRDefault="006977F6" w:rsidP="00045FC9">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lastRenderedPageBreak/>
        <w:t>(</w:t>
      </w:r>
      <w:r w:rsidR="00742912" w:rsidRPr="00AE0C77">
        <w:rPr>
          <w:rFonts w:ascii="Times New Roman" w:hAnsi="Times New Roman" w:cs="Times New Roman"/>
          <w:sz w:val="24"/>
          <w:szCs w:val="24"/>
        </w:rPr>
        <w:t>4</w:t>
      </w:r>
      <w:r w:rsidRPr="00AE0C77">
        <w:rPr>
          <w:rFonts w:ascii="Times New Roman" w:hAnsi="Times New Roman" w:cs="Times New Roman"/>
          <w:sz w:val="24"/>
          <w:szCs w:val="24"/>
        </w:rPr>
        <w:t xml:space="preserve">) Minimalni broj </w:t>
      </w:r>
      <w:r w:rsidR="00742912" w:rsidRPr="00AE0C77">
        <w:rPr>
          <w:rFonts w:ascii="Times New Roman" w:hAnsi="Times New Roman" w:cs="Times New Roman"/>
          <w:sz w:val="24"/>
          <w:szCs w:val="24"/>
        </w:rPr>
        <w:t xml:space="preserve">i lokacije </w:t>
      </w:r>
      <w:r w:rsidRPr="00AE0C77">
        <w:rPr>
          <w:rFonts w:ascii="Times New Roman" w:hAnsi="Times New Roman" w:cs="Times New Roman"/>
          <w:sz w:val="24"/>
          <w:szCs w:val="24"/>
        </w:rPr>
        <w:t xml:space="preserve">mjernih mjesta za praćenje koncentracija </w:t>
      </w:r>
      <w:r w:rsidR="00A543B5" w:rsidRPr="00AE0C77">
        <w:rPr>
          <w:rFonts w:ascii="Times New Roman" w:hAnsi="Times New Roman" w:cs="Times New Roman"/>
          <w:sz w:val="24"/>
          <w:szCs w:val="24"/>
        </w:rPr>
        <w:t xml:space="preserve">onečišćujućih tvari iz stavka 1. ovoga članka </w:t>
      </w:r>
      <w:r w:rsidRPr="00AE0C77">
        <w:rPr>
          <w:rFonts w:ascii="Times New Roman" w:hAnsi="Times New Roman" w:cs="Times New Roman"/>
          <w:sz w:val="24"/>
          <w:szCs w:val="24"/>
        </w:rPr>
        <w:t>u zraku određuj</w:t>
      </w:r>
      <w:r w:rsidR="00742912" w:rsidRPr="00AE0C77">
        <w:rPr>
          <w:rFonts w:ascii="Times New Roman" w:hAnsi="Times New Roman" w:cs="Times New Roman"/>
          <w:sz w:val="24"/>
          <w:szCs w:val="24"/>
        </w:rPr>
        <w:t>u</w:t>
      </w:r>
      <w:r w:rsidRPr="00AE0C77">
        <w:rPr>
          <w:rFonts w:ascii="Times New Roman" w:hAnsi="Times New Roman" w:cs="Times New Roman"/>
          <w:sz w:val="24"/>
          <w:szCs w:val="24"/>
        </w:rPr>
        <w:t xml:space="preserve"> se prema </w:t>
      </w:r>
      <w:r w:rsidR="00742912" w:rsidRPr="00AE0C77">
        <w:rPr>
          <w:rFonts w:ascii="Times New Roman" w:hAnsi="Times New Roman" w:cs="Times New Roman"/>
          <w:sz w:val="24"/>
          <w:szCs w:val="24"/>
        </w:rPr>
        <w:t xml:space="preserve">mjerilima </w:t>
      </w:r>
      <w:r w:rsidRPr="00AE0C77">
        <w:rPr>
          <w:rFonts w:ascii="Times New Roman" w:hAnsi="Times New Roman" w:cs="Times New Roman"/>
          <w:sz w:val="24"/>
          <w:szCs w:val="24"/>
        </w:rPr>
        <w:t xml:space="preserve">određenim </w:t>
      </w:r>
      <w:r w:rsidR="001760AB" w:rsidRPr="00AE0C77">
        <w:rPr>
          <w:rFonts w:ascii="Times New Roman" w:hAnsi="Times New Roman" w:cs="Times New Roman"/>
          <w:sz w:val="24"/>
          <w:szCs w:val="24"/>
        </w:rPr>
        <w:t xml:space="preserve">pravilnikom </w:t>
      </w:r>
      <w:r w:rsidRPr="00AE0C77">
        <w:rPr>
          <w:rFonts w:ascii="Times New Roman" w:hAnsi="Times New Roman" w:cs="Times New Roman"/>
          <w:sz w:val="24"/>
          <w:szCs w:val="24"/>
        </w:rPr>
        <w:t xml:space="preserve">iz članka </w:t>
      </w:r>
      <w:r w:rsidR="0034314A" w:rsidRPr="00AE0C77">
        <w:rPr>
          <w:rFonts w:ascii="Times New Roman" w:hAnsi="Times New Roman" w:cs="Times New Roman"/>
          <w:sz w:val="24"/>
          <w:szCs w:val="24"/>
        </w:rPr>
        <w:t>23</w:t>
      </w:r>
      <w:r w:rsidRPr="00AE0C77">
        <w:rPr>
          <w:rFonts w:ascii="Times New Roman" w:hAnsi="Times New Roman" w:cs="Times New Roman"/>
          <w:sz w:val="24"/>
          <w:szCs w:val="24"/>
        </w:rPr>
        <w:t>. ovoga Zakona.</w:t>
      </w:r>
      <w:r w:rsidR="0094308B" w:rsidRPr="00AE0C77">
        <w:rPr>
          <w:rFonts w:ascii="Times New Roman" w:hAnsi="Times New Roman" w:cs="Times New Roman"/>
          <w:sz w:val="24"/>
          <w:szCs w:val="24"/>
        </w:rPr>
        <w:t xml:space="preserve">   </w:t>
      </w:r>
    </w:p>
    <w:p w14:paraId="536E5794" w14:textId="77777777" w:rsidR="00D570BA" w:rsidRPr="00AE0C77" w:rsidRDefault="00D570BA" w:rsidP="00045FC9">
      <w:pPr>
        <w:spacing w:after="0" w:line="240" w:lineRule="auto"/>
        <w:jc w:val="center"/>
        <w:rPr>
          <w:rFonts w:ascii="Times New Roman" w:hAnsi="Times New Roman" w:cs="Times New Roman"/>
          <w:b/>
          <w:sz w:val="24"/>
          <w:szCs w:val="24"/>
        </w:rPr>
      </w:pPr>
    </w:p>
    <w:p w14:paraId="4B22BC14" w14:textId="77777777" w:rsidR="004B7B9E" w:rsidRPr="00AE0C77" w:rsidRDefault="004B7B9E" w:rsidP="00045FC9">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0D41C4" w:rsidRPr="00AE0C77">
        <w:rPr>
          <w:rFonts w:ascii="Times New Roman" w:hAnsi="Times New Roman" w:cs="Times New Roman"/>
          <w:b/>
          <w:sz w:val="24"/>
          <w:szCs w:val="24"/>
        </w:rPr>
        <w:t>3</w:t>
      </w:r>
      <w:r w:rsidR="0034314A" w:rsidRPr="00AE0C77">
        <w:rPr>
          <w:rFonts w:ascii="Times New Roman" w:hAnsi="Times New Roman" w:cs="Times New Roman"/>
          <w:b/>
          <w:sz w:val="24"/>
          <w:szCs w:val="24"/>
        </w:rPr>
        <w:t>1</w:t>
      </w:r>
      <w:r w:rsidRPr="00AE0C77">
        <w:rPr>
          <w:rFonts w:ascii="Times New Roman" w:hAnsi="Times New Roman" w:cs="Times New Roman"/>
          <w:b/>
          <w:sz w:val="24"/>
          <w:szCs w:val="24"/>
        </w:rPr>
        <w:t>.</w:t>
      </w:r>
    </w:p>
    <w:p w14:paraId="0E963A03" w14:textId="77777777" w:rsidR="00045FC9" w:rsidRPr="00AE0C77" w:rsidRDefault="00045FC9" w:rsidP="00045FC9">
      <w:pPr>
        <w:spacing w:after="0" w:line="240" w:lineRule="auto"/>
        <w:jc w:val="both"/>
        <w:rPr>
          <w:rFonts w:ascii="Times New Roman" w:hAnsi="Times New Roman" w:cs="Times New Roman"/>
          <w:sz w:val="24"/>
          <w:szCs w:val="24"/>
        </w:rPr>
      </w:pPr>
    </w:p>
    <w:p w14:paraId="343C4A66" w14:textId="7F122A8C" w:rsidR="004B7B9E" w:rsidRPr="00AE0C77" w:rsidRDefault="004B7B9E" w:rsidP="00045FC9">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(1) Državni hidrometeorološki zavod upravlja radom državne mreže, osigurava izgradnju novih postaja u državnoj mreži, osigurava praćenje kvalitete zraka (mjerenje</w:t>
      </w:r>
      <w:r w:rsidR="00C40DFA" w:rsidRPr="00AE0C77">
        <w:rPr>
          <w:rFonts w:ascii="Times New Roman" w:hAnsi="Times New Roman" w:cs="Times New Roman"/>
          <w:sz w:val="24"/>
          <w:szCs w:val="24"/>
        </w:rPr>
        <w:t xml:space="preserve"> plinovitih onečišćujućih tvari, fizikalno </w:t>
      </w:r>
      <w:r w:rsidR="002054B4" w:rsidRPr="00AE0C77">
        <w:rPr>
          <w:rFonts w:ascii="Times New Roman" w:hAnsi="Times New Roman" w:cs="Times New Roman"/>
          <w:sz w:val="24"/>
          <w:szCs w:val="24"/>
        </w:rPr>
        <w:t xml:space="preserve">kemijske </w:t>
      </w:r>
      <w:r w:rsidR="00C40DFA" w:rsidRPr="00AE0C77">
        <w:rPr>
          <w:rFonts w:ascii="Times New Roman" w:hAnsi="Times New Roman" w:cs="Times New Roman"/>
          <w:sz w:val="24"/>
          <w:szCs w:val="24"/>
        </w:rPr>
        <w:t>analize oborine</w:t>
      </w:r>
      <w:r w:rsidRPr="00AE0C77">
        <w:rPr>
          <w:rFonts w:ascii="Times New Roman" w:hAnsi="Times New Roman" w:cs="Times New Roman"/>
          <w:sz w:val="24"/>
          <w:szCs w:val="24"/>
        </w:rPr>
        <w:t xml:space="preserve">, prikupljanje podataka, osiguranje kvalitete i provjere mjerenja i podataka, ugađanje i </w:t>
      </w:r>
      <w:r w:rsidR="002054B4" w:rsidRPr="00AE0C77">
        <w:rPr>
          <w:rFonts w:ascii="Times New Roman" w:hAnsi="Times New Roman" w:cs="Times New Roman"/>
          <w:sz w:val="24"/>
          <w:szCs w:val="24"/>
        </w:rPr>
        <w:t xml:space="preserve">provjeru </w:t>
      </w:r>
      <w:r w:rsidRPr="00AE0C77">
        <w:rPr>
          <w:rFonts w:ascii="Times New Roman" w:hAnsi="Times New Roman" w:cs="Times New Roman"/>
          <w:sz w:val="24"/>
          <w:szCs w:val="24"/>
        </w:rPr>
        <w:t xml:space="preserve">tehničkih karakteristika mjerne opreme u skladu s referentnim metodama mjerenja te </w:t>
      </w:r>
      <w:r w:rsidR="002054B4" w:rsidRPr="00AE0C77">
        <w:rPr>
          <w:rFonts w:ascii="Times New Roman" w:hAnsi="Times New Roman" w:cs="Times New Roman"/>
          <w:sz w:val="24"/>
          <w:szCs w:val="24"/>
        </w:rPr>
        <w:t xml:space="preserve">obradu </w:t>
      </w:r>
      <w:r w:rsidRPr="00AE0C77">
        <w:rPr>
          <w:rFonts w:ascii="Times New Roman" w:hAnsi="Times New Roman" w:cs="Times New Roman"/>
          <w:sz w:val="24"/>
          <w:szCs w:val="24"/>
        </w:rPr>
        <w:t>i prikaz rezultata mjerenja) i odgovoran je za provođenje programa mjerenja kvalitete zraka na tim postajama.</w:t>
      </w:r>
    </w:p>
    <w:p w14:paraId="07FF0592" w14:textId="77777777" w:rsidR="00045FC9" w:rsidRPr="00AE0C77" w:rsidRDefault="00045FC9" w:rsidP="00045FC9">
      <w:pPr>
        <w:spacing w:after="0" w:line="240" w:lineRule="auto"/>
        <w:jc w:val="both"/>
        <w:rPr>
          <w:rFonts w:ascii="Times New Roman" w:hAnsi="Times New Roman" w:cs="Times New Roman"/>
          <w:sz w:val="24"/>
          <w:szCs w:val="24"/>
        </w:rPr>
      </w:pPr>
    </w:p>
    <w:p w14:paraId="5D8575B3" w14:textId="76F73F4E" w:rsidR="004B7B9E" w:rsidRPr="00AE0C77" w:rsidRDefault="004B7B9E" w:rsidP="00045FC9">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(2) Praćenje kvalitete zraka u postajama iz državne mreže za plinovite onečišćujuće tvari</w:t>
      </w:r>
      <w:r w:rsidR="00BD0E92" w:rsidRPr="00AE0C77">
        <w:rPr>
          <w:rFonts w:ascii="Times New Roman" w:hAnsi="Times New Roman" w:cs="Times New Roman"/>
          <w:sz w:val="24"/>
          <w:szCs w:val="24"/>
        </w:rPr>
        <w:t xml:space="preserve"> (sumpor</w:t>
      </w:r>
      <w:r w:rsidR="005529DC" w:rsidRPr="00AE0C77">
        <w:rPr>
          <w:rFonts w:ascii="Times New Roman" w:hAnsi="Times New Roman" w:cs="Times New Roman"/>
          <w:sz w:val="24"/>
          <w:szCs w:val="24"/>
        </w:rPr>
        <w:t>ov dioksid, dušikov</w:t>
      </w:r>
      <w:r w:rsidR="00BD0E92" w:rsidRPr="00AE0C77">
        <w:rPr>
          <w:rFonts w:ascii="Times New Roman" w:hAnsi="Times New Roman" w:cs="Times New Roman"/>
          <w:sz w:val="24"/>
          <w:szCs w:val="24"/>
        </w:rPr>
        <w:t xml:space="preserve"> dioksid i dušikov oksid, benzen, ugljikov monoksid, prizemni ozon i </w:t>
      </w:r>
      <w:r w:rsidR="002054B4" w:rsidRPr="00AE0C77">
        <w:rPr>
          <w:rFonts w:ascii="Times New Roman" w:hAnsi="Times New Roman" w:cs="Times New Roman"/>
          <w:sz w:val="24"/>
          <w:szCs w:val="24"/>
        </w:rPr>
        <w:t xml:space="preserve">prekursore </w:t>
      </w:r>
      <w:r w:rsidR="00BD0E92" w:rsidRPr="00AE0C77">
        <w:rPr>
          <w:rFonts w:ascii="Times New Roman" w:hAnsi="Times New Roman" w:cs="Times New Roman"/>
          <w:sz w:val="24"/>
          <w:szCs w:val="24"/>
        </w:rPr>
        <w:t xml:space="preserve">ozona) </w:t>
      </w:r>
      <w:r w:rsidRPr="00AE0C77">
        <w:rPr>
          <w:rFonts w:ascii="Times New Roman" w:hAnsi="Times New Roman" w:cs="Times New Roman"/>
          <w:sz w:val="24"/>
          <w:szCs w:val="24"/>
        </w:rPr>
        <w:t>i lebdeće čestice PM</w:t>
      </w:r>
      <w:r w:rsidRPr="00AE0C77">
        <w:rPr>
          <w:rFonts w:ascii="Times New Roman" w:hAnsi="Times New Roman" w:cs="Times New Roman"/>
          <w:sz w:val="24"/>
          <w:szCs w:val="24"/>
          <w:vertAlign w:val="subscript"/>
        </w:rPr>
        <w:t>10</w:t>
      </w:r>
      <w:r w:rsidRPr="00AE0C77">
        <w:rPr>
          <w:rFonts w:ascii="Times New Roman" w:hAnsi="Times New Roman" w:cs="Times New Roman"/>
          <w:sz w:val="24"/>
          <w:szCs w:val="24"/>
        </w:rPr>
        <w:t xml:space="preserve"> i PM</w:t>
      </w:r>
      <w:r w:rsidRPr="00AE0C77">
        <w:rPr>
          <w:rFonts w:ascii="Times New Roman" w:hAnsi="Times New Roman" w:cs="Times New Roman"/>
          <w:sz w:val="24"/>
          <w:szCs w:val="24"/>
          <w:vertAlign w:val="subscript"/>
        </w:rPr>
        <w:t>2,5</w:t>
      </w:r>
      <w:r w:rsidRPr="00AE0C77">
        <w:rPr>
          <w:rFonts w:ascii="Times New Roman" w:hAnsi="Times New Roman" w:cs="Times New Roman"/>
          <w:sz w:val="24"/>
          <w:szCs w:val="24"/>
        </w:rPr>
        <w:t xml:space="preserve"> (automatske metode) obavlja Državni hidrometeorološki zavod uz uvjet da ima dozvolu iz članka </w:t>
      </w:r>
      <w:r w:rsidR="00C7386D" w:rsidRPr="00AE0C77">
        <w:rPr>
          <w:rFonts w:ascii="Times New Roman" w:hAnsi="Times New Roman" w:cs="Times New Roman"/>
          <w:sz w:val="24"/>
          <w:szCs w:val="24"/>
        </w:rPr>
        <w:t>6</w:t>
      </w:r>
      <w:r w:rsidR="00AB155D" w:rsidRPr="00AE0C77">
        <w:rPr>
          <w:rFonts w:ascii="Times New Roman" w:hAnsi="Times New Roman" w:cs="Times New Roman"/>
          <w:sz w:val="24"/>
          <w:szCs w:val="24"/>
        </w:rPr>
        <w:t>8</w:t>
      </w:r>
      <w:r w:rsidRPr="00AE0C77">
        <w:rPr>
          <w:rFonts w:ascii="Times New Roman" w:hAnsi="Times New Roman" w:cs="Times New Roman"/>
          <w:sz w:val="24"/>
          <w:szCs w:val="24"/>
        </w:rPr>
        <w:t xml:space="preserve">. stavka 1. ovoga Zakona za plinovite onečišćujuće tvari te dozvolu iz članka </w:t>
      </w:r>
      <w:r w:rsidR="008E5E45" w:rsidRPr="00AE0C77">
        <w:rPr>
          <w:rFonts w:ascii="Times New Roman" w:hAnsi="Times New Roman" w:cs="Times New Roman"/>
          <w:sz w:val="24"/>
          <w:szCs w:val="24"/>
        </w:rPr>
        <w:t>6</w:t>
      </w:r>
      <w:r w:rsidR="004868F3" w:rsidRPr="00AE0C77">
        <w:rPr>
          <w:rFonts w:ascii="Times New Roman" w:hAnsi="Times New Roman" w:cs="Times New Roman"/>
          <w:sz w:val="24"/>
          <w:szCs w:val="24"/>
        </w:rPr>
        <w:t>2</w:t>
      </w:r>
      <w:r w:rsidRPr="00AE0C77">
        <w:rPr>
          <w:rFonts w:ascii="Times New Roman" w:hAnsi="Times New Roman" w:cs="Times New Roman"/>
          <w:sz w:val="24"/>
          <w:szCs w:val="24"/>
        </w:rPr>
        <w:t>. stavka 1. ovoga Zakona za mjerenje PM</w:t>
      </w:r>
      <w:r w:rsidRPr="00AE0C77">
        <w:rPr>
          <w:rFonts w:ascii="Times New Roman" w:hAnsi="Times New Roman" w:cs="Times New Roman"/>
          <w:sz w:val="24"/>
          <w:szCs w:val="24"/>
          <w:vertAlign w:val="subscript"/>
        </w:rPr>
        <w:t>10</w:t>
      </w:r>
      <w:r w:rsidRPr="00AE0C77">
        <w:rPr>
          <w:rFonts w:ascii="Times New Roman" w:hAnsi="Times New Roman" w:cs="Times New Roman"/>
          <w:sz w:val="24"/>
          <w:szCs w:val="24"/>
        </w:rPr>
        <w:t xml:space="preserve"> i PM</w:t>
      </w:r>
      <w:r w:rsidRPr="00AE0C77">
        <w:rPr>
          <w:rFonts w:ascii="Times New Roman" w:hAnsi="Times New Roman" w:cs="Times New Roman"/>
          <w:sz w:val="24"/>
          <w:szCs w:val="24"/>
          <w:vertAlign w:val="subscript"/>
        </w:rPr>
        <w:t>2,5</w:t>
      </w:r>
      <w:r w:rsidRPr="00AE0C77">
        <w:rPr>
          <w:rFonts w:ascii="Times New Roman" w:hAnsi="Times New Roman" w:cs="Times New Roman"/>
          <w:sz w:val="24"/>
          <w:szCs w:val="24"/>
        </w:rPr>
        <w:t>.</w:t>
      </w:r>
      <w:r w:rsidR="00BD0E92" w:rsidRPr="00AE0C77">
        <w:rPr>
          <w:rFonts w:ascii="Times New Roman" w:hAnsi="Times New Roman" w:cs="Times New Roman"/>
          <w:sz w:val="24"/>
          <w:szCs w:val="24"/>
        </w:rPr>
        <w:t xml:space="preserve"> </w:t>
      </w:r>
      <w:r w:rsidR="00282AC8" w:rsidRPr="00AE0C77">
        <w:rPr>
          <w:rFonts w:ascii="Times New Roman" w:hAnsi="Times New Roman" w:cs="Times New Roman"/>
          <w:sz w:val="24"/>
          <w:szCs w:val="24"/>
        </w:rPr>
        <w:t>Dodatno, Državni hidrometeorološki zavod obavlja f</w:t>
      </w:r>
      <w:r w:rsidR="00BD0E92" w:rsidRPr="00AE0C77">
        <w:rPr>
          <w:rFonts w:ascii="Times New Roman" w:hAnsi="Times New Roman" w:cs="Times New Roman"/>
          <w:sz w:val="24"/>
          <w:szCs w:val="24"/>
        </w:rPr>
        <w:t xml:space="preserve">izikalno kemijsku analizu oborine u skladu s </w:t>
      </w:r>
      <w:r w:rsidR="00BD0E92" w:rsidRPr="00AE0C77">
        <w:rPr>
          <w:rFonts w:ascii="Times New Roman" w:eastAsia="Times New Roman" w:hAnsi="Times New Roman" w:cs="Times New Roman"/>
          <w:sz w:val="24"/>
          <w:szCs w:val="24"/>
          <w:lang w:eastAsia="hr-HR"/>
        </w:rPr>
        <w:t>međunarodnim smjernicama i dobro</w:t>
      </w:r>
      <w:r w:rsidR="00282AC8" w:rsidRPr="00AE0C77">
        <w:rPr>
          <w:rFonts w:ascii="Times New Roman" w:eastAsia="Times New Roman" w:hAnsi="Times New Roman" w:cs="Times New Roman"/>
          <w:sz w:val="24"/>
          <w:szCs w:val="24"/>
          <w:lang w:eastAsia="hr-HR"/>
        </w:rPr>
        <w:t>j</w:t>
      </w:r>
      <w:r w:rsidR="00BD0E92" w:rsidRPr="00AE0C77">
        <w:rPr>
          <w:rFonts w:ascii="Times New Roman" w:eastAsia="Times New Roman" w:hAnsi="Times New Roman" w:cs="Times New Roman"/>
          <w:sz w:val="24"/>
          <w:szCs w:val="24"/>
          <w:lang w:eastAsia="hr-HR"/>
        </w:rPr>
        <w:t xml:space="preserve"> laboratorijsko</w:t>
      </w:r>
      <w:r w:rsidR="00282AC8" w:rsidRPr="00AE0C77">
        <w:rPr>
          <w:rFonts w:ascii="Times New Roman" w:eastAsia="Times New Roman" w:hAnsi="Times New Roman" w:cs="Times New Roman"/>
          <w:sz w:val="24"/>
          <w:szCs w:val="24"/>
          <w:lang w:eastAsia="hr-HR"/>
        </w:rPr>
        <w:t>j</w:t>
      </w:r>
      <w:r w:rsidR="00BD0E92" w:rsidRPr="00AE0C77">
        <w:rPr>
          <w:rFonts w:ascii="Times New Roman" w:eastAsia="Times New Roman" w:hAnsi="Times New Roman" w:cs="Times New Roman"/>
          <w:sz w:val="24"/>
          <w:szCs w:val="24"/>
          <w:lang w:eastAsia="hr-HR"/>
        </w:rPr>
        <w:t xml:space="preserve"> praks</w:t>
      </w:r>
      <w:r w:rsidR="00282AC8" w:rsidRPr="00AE0C77">
        <w:rPr>
          <w:rFonts w:ascii="Times New Roman" w:eastAsia="Times New Roman" w:hAnsi="Times New Roman" w:cs="Times New Roman"/>
          <w:sz w:val="24"/>
          <w:szCs w:val="24"/>
          <w:lang w:eastAsia="hr-HR"/>
        </w:rPr>
        <w:t>i.</w:t>
      </w:r>
    </w:p>
    <w:p w14:paraId="64012EB0" w14:textId="77777777" w:rsidR="00045FC9" w:rsidRPr="00AE0C77" w:rsidRDefault="00045FC9" w:rsidP="00045FC9">
      <w:pPr>
        <w:spacing w:after="0" w:line="240" w:lineRule="auto"/>
        <w:jc w:val="both"/>
        <w:rPr>
          <w:rFonts w:ascii="Times New Roman" w:hAnsi="Times New Roman" w:cs="Times New Roman"/>
          <w:sz w:val="24"/>
          <w:szCs w:val="24"/>
        </w:rPr>
      </w:pPr>
    </w:p>
    <w:p w14:paraId="1C690DE6" w14:textId="7A815ED8" w:rsidR="004B7B9E" w:rsidRPr="00AE0C77" w:rsidRDefault="004B7B9E" w:rsidP="00045FC9">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(3) Praćenje kvalitete zraka u postajama iz državne mreže u dijelu koji se odnosi na uzorkovanje i fizikalno-kemijske analize lebdećih čestica PM</w:t>
      </w:r>
      <w:r w:rsidRPr="00AE0C77">
        <w:rPr>
          <w:rFonts w:ascii="Times New Roman" w:hAnsi="Times New Roman" w:cs="Times New Roman"/>
          <w:sz w:val="24"/>
          <w:szCs w:val="24"/>
          <w:vertAlign w:val="subscript"/>
        </w:rPr>
        <w:t>10</w:t>
      </w:r>
      <w:r w:rsidRPr="00AE0C77">
        <w:rPr>
          <w:rFonts w:ascii="Times New Roman" w:hAnsi="Times New Roman" w:cs="Times New Roman"/>
          <w:sz w:val="24"/>
          <w:szCs w:val="24"/>
        </w:rPr>
        <w:t xml:space="preserve"> i PM</w:t>
      </w:r>
      <w:r w:rsidRPr="00AE0C77">
        <w:rPr>
          <w:rFonts w:ascii="Times New Roman" w:hAnsi="Times New Roman" w:cs="Times New Roman"/>
          <w:sz w:val="24"/>
          <w:szCs w:val="24"/>
          <w:vertAlign w:val="subscript"/>
        </w:rPr>
        <w:t>2,5</w:t>
      </w:r>
      <w:r w:rsidRPr="00AE0C77">
        <w:rPr>
          <w:rFonts w:ascii="Times New Roman" w:hAnsi="Times New Roman" w:cs="Times New Roman"/>
          <w:sz w:val="24"/>
          <w:szCs w:val="24"/>
        </w:rPr>
        <w:t xml:space="preserve"> te ekvivalenciju nereferentnih metoda za određivanje masenih koncentracija lebdećih čestica PM</w:t>
      </w:r>
      <w:r w:rsidRPr="00AE0C77">
        <w:rPr>
          <w:rFonts w:ascii="Times New Roman" w:hAnsi="Times New Roman" w:cs="Times New Roman"/>
          <w:sz w:val="24"/>
          <w:szCs w:val="24"/>
          <w:vertAlign w:val="subscript"/>
        </w:rPr>
        <w:t>10</w:t>
      </w:r>
      <w:r w:rsidRPr="00AE0C77">
        <w:rPr>
          <w:rFonts w:ascii="Times New Roman" w:hAnsi="Times New Roman" w:cs="Times New Roman"/>
          <w:sz w:val="24"/>
          <w:szCs w:val="24"/>
        </w:rPr>
        <w:t xml:space="preserve"> i PM</w:t>
      </w:r>
      <w:r w:rsidRPr="00AE0C77">
        <w:rPr>
          <w:rFonts w:ascii="Times New Roman" w:hAnsi="Times New Roman" w:cs="Times New Roman"/>
          <w:sz w:val="24"/>
          <w:szCs w:val="24"/>
          <w:vertAlign w:val="subscript"/>
        </w:rPr>
        <w:t>2,5</w:t>
      </w:r>
      <w:r w:rsidRPr="00AE0C77">
        <w:rPr>
          <w:rFonts w:ascii="Times New Roman" w:hAnsi="Times New Roman" w:cs="Times New Roman"/>
          <w:sz w:val="24"/>
          <w:szCs w:val="24"/>
        </w:rPr>
        <w:t xml:space="preserve"> obavlja Institut za medicinska istraživanja i medicinu rada uz uvjet da ima dozvolu iz članka </w:t>
      </w:r>
      <w:r w:rsidR="00C7386D" w:rsidRPr="00AE0C77">
        <w:rPr>
          <w:rFonts w:ascii="Times New Roman" w:hAnsi="Times New Roman" w:cs="Times New Roman"/>
          <w:sz w:val="24"/>
          <w:szCs w:val="24"/>
        </w:rPr>
        <w:t>6</w:t>
      </w:r>
      <w:r w:rsidR="004868F3" w:rsidRPr="00AE0C77">
        <w:rPr>
          <w:rFonts w:ascii="Times New Roman" w:hAnsi="Times New Roman" w:cs="Times New Roman"/>
          <w:sz w:val="24"/>
          <w:szCs w:val="24"/>
        </w:rPr>
        <w:t>8</w:t>
      </w:r>
      <w:r w:rsidRPr="00AE0C77">
        <w:rPr>
          <w:rFonts w:ascii="Times New Roman" w:hAnsi="Times New Roman" w:cs="Times New Roman"/>
          <w:sz w:val="24"/>
          <w:szCs w:val="24"/>
        </w:rPr>
        <w:t>. stavka 1. ovoga Zakona.</w:t>
      </w:r>
    </w:p>
    <w:p w14:paraId="054702FB" w14:textId="77777777" w:rsidR="00045FC9" w:rsidRPr="00AE0C77" w:rsidRDefault="00045FC9" w:rsidP="00045FC9">
      <w:pPr>
        <w:spacing w:after="0" w:line="240" w:lineRule="auto"/>
        <w:jc w:val="both"/>
        <w:rPr>
          <w:rFonts w:ascii="Times New Roman" w:hAnsi="Times New Roman" w:cs="Times New Roman"/>
          <w:sz w:val="24"/>
          <w:szCs w:val="24"/>
        </w:rPr>
      </w:pPr>
    </w:p>
    <w:p w14:paraId="104A032B" w14:textId="77777777" w:rsidR="004B7B9E" w:rsidRPr="00AE0C77" w:rsidRDefault="004B7B9E" w:rsidP="00045FC9">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(4) Ministarstvo, Državni hidrometeorološki zavod i Institut za medicinska istraživanja i medicinu rada sklapaju ugovor </w:t>
      </w:r>
      <w:r w:rsidR="00EF7B3C" w:rsidRPr="00AE0C77">
        <w:rPr>
          <w:rFonts w:ascii="Times New Roman" w:hAnsi="Times New Roman" w:cs="Times New Roman"/>
          <w:sz w:val="24"/>
          <w:szCs w:val="24"/>
        </w:rPr>
        <w:t xml:space="preserve">za razdoblje </w:t>
      </w:r>
      <w:r w:rsidR="000D41C4" w:rsidRPr="00AE0C77">
        <w:rPr>
          <w:rFonts w:ascii="Times New Roman" w:hAnsi="Times New Roman" w:cs="Times New Roman"/>
          <w:sz w:val="24"/>
          <w:szCs w:val="24"/>
        </w:rPr>
        <w:t>do</w:t>
      </w:r>
      <w:r w:rsidR="00EF7B3C" w:rsidRPr="00AE0C77">
        <w:rPr>
          <w:rFonts w:ascii="Times New Roman" w:hAnsi="Times New Roman" w:cs="Times New Roman"/>
          <w:sz w:val="24"/>
          <w:szCs w:val="24"/>
        </w:rPr>
        <w:t xml:space="preserve"> tri godine </w:t>
      </w:r>
      <w:r w:rsidRPr="00AE0C77">
        <w:rPr>
          <w:rFonts w:ascii="Times New Roman" w:hAnsi="Times New Roman" w:cs="Times New Roman"/>
          <w:sz w:val="24"/>
          <w:szCs w:val="24"/>
        </w:rPr>
        <w:t xml:space="preserve">kojim se pobliže uređuju prava i obveze u vezi s provođenjem praćenja kvalitete zraka u državnoj mreži te način i iznos financiranja poslova iz stavaka 2. </w:t>
      </w:r>
      <w:r w:rsidR="00033BD8" w:rsidRPr="00AE0C77">
        <w:rPr>
          <w:rFonts w:ascii="Times New Roman" w:hAnsi="Times New Roman" w:cs="Times New Roman"/>
          <w:sz w:val="24"/>
          <w:szCs w:val="24"/>
        </w:rPr>
        <w:t>i 3. ovoga članka. Sastavni dio</w:t>
      </w:r>
      <w:r w:rsidRPr="00AE0C77">
        <w:rPr>
          <w:rFonts w:ascii="Times New Roman" w:hAnsi="Times New Roman" w:cs="Times New Roman"/>
          <w:sz w:val="24"/>
          <w:szCs w:val="24"/>
        </w:rPr>
        <w:t xml:space="preserve"> ugovora je plan provedbe Programa mjerenja razine onečišćenosti zraka u državnoj mreži iz članka </w:t>
      </w:r>
      <w:r w:rsidR="00AC4230" w:rsidRPr="00AE0C77">
        <w:rPr>
          <w:rFonts w:ascii="Times New Roman" w:hAnsi="Times New Roman" w:cs="Times New Roman"/>
          <w:sz w:val="24"/>
          <w:szCs w:val="24"/>
        </w:rPr>
        <w:t>3</w:t>
      </w:r>
      <w:r w:rsidR="008C3422" w:rsidRPr="00AE0C77">
        <w:rPr>
          <w:rFonts w:ascii="Times New Roman" w:hAnsi="Times New Roman" w:cs="Times New Roman"/>
          <w:sz w:val="24"/>
          <w:szCs w:val="24"/>
        </w:rPr>
        <w:t>2</w:t>
      </w:r>
      <w:r w:rsidRPr="00AE0C77">
        <w:rPr>
          <w:rFonts w:ascii="Times New Roman" w:hAnsi="Times New Roman" w:cs="Times New Roman"/>
          <w:sz w:val="24"/>
          <w:szCs w:val="24"/>
        </w:rPr>
        <w:t xml:space="preserve">. stavka </w:t>
      </w:r>
      <w:r w:rsidR="00C7386D" w:rsidRPr="00AE0C77">
        <w:rPr>
          <w:rFonts w:ascii="Times New Roman" w:hAnsi="Times New Roman" w:cs="Times New Roman"/>
          <w:sz w:val="24"/>
          <w:szCs w:val="24"/>
        </w:rPr>
        <w:t>1</w:t>
      </w:r>
      <w:r w:rsidRPr="00AE0C77">
        <w:rPr>
          <w:rFonts w:ascii="Times New Roman" w:hAnsi="Times New Roman" w:cs="Times New Roman"/>
          <w:sz w:val="24"/>
          <w:szCs w:val="24"/>
        </w:rPr>
        <w:t>. ovoga Zakona.</w:t>
      </w:r>
    </w:p>
    <w:p w14:paraId="02685401" w14:textId="77777777" w:rsidR="00045FC9" w:rsidRPr="00AE0C77" w:rsidRDefault="00045FC9" w:rsidP="00045FC9">
      <w:pPr>
        <w:spacing w:after="0" w:line="240" w:lineRule="auto"/>
        <w:jc w:val="both"/>
        <w:rPr>
          <w:rFonts w:ascii="Times New Roman" w:hAnsi="Times New Roman" w:cs="Times New Roman"/>
          <w:sz w:val="24"/>
          <w:szCs w:val="24"/>
        </w:rPr>
      </w:pPr>
    </w:p>
    <w:p w14:paraId="776B537F" w14:textId="4CB940C3" w:rsidR="004B7B9E" w:rsidRPr="00AE0C77" w:rsidRDefault="004B7B9E" w:rsidP="00045FC9">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(5) Državni hidrometeorološki zavod i Institut za medicinska istraživanja i medicinu rada dostavljaju Ministarstvu godišnji plan provedbe Programa mjerenja razine onečišćenosti zraka u državnoj mreži do 30. rujna tekuće godine za sljedeću kalendarsku godinu. Godišnji plan provedbe Programa mjerenja razine onečišćenosti </w:t>
      </w:r>
      <w:r w:rsidR="005C6108" w:rsidRPr="00AE0C77">
        <w:rPr>
          <w:rFonts w:ascii="Times New Roman" w:hAnsi="Times New Roman" w:cs="Times New Roman"/>
          <w:sz w:val="24"/>
          <w:szCs w:val="24"/>
        </w:rPr>
        <w:t xml:space="preserve">zraka </w:t>
      </w:r>
      <w:r w:rsidRPr="00AE0C77">
        <w:rPr>
          <w:rFonts w:ascii="Times New Roman" w:hAnsi="Times New Roman" w:cs="Times New Roman"/>
          <w:sz w:val="24"/>
          <w:szCs w:val="24"/>
        </w:rPr>
        <w:t xml:space="preserve">u državnoj mreži odobrava Povjerenstvo za praćenje rada referentnih laboratorija iz članka </w:t>
      </w:r>
      <w:r w:rsidR="00AB155D" w:rsidRPr="00AE0C77">
        <w:rPr>
          <w:rFonts w:ascii="Times New Roman" w:hAnsi="Times New Roman" w:cs="Times New Roman"/>
          <w:sz w:val="24"/>
          <w:szCs w:val="24"/>
        </w:rPr>
        <w:t>69</w:t>
      </w:r>
      <w:r w:rsidRPr="00AE0C77">
        <w:rPr>
          <w:rFonts w:ascii="Times New Roman" w:hAnsi="Times New Roman" w:cs="Times New Roman"/>
          <w:sz w:val="24"/>
          <w:szCs w:val="24"/>
        </w:rPr>
        <w:t>. stavka 3. ovoga Zakona.</w:t>
      </w:r>
    </w:p>
    <w:p w14:paraId="6B6F24A0" w14:textId="77777777" w:rsidR="00045FC9" w:rsidRPr="00AE0C77" w:rsidRDefault="00045FC9" w:rsidP="00045FC9">
      <w:pPr>
        <w:spacing w:after="0" w:line="240" w:lineRule="auto"/>
        <w:jc w:val="both"/>
        <w:rPr>
          <w:rFonts w:ascii="Times New Roman" w:hAnsi="Times New Roman" w:cs="Times New Roman"/>
          <w:sz w:val="24"/>
          <w:szCs w:val="24"/>
        </w:rPr>
      </w:pPr>
    </w:p>
    <w:p w14:paraId="21DCF7DA" w14:textId="77777777" w:rsidR="004B7B9E" w:rsidRPr="00AE0C77" w:rsidRDefault="004B7B9E" w:rsidP="00045FC9">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(6) Državni hidrometeorološki zavod </w:t>
      </w:r>
      <w:r w:rsidR="00215E96" w:rsidRPr="00AE0C77">
        <w:rPr>
          <w:rFonts w:ascii="Times New Roman" w:hAnsi="Times New Roman" w:cs="Times New Roman"/>
          <w:sz w:val="24"/>
          <w:szCs w:val="24"/>
        </w:rPr>
        <w:t xml:space="preserve">dužan je dostaviti </w:t>
      </w:r>
      <w:r w:rsidRPr="00AE0C77">
        <w:rPr>
          <w:rFonts w:ascii="Times New Roman" w:hAnsi="Times New Roman" w:cs="Times New Roman"/>
          <w:sz w:val="24"/>
          <w:szCs w:val="24"/>
        </w:rPr>
        <w:t xml:space="preserve">Ministarstvu </w:t>
      </w:r>
      <w:r w:rsidR="009F57DA" w:rsidRPr="00AE0C77">
        <w:rPr>
          <w:rFonts w:ascii="Times New Roman" w:hAnsi="Times New Roman" w:cs="Times New Roman"/>
          <w:sz w:val="24"/>
          <w:szCs w:val="24"/>
        </w:rPr>
        <w:t xml:space="preserve">izvorne i </w:t>
      </w:r>
      <w:r w:rsidRPr="00AE0C77">
        <w:rPr>
          <w:rFonts w:ascii="Times New Roman" w:hAnsi="Times New Roman" w:cs="Times New Roman"/>
          <w:sz w:val="24"/>
          <w:szCs w:val="24"/>
        </w:rPr>
        <w:t>validirane podatke i izvješće o razinama onečišćenosti i ocjeni kvalitete zraka do 30. travnja tekuće godine za proteklu kalendarsku godinu.</w:t>
      </w:r>
    </w:p>
    <w:p w14:paraId="351D2510" w14:textId="77777777" w:rsidR="00045FC9" w:rsidRPr="00AE0C77" w:rsidRDefault="00045FC9" w:rsidP="00045FC9">
      <w:pPr>
        <w:spacing w:after="0" w:line="240" w:lineRule="auto"/>
        <w:jc w:val="both"/>
        <w:rPr>
          <w:rFonts w:ascii="Times New Roman" w:eastAsia="Calibri" w:hAnsi="Times New Roman" w:cs="Times New Roman"/>
          <w:sz w:val="24"/>
          <w:szCs w:val="24"/>
        </w:rPr>
      </w:pPr>
    </w:p>
    <w:p w14:paraId="3A239980" w14:textId="113B971B" w:rsidR="00BF32CE" w:rsidRPr="00AE0C77" w:rsidRDefault="00BF32CE" w:rsidP="00045FC9">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(7) U slučaju da tijela iz stav</w:t>
      </w:r>
      <w:r w:rsidR="00045FC9" w:rsidRPr="00AE0C77">
        <w:rPr>
          <w:rFonts w:ascii="Times New Roman" w:eastAsia="Calibri" w:hAnsi="Times New Roman" w:cs="Times New Roman"/>
          <w:sz w:val="24"/>
          <w:szCs w:val="24"/>
        </w:rPr>
        <w:t>a</w:t>
      </w:r>
      <w:r w:rsidRPr="00AE0C77">
        <w:rPr>
          <w:rFonts w:ascii="Times New Roman" w:eastAsia="Calibri" w:hAnsi="Times New Roman" w:cs="Times New Roman"/>
          <w:sz w:val="24"/>
          <w:szCs w:val="24"/>
        </w:rPr>
        <w:t xml:space="preserve">ka 2. i 3. ovoga članka nisu u mogućnosti </w:t>
      </w:r>
      <w:r w:rsidR="002054B4" w:rsidRPr="00AE0C77">
        <w:rPr>
          <w:rFonts w:ascii="Times New Roman" w:eastAsia="Calibri" w:hAnsi="Times New Roman" w:cs="Times New Roman"/>
          <w:sz w:val="24"/>
          <w:szCs w:val="24"/>
        </w:rPr>
        <w:t xml:space="preserve">obavljati poslove </w:t>
      </w:r>
      <w:r w:rsidRPr="00AE0C77">
        <w:rPr>
          <w:rFonts w:ascii="Times New Roman" w:eastAsia="Calibri" w:hAnsi="Times New Roman" w:cs="Times New Roman"/>
          <w:sz w:val="24"/>
          <w:szCs w:val="24"/>
        </w:rPr>
        <w:t>praćenja kvalitete zraka zbog neispunjavanja propisanih uvjeta iz članaka 6</w:t>
      </w:r>
      <w:r w:rsidR="004868F3" w:rsidRPr="00AE0C77">
        <w:rPr>
          <w:rFonts w:ascii="Times New Roman" w:eastAsia="Calibri" w:hAnsi="Times New Roman" w:cs="Times New Roman"/>
          <w:sz w:val="24"/>
          <w:szCs w:val="24"/>
        </w:rPr>
        <w:t>3</w:t>
      </w:r>
      <w:r w:rsidRPr="00AE0C77">
        <w:rPr>
          <w:rFonts w:ascii="Times New Roman" w:eastAsia="Calibri" w:hAnsi="Times New Roman" w:cs="Times New Roman"/>
          <w:sz w:val="24"/>
          <w:szCs w:val="24"/>
        </w:rPr>
        <w:t>. i 6</w:t>
      </w:r>
      <w:r w:rsidR="00AB155D" w:rsidRPr="00AE0C77">
        <w:rPr>
          <w:rFonts w:ascii="Times New Roman" w:eastAsia="Calibri" w:hAnsi="Times New Roman" w:cs="Times New Roman"/>
          <w:sz w:val="24"/>
          <w:szCs w:val="24"/>
        </w:rPr>
        <w:t>8</w:t>
      </w:r>
      <w:r w:rsidRPr="00AE0C77">
        <w:rPr>
          <w:rFonts w:ascii="Times New Roman" w:eastAsia="Calibri" w:hAnsi="Times New Roman" w:cs="Times New Roman"/>
          <w:sz w:val="24"/>
          <w:szCs w:val="24"/>
        </w:rPr>
        <w:t>. ovoga Zakona ili zbog više sile, Državni hidrometeorološki zavod dužan je osigurati provedbu tih poslova bez odgađanja, ali ne duže od šest mjeseci.</w:t>
      </w:r>
    </w:p>
    <w:p w14:paraId="02C4904E" w14:textId="77777777" w:rsidR="00010086" w:rsidRPr="00AE0C77" w:rsidRDefault="00010086" w:rsidP="00045FC9">
      <w:pPr>
        <w:spacing w:after="0" w:line="240" w:lineRule="auto"/>
        <w:jc w:val="both"/>
        <w:rPr>
          <w:rFonts w:ascii="Times New Roman" w:eastAsia="Calibri" w:hAnsi="Times New Roman" w:cs="Times New Roman"/>
          <w:sz w:val="24"/>
          <w:szCs w:val="24"/>
        </w:rPr>
      </w:pPr>
    </w:p>
    <w:p w14:paraId="49E0BAC8" w14:textId="1878A128" w:rsidR="00BF32CE" w:rsidRPr="00AE0C77" w:rsidRDefault="00BF32CE" w:rsidP="00045FC9">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 xml:space="preserve">(8) Iznimno od odredbe stavka 7. ovoga članka, Državni hidrometeorološki zavod može </w:t>
      </w:r>
      <w:r w:rsidR="00875955">
        <w:rPr>
          <w:rFonts w:ascii="Times New Roman" w:eastAsia="Calibri" w:hAnsi="Times New Roman" w:cs="Times New Roman"/>
          <w:sz w:val="24"/>
          <w:szCs w:val="24"/>
        </w:rPr>
        <w:t>o</w:t>
      </w:r>
      <w:r w:rsidRPr="00AE0C77">
        <w:rPr>
          <w:rFonts w:ascii="Times New Roman" w:eastAsia="Calibri" w:hAnsi="Times New Roman" w:cs="Times New Roman"/>
          <w:sz w:val="24"/>
          <w:szCs w:val="24"/>
        </w:rPr>
        <w:t xml:space="preserve">sigurati provedbu poslova na rok duži od šest mjeseci uz </w:t>
      </w:r>
      <w:r w:rsidR="00CF191B" w:rsidRPr="00AE0C77">
        <w:rPr>
          <w:rFonts w:ascii="Times New Roman" w:eastAsia="Calibri" w:hAnsi="Times New Roman" w:cs="Times New Roman"/>
          <w:sz w:val="24"/>
          <w:szCs w:val="24"/>
        </w:rPr>
        <w:t xml:space="preserve">prethodnu </w:t>
      </w:r>
      <w:r w:rsidRPr="00AE0C77">
        <w:rPr>
          <w:rFonts w:ascii="Times New Roman" w:eastAsia="Calibri" w:hAnsi="Times New Roman" w:cs="Times New Roman"/>
          <w:sz w:val="24"/>
          <w:szCs w:val="24"/>
        </w:rPr>
        <w:t>suglasnost Ministarstva.</w:t>
      </w:r>
    </w:p>
    <w:p w14:paraId="4D6A5835" w14:textId="77777777" w:rsidR="00010086" w:rsidRPr="00AE0C77" w:rsidRDefault="00010086" w:rsidP="00045FC9">
      <w:pPr>
        <w:spacing w:after="0" w:line="240" w:lineRule="auto"/>
        <w:jc w:val="both"/>
        <w:rPr>
          <w:rFonts w:ascii="Times New Roman" w:hAnsi="Times New Roman" w:cs="Times New Roman"/>
          <w:sz w:val="24"/>
          <w:szCs w:val="24"/>
        </w:rPr>
      </w:pPr>
    </w:p>
    <w:p w14:paraId="03C6DA06" w14:textId="77777777" w:rsidR="004B7B9E" w:rsidRPr="00AE0C77" w:rsidRDefault="004B7B9E" w:rsidP="00045FC9">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w:t>
      </w:r>
      <w:r w:rsidR="00BF32CE" w:rsidRPr="00AE0C77">
        <w:rPr>
          <w:rFonts w:ascii="Times New Roman" w:hAnsi="Times New Roman" w:cs="Times New Roman"/>
          <w:sz w:val="24"/>
          <w:szCs w:val="24"/>
        </w:rPr>
        <w:t>9</w:t>
      </w:r>
      <w:r w:rsidRPr="00AE0C77">
        <w:rPr>
          <w:rFonts w:ascii="Times New Roman" w:hAnsi="Times New Roman" w:cs="Times New Roman"/>
          <w:sz w:val="24"/>
          <w:szCs w:val="24"/>
        </w:rPr>
        <w:t xml:space="preserve">) Fond za zaštitu okoliša i energetsku učinkovitost osigurava financiranje provedbe Programa mjerenja razine onečišćenosti </w:t>
      </w:r>
      <w:r w:rsidR="005C6108" w:rsidRPr="00AE0C77">
        <w:rPr>
          <w:rFonts w:ascii="Times New Roman" w:hAnsi="Times New Roman" w:cs="Times New Roman"/>
          <w:sz w:val="24"/>
          <w:szCs w:val="24"/>
        </w:rPr>
        <w:t xml:space="preserve">zraka </w:t>
      </w:r>
      <w:r w:rsidRPr="00AE0C77">
        <w:rPr>
          <w:rFonts w:ascii="Times New Roman" w:hAnsi="Times New Roman" w:cs="Times New Roman"/>
          <w:sz w:val="24"/>
          <w:szCs w:val="24"/>
        </w:rPr>
        <w:t>u državnoj mreži.</w:t>
      </w:r>
    </w:p>
    <w:p w14:paraId="7EA6D9D0" w14:textId="77777777" w:rsidR="00010086" w:rsidRPr="00AE0C77" w:rsidRDefault="00010086" w:rsidP="00045FC9">
      <w:pPr>
        <w:spacing w:after="0" w:line="240" w:lineRule="auto"/>
        <w:jc w:val="both"/>
        <w:rPr>
          <w:rFonts w:ascii="Times New Roman" w:hAnsi="Times New Roman" w:cs="Times New Roman"/>
          <w:sz w:val="24"/>
          <w:szCs w:val="24"/>
        </w:rPr>
      </w:pPr>
    </w:p>
    <w:p w14:paraId="61FF0542" w14:textId="77777777" w:rsidR="004B7B9E" w:rsidRPr="00AE0C77" w:rsidRDefault="004B7B9E" w:rsidP="00045FC9">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w:t>
      </w:r>
      <w:r w:rsidR="00BF32CE" w:rsidRPr="00AE0C77">
        <w:rPr>
          <w:rFonts w:ascii="Times New Roman" w:hAnsi="Times New Roman" w:cs="Times New Roman"/>
          <w:sz w:val="24"/>
          <w:szCs w:val="24"/>
        </w:rPr>
        <w:t>10</w:t>
      </w:r>
      <w:r w:rsidRPr="00AE0C77">
        <w:rPr>
          <w:rFonts w:ascii="Times New Roman" w:hAnsi="Times New Roman" w:cs="Times New Roman"/>
          <w:sz w:val="24"/>
          <w:szCs w:val="24"/>
        </w:rPr>
        <w:t>) Ministarstvo provodi stručni nadzor nad radom državne mreže.</w:t>
      </w:r>
    </w:p>
    <w:p w14:paraId="0F79A932" w14:textId="77777777" w:rsidR="00D570BA" w:rsidRPr="00AE0C77" w:rsidRDefault="00D570BA" w:rsidP="00045FC9">
      <w:pPr>
        <w:spacing w:after="0" w:line="240" w:lineRule="auto"/>
        <w:jc w:val="center"/>
        <w:rPr>
          <w:rFonts w:ascii="Times New Roman" w:hAnsi="Times New Roman" w:cs="Times New Roman"/>
          <w:b/>
          <w:sz w:val="24"/>
          <w:szCs w:val="24"/>
        </w:rPr>
      </w:pPr>
    </w:p>
    <w:p w14:paraId="495C8C13" w14:textId="77777777" w:rsidR="004B7B9E" w:rsidRPr="00AE0C77" w:rsidRDefault="004B7B9E" w:rsidP="00045FC9">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02584F" w:rsidRPr="00AE0C77">
        <w:rPr>
          <w:rFonts w:ascii="Times New Roman" w:hAnsi="Times New Roman" w:cs="Times New Roman"/>
          <w:b/>
          <w:sz w:val="24"/>
          <w:szCs w:val="24"/>
        </w:rPr>
        <w:t>3</w:t>
      </w:r>
      <w:r w:rsidR="0034314A" w:rsidRPr="00AE0C77">
        <w:rPr>
          <w:rFonts w:ascii="Times New Roman" w:hAnsi="Times New Roman" w:cs="Times New Roman"/>
          <w:b/>
          <w:sz w:val="24"/>
          <w:szCs w:val="24"/>
        </w:rPr>
        <w:t>2</w:t>
      </w:r>
      <w:r w:rsidRPr="00AE0C77">
        <w:rPr>
          <w:rFonts w:ascii="Times New Roman" w:hAnsi="Times New Roman" w:cs="Times New Roman"/>
          <w:b/>
          <w:sz w:val="24"/>
          <w:szCs w:val="24"/>
        </w:rPr>
        <w:t>.</w:t>
      </w:r>
    </w:p>
    <w:p w14:paraId="7E76957B" w14:textId="77777777" w:rsidR="00010086" w:rsidRPr="00AE0C77" w:rsidRDefault="00010086" w:rsidP="00045FC9">
      <w:pPr>
        <w:spacing w:after="0" w:line="240" w:lineRule="auto"/>
        <w:jc w:val="both"/>
        <w:rPr>
          <w:rFonts w:ascii="Times New Roman" w:hAnsi="Times New Roman" w:cs="Times New Roman"/>
          <w:sz w:val="24"/>
          <w:szCs w:val="24"/>
        </w:rPr>
      </w:pPr>
    </w:p>
    <w:p w14:paraId="2651950F" w14:textId="77777777" w:rsidR="004B7B9E" w:rsidRPr="00AE0C77" w:rsidRDefault="004B7B9E" w:rsidP="00045FC9">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(1) Praćenje kvalitete zraka na postajama iz članka </w:t>
      </w:r>
      <w:r w:rsidR="0034314A" w:rsidRPr="00AE0C77">
        <w:rPr>
          <w:rFonts w:ascii="Times New Roman" w:hAnsi="Times New Roman" w:cs="Times New Roman"/>
          <w:sz w:val="24"/>
          <w:szCs w:val="24"/>
        </w:rPr>
        <w:t>30</w:t>
      </w:r>
      <w:r w:rsidRPr="00AE0C77">
        <w:rPr>
          <w:rFonts w:ascii="Times New Roman" w:hAnsi="Times New Roman" w:cs="Times New Roman"/>
          <w:sz w:val="24"/>
          <w:szCs w:val="24"/>
        </w:rPr>
        <w:t>. stavka 1. ovoga Zakona obavlja se prema Programu mjerenja razine onečišćenosti</w:t>
      </w:r>
      <w:r w:rsidR="0002584F" w:rsidRPr="00AE0C77">
        <w:rPr>
          <w:rFonts w:ascii="Times New Roman" w:hAnsi="Times New Roman" w:cs="Times New Roman"/>
          <w:sz w:val="24"/>
          <w:szCs w:val="24"/>
        </w:rPr>
        <w:t xml:space="preserve"> </w:t>
      </w:r>
      <w:r w:rsidR="005C6108" w:rsidRPr="00AE0C77">
        <w:rPr>
          <w:rFonts w:ascii="Times New Roman" w:hAnsi="Times New Roman" w:cs="Times New Roman"/>
          <w:sz w:val="24"/>
          <w:szCs w:val="24"/>
        </w:rPr>
        <w:t xml:space="preserve">zraka </w:t>
      </w:r>
      <w:r w:rsidR="0002584F" w:rsidRPr="00AE0C77">
        <w:rPr>
          <w:rFonts w:ascii="Times New Roman" w:hAnsi="Times New Roman" w:cs="Times New Roman"/>
          <w:sz w:val="24"/>
          <w:szCs w:val="24"/>
        </w:rPr>
        <w:t>u državnoj mreži</w:t>
      </w:r>
      <w:r w:rsidRPr="00AE0C77">
        <w:rPr>
          <w:rFonts w:ascii="Times New Roman" w:hAnsi="Times New Roman" w:cs="Times New Roman"/>
          <w:sz w:val="24"/>
          <w:szCs w:val="24"/>
        </w:rPr>
        <w:t>.</w:t>
      </w:r>
    </w:p>
    <w:p w14:paraId="22D02037" w14:textId="77777777" w:rsidR="00010086" w:rsidRPr="00AE0C77" w:rsidRDefault="00010086" w:rsidP="00045FC9">
      <w:pPr>
        <w:spacing w:after="0" w:line="240" w:lineRule="auto"/>
        <w:jc w:val="both"/>
        <w:rPr>
          <w:rFonts w:ascii="Times New Roman" w:hAnsi="Times New Roman" w:cs="Times New Roman"/>
          <w:sz w:val="24"/>
          <w:szCs w:val="24"/>
        </w:rPr>
      </w:pPr>
    </w:p>
    <w:p w14:paraId="2570A790" w14:textId="2BA69618" w:rsidR="0002584F" w:rsidRPr="00AE0C77" w:rsidRDefault="004B7B9E" w:rsidP="00045FC9">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(2) </w:t>
      </w:r>
      <w:r w:rsidR="0002584F" w:rsidRPr="00AE0C77">
        <w:rPr>
          <w:rFonts w:ascii="Times New Roman" w:hAnsi="Times New Roman" w:cs="Times New Roman"/>
          <w:sz w:val="24"/>
          <w:szCs w:val="24"/>
        </w:rPr>
        <w:t>Program mjerenja iz stavka 1. ovoga članka sadrži mjerne postaje po aglomeracijama i zonama, pokazatelje kvalitete zraka, gustoću mjerenja i mjerno razdoblje.</w:t>
      </w:r>
    </w:p>
    <w:p w14:paraId="6DD90106" w14:textId="77777777" w:rsidR="00010086" w:rsidRPr="00AE0C77" w:rsidRDefault="00010086" w:rsidP="00045FC9">
      <w:pPr>
        <w:spacing w:after="0" w:line="240" w:lineRule="auto"/>
        <w:jc w:val="both"/>
        <w:rPr>
          <w:rFonts w:ascii="Times New Roman" w:hAnsi="Times New Roman" w:cs="Times New Roman"/>
          <w:sz w:val="24"/>
          <w:szCs w:val="24"/>
        </w:rPr>
      </w:pPr>
    </w:p>
    <w:p w14:paraId="3909287C" w14:textId="77777777" w:rsidR="004B7B9E" w:rsidRPr="00AE0C77" w:rsidRDefault="0002584F" w:rsidP="00045FC9">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(3) </w:t>
      </w:r>
      <w:r w:rsidR="004B7B9E" w:rsidRPr="00AE0C77">
        <w:rPr>
          <w:rFonts w:ascii="Times New Roman" w:hAnsi="Times New Roman" w:cs="Times New Roman"/>
          <w:sz w:val="24"/>
          <w:szCs w:val="24"/>
        </w:rPr>
        <w:t>Program mjerenja donosi ministar.</w:t>
      </w:r>
    </w:p>
    <w:p w14:paraId="2F62E6B4" w14:textId="77777777" w:rsidR="005E7822" w:rsidRPr="00AE0C77" w:rsidRDefault="005E7822" w:rsidP="00045FC9">
      <w:pPr>
        <w:spacing w:after="0" w:line="240" w:lineRule="auto"/>
        <w:jc w:val="center"/>
        <w:rPr>
          <w:rFonts w:ascii="Times New Roman" w:hAnsi="Times New Roman" w:cs="Times New Roman"/>
          <w:b/>
          <w:sz w:val="24"/>
          <w:szCs w:val="24"/>
        </w:rPr>
      </w:pPr>
    </w:p>
    <w:p w14:paraId="00395013" w14:textId="77777777" w:rsidR="004B7B9E" w:rsidRPr="00AE0C77" w:rsidRDefault="004B7B9E" w:rsidP="00045FC9">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Članak 3</w:t>
      </w:r>
      <w:r w:rsidR="0034314A" w:rsidRPr="00AE0C77">
        <w:rPr>
          <w:rFonts w:ascii="Times New Roman" w:hAnsi="Times New Roman" w:cs="Times New Roman"/>
          <w:b/>
          <w:sz w:val="24"/>
          <w:szCs w:val="24"/>
        </w:rPr>
        <w:t>3</w:t>
      </w:r>
      <w:r w:rsidRPr="00AE0C77">
        <w:rPr>
          <w:rFonts w:ascii="Times New Roman" w:hAnsi="Times New Roman" w:cs="Times New Roman"/>
          <w:b/>
          <w:sz w:val="24"/>
          <w:szCs w:val="24"/>
        </w:rPr>
        <w:t>.</w:t>
      </w:r>
    </w:p>
    <w:p w14:paraId="31C1A3B9" w14:textId="77777777" w:rsidR="00010086" w:rsidRPr="00AE0C77" w:rsidRDefault="00010086" w:rsidP="00045FC9">
      <w:pPr>
        <w:spacing w:after="0" w:line="240" w:lineRule="auto"/>
        <w:jc w:val="both"/>
        <w:rPr>
          <w:rFonts w:ascii="Times New Roman" w:hAnsi="Times New Roman" w:cs="Times New Roman"/>
          <w:sz w:val="24"/>
          <w:szCs w:val="24"/>
        </w:rPr>
      </w:pPr>
    </w:p>
    <w:p w14:paraId="6CB2BA3C" w14:textId="77777777" w:rsidR="004B7B9E" w:rsidRPr="00AE0C77" w:rsidRDefault="004B7B9E" w:rsidP="00045FC9">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(1) Podaci kvalitete zraka iz državne mreže javni su i objavljuju se na </w:t>
      </w:r>
      <w:r w:rsidR="00E20FB0" w:rsidRPr="00AE0C77">
        <w:rPr>
          <w:rFonts w:ascii="Times New Roman" w:hAnsi="Times New Roman" w:cs="Times New Roman"/>
          <w:sz w:val="24"/>
          <w:szCs w:val="24"/>
        </w:rPr>
        <w:t>mrežnim</w:t>
      </w:r>
      <w:r w:rsidRPr="00AE0C77">
        <w:rPr>
          <w:rFonts w:ascii="Times New Roman" w:hAnsi="Times New Roman" w:cs="Times New Roman"/>
          <w:sz w:val="24"/>
          <w:szCs w:val="24"/>
        </w:rPr>
        <w:t xml:space="preserve"> stranicama </w:t>
      </w:r>
      <w:r w:rsidR="00F03547" w:rsidRPr="00AE0C77">
        <w:rPr>
          <w:rFonts w:ascii="Times New Roman" w:hAnsi="Times New Roman" w:cs="Times New Roman"/>
          <w:sz w:val="24"/>
          <w:szCs w:val="24"/>
        </w:rPr>
        <w:t>Ministarstva.</w:t>
      </w:r>
    </w:p>
    <w:p w14:paraId="1F9F89B5" w14:textId="77777777" w:rsidR="00010086" w:rsidRPr="00AE0C77" w:rsidRDefault="00010086" w:rsidP="00045FC9">
      <w:pPr>
        <w:spacing w:after="0" w:line="240" w:lineRule="auto"/>
        <w:jc w:val="both"/>
        <w:rPr>
          <w:rFonts w:ascii="Times New Roman" w:hAnsi="Times New Roman" w:cs="Times New Roman"/>
          <w:sz w:val="24"/>
          <w:szCs w:val="24"/>
        </w:rPr>
      </w:pPr>
    </w:p>
    <w:p w14:paraId="4672AC9C" w14:textId="36209CC2" w:rsidR="004B7B9E" w:rsidRPr="00AE0C77" w:rsidRDefault="004B7B9E" w:rsidP="00045FC9">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(2) Podaci iz stavka 1. ovoga članka koriste se za potrebe izvješća o stanju kvalitete zraka </w:t>
      </w:r>
      <w:r w:rsidR="00033BD8" w:rsidRPr="00AE0C77">
        <w:rPr>
          <w:rFonts w:ascii="Times New Roman" w:hAnsi="Times New Roman" w:cs="Times New Roman"/>
          <w:sz w:val="24"/>
          <w:szCs w:val="24"/>
        </w:rPr>
        <w:t xml:space="preserve">iz </w:t>
      </w:r>
      <w:r w:rsidR="00983536" w:rsidRPr="00AE0C77">
        <w:rPr>
          <w:rFonts w:ascii="Times New Roman" w:hAnsi="Times New Roman" w:cs="Times New Roman"/>
          <w:sz w:val="24"/>
          <w:szCs w:val="24"/>
        </w:rPr>
        <w:t>članka 21. stavka 4.</w:t>
      </w:r>
      <w:r w:rsidR="00033BD8" w:rsidRPr="00AE0C77">
        <w:rPr>
          <w:rFonts w:ascii="Times New Roman" w:hAnsi="Times New Roman" w:cs="Times New Roman"/>
          <w:sz w:val="24"/>
          <w:szCs w:val="24"/>
        </w:rPr>
        <w:t xml:space="preserve"> ovoga Zakona </w:t>
      </w:r>
      <w:r w:rsidRPr="00AE0C77">
        <w:rPr>
          <w:rFonts w:ascii="Times New Roman" w:hAnsi="Times New Roman" w:cs="Times New Roman"/>
          <w:sz w:val="24"/>
          <w:szCs w:val="24"/>
        </w:rPr>
        <w:t>i sastavni su dio informacijskog sustava zaštite zraka.</w:t>
      </w:r>
    </w:p>
    <w:p w14:paraId="3854BDEE" w14:textId="77777777" w:rsidR="00010086" w:rsidRPr="00AE0C77" w:rsidRDefault="00010086" w:rsidP="00045FC9">
      <w:pPr>
        <w:spacing w:after="0" w:line="240" w:lineRule="auto"/>
        <w:jc w:val="both"/>
        <w:rPr>
          <w:rFonts w:ascii="Times New Roman" w:hAnsi="Times New Roman" w:cs="Times New Roman"/>
          <w:sz w:val="24"/>
          <w:szCs w:val="24"/>
        </w:rPr>
      </w:pPr>
    </w:p>
    <w:p w14:paraId="26072476" w14:textId="7473AFFD" w:rsidR="007A6686" w:rsidRPr="00AE0C77" w:rsidRDefault="008A77B7" w:rsidP="00045FC9">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(3) Podaci iz stavka 1. ovog</w:t>
      </w:r>
      <w:r w:rsidR="00010086" w:rsidRPr="00AE0C77">
        <w:rPr>
          <w:rFonts w:ascii="Times New Roman" w:hAnsi="Times New Roman" w:cs="Times New Roman"/>
          <w:sz w:val="24"/>
          <w:szCs w:val="24"/>
        </w:rPr>
        <w:t>a</w:t>
      </w:r>
      <w:r w:rsidRPr="00AE0C77">
        <w:rPr>
          <w:rFonts w:ascii="Times New Roman" w:hAnsi="Times New Roman" w:cs="Times New Roman"/>
          <w:sz w:val="24"/>
          <w:szCs w:val="24"/>
        </w:rPr>
        <w:t xml:space="preserve"> članka koriste se</w:t>
      </w:r>
      <w:r w:rsidR="000D41C4" w:rsidRPr="00AE0C77">
        <w:rPr>
          <w:rFonts w:ascii="Times New Roman" w:hAnsi="Times New Roman" w:cs="Times New Roman"/>
          <w:sz w:val="24"/>
          <w:szCs w:val="24"/>
        </w:rPr>
        <w:t xml:space="preserve"> i</w:t>
      </w:r>
      <w:r w:rsidRPr="00AE0C77">
        <w:rPr>
          <w:rFonts w:ascii="Times New Roman" w:hAnsi="Times New Roman" w:cs="Times New Roman"/>
          <w:sz w:val="24"/>
          <w:szCs w:val="24"/>
        </w:rPr>
        <w:t xml:space="preserve"> za uzajamnu razmjenu informacija i izvješćivanja o kvaliteti zraka između Ministarstva i Europske komisije</w:t>
      </w:r>
      <w:r w:rsidR="001337F0" w:rsidRPr="00AE0C77">
        <w:rPr>
          <w:rFonts w:ascii="Times New Roman" w:hAnsi="Times New Roman" w:cs="Times New Roman"/>
          <w:sz w:val="24"/>
          <w:szCs w:val="24"/>
        </w:rPr>
        <w:t xml:space="preserve"> iz članka </w:t>
      </w:r>
      <w:r w:rsidR="00983536" w:rsidRPr="00AE0C77">
        <w:rPr>
          <w:rFonts w:ascii="Times New Roman" w:hAnsi="Times New Roman" w:cs="Times New Roman"/>
          <w:sz w:val="24"/>
          <w:szCs w:val="24"/>
        </w:rPr>
        <w:t>5</w:t>
      </w:r>
      <w:r w:rsidR="004868F3" w:rsidRPr="00AE0C77">
        <w:rPr>
          <w:rFonts w:ascii="Times New Roman" w:hAnsi="Times New Roman" w:cs="Times New Roman"/>
          <w:sz w:val="24"/>
          <w:szCs w:val="24"/>
        </w:rPr>
        <w:t>9</w:t>
      </w:r>
      <w:r w:rsidR="001337F0" w:rsidRPr="00AE0C77">
        <w:rPr>
          <w:rFonts w:ascii="Times New Roman" w:hAnsi="Times New Roman" w:cs="Times New Roman"/>
          <w:sz w:val="24"/>
          <w:szCs w:val="24"/>
        </w:rPr>
        <w:t>. ovoga Zakona</w:t>
      </w:r>
      <w:r w:rsidRPr="00AE0C77">
        <w:rPr>
          <w:rFonts w:ascii="Times New Roman" w:hAnsi="Times New Roman" w:cs="Times New Roman"/>
          <w:sz w:val="24"/>
          <w:szCs w:val="24"/>
        </w:rPr>
        <w:t xml:space="preserve">. </w:t>
      </w:r>
    </w:p>
    <w:p w14:paraId="7B0E83E7" w14:textId="77777777" w:rsidR="00010086" w:rsidRPr="00AE0C77" w:rsidRDefault="00010086" w:rsidP="00045FC9">
      <w:pPr>
        <w:spacing w:after="0" w:line="240" w:lineRule="auto"/>
        <w:jc w:val="both"/>
        <w:rPr>
          <w:rFonts w:ascii="Times New Roman" w:hAnsi="Times New Roman" w:cs="Times New Roman"/>
          <w:sz w:val="24"/>
          <w:szCs w:val="24"/>
        </w:rPr>
      </w:pPr>
    </w:p>
    <w:p w14:paraId="76E7283B" w14:textId="77777777" w:rsidR="007A6686" w:rsidRPr="00AE0C77" w:rsidRDefault="007A6686" w:rsidP="00045FC9">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w:t>
      </w:r>
      <w:r w:rsidR="00707428" w:rsidRPr="00AE0C77">
        <w:rPr>
          <w:rFonts w:ascii="Times New Roman" w:hAnsi="Times New Roman" w:cs="Times New Roman"/>
          <w:sz w:val="24"/>
          <w:szCs w:val="24"/>
        </w:rPr>
        <w:t>4</w:t>
      </w:r>
      <w:r w:rsidRPr="00AE0C77">
        <w:rPr>
          <w:rFonts w:ascii="Times New Roman" w:hAnsi="Times New Roman" w:cs="Times New Roman"/>
          <w:sz w:val="24"/>
          <w:szCs w:val="24"/>
        </w:rPr>
        <w:t>) Popis mjernih mjesta za praćenje koncentracija sumporovog dioksida, dušikovog dioksida i dušikovih oksida, lebdećih čestica (PM</w:t>
      </w:r>
      <w:r w:rsidRPr="00AE0C77">
        <w:rPr>
          <w:rFonts w:ascii="Times New Roman" w:hAnsi="Times New Roman" w:cs="Times New Roman"/>
          <w:sz w:val="24"/>
          <w:szCs w:val="24"/>
          <w:vertAlign w:val="subscript"/>
        </w:rPr>
        <w:t>10</w:t>
      </w:r>
      <w:r w:rsidRPr="00AE0C77">
        <w:rPr>
          <w:rFonts w:ascii="Times New Roman" w:hAnsi="Times New Roman" w:cs="Times New Roman"/>
          <w:sz w:val="24"/>
          <w:szCs w:val="24"/>
        </w:rPr>
        <w:t xml:space="preserve"> i PM</w:t>
      </w:r>
      <w:r w:rsidRPr="00AE0C77">
        <w:rPr>
          <w:rFonts w:ascii="Times New Roman" w:hAnsi="Times New Roman" w:cs="Times New Roman"/>
          <w:sz w:val="24"/>
          <w:szCs w:val="24"/>
          <w:vertAlign w:val="subscript"/>
        </w:rPr>
        <w:t>2,5</w:t>
      </w:r>
      <w:r w:rsidRPr="00AE0C77">
        <w:rPr>
          <w:rFonts w:ascii="Times New Roman" w:hAnsi="Times New Roman" w:cs="Times New Roman"/>
          <w:sz w:val="24"/>
          <w:szCs w:val="24"/>
        </w:rPr>
        <w:t>), olova, benzena, ugljikovog monoksida, prizemnog ozona i prekursora ozona, arsena, kadmija, žive, nikla, benzo(</w:t>
      </w:r>
      <w:r w:rsidR="00774EC5" w:rsidRPr="00AE0C77">
        <w:rPr>
          <w:rFonts w:ascii="Times New Roman" w:hAnsi="Times New Roman" w:cs="Times New Roman"/>
          <w:sz w:val="24"/>
          <w:szCs w:val="24"/>
        </w:rPr>
        <w:t xml:space="preserve">a)pirena i drugih policikličkih </w:t>
      </w:r>
      <w:r w:rsidRPr="00AE0C77">
        <w:rPr>
          <w:rFonts w:ascii="Times New Roman" w:hAnsi="Times New Roman" w:cs="Times New Roman"/>
          <w:sz w:val="24"/>
          <w:szCs w:val="24"/>
        </w:rPr>
        <w:t xml:space="preserve">aromatskih ugljikovodika u zraku koji se koriste za uzajamnu razmjenu informacija i izvješćivanja o kvaliteti zraka između </w:t>
      </w:r>
      <w:r w:rsidR="00A846B1" w:rsidRPr="00AE0C77">
        <w:rPr>
          <w:rFonts w:ascii="Times New Roman" w:hAnsi="Times New Roman" w:cs="Times New Roman"/>
          <w:sz w:val="24"/>
          <w:szCs w:val="24"/>
        </w:rPr>
        <w:t>Ministarstva</w:t>
      </w:r>
      <w:r w:rsidRPr="00AE0C77">
        <w:rPr>
          <w:rFonts w:ascii="Times New Roman" w:hAnsi="Times New Roman" w:cs="Times New Roman"/>
          <w:sz w:val="24"/>
          <w:szCs w:val="24"/>
        </w:rPr>
        <w:t xml:space="preserve"> i Europske komisije, određuje Vlada </w:t>
      </w:r>
      <w:r w:rsidR="009E47A1" w:rsidRPr="00AE0C77">
        <w:rPr>
          <w:rFonts w:ascii="Times New Roman" w:hAnsi="Times New Roman" w:cs="Times New Roman"/>
          <w:sz w:val="24"/>
          <w:szCs w:val="24"/>
        </w:rPr>
        <w:t>U</w:t>
      </w:r>
      <w:r w:rsidRPr="00AE0C77">
        <w:rPr>
          <w:rFonts w:ascii="Times New Roman" w:hAnsi="Times New Roman" w:cs="Times New Roman"/>
          <w:sz w:val="24"/>
          <w:szCs w:val="24"/>
        </w:rPr>
        <w:t xml:space="preserve">redbom. </w:t>
      </w:r>
    </w:p>
    <w:p w14:paraId="1CFF4E41" w14:textId="77777777" w:rsidR="00010086" w:rsidRPr="00AE0C77" w:rsidRDefault="00010086" w:rsidP="00045FC9">
      <w:pPr>
        <w:spacing w:after="0" w:line="240" w:lineRule="auto"/>
        <w:jc w:val="both"/>
        <w:rPr>
          <w:rFonts w:ascii="Times New Roman" w:hAnsi="Times New Roman" w:cs="Times New Roman"/>
          <w:sz w:val="24"/>
          <w:szCs w:val="24"/>
        </w:rPr>
      </w:pPr>
    </w:p>
    <w:p w14:paraId="0969DFF8" w14:textId="77777777" w:rsidR="004B7B9E" w:rsidRPr="00AE0C77" w:rsidRDefault="004B7B9E" w:rsidP="00045FC9">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Članak 3</w:t>
      </w:r>
      <w:r w:rsidR="0034314A" w:rsidRPr="00AE0C77">
        <w:rPr>
          <w:rFonts w:ascii="Times New Roman" w:hAnsi="Times New Roman" w:cs="Times New Roman"/>
          <w:b/>
          <w:sz w:val="24"/>
          <w:szCs w:val="24"/>
        </w:rPr>
        <w:t>4</w:t>
      </w:r>
      <w:r w:rsidRPr="00AE0C77">
        <w:rPr>
          <w:rFonts w:ascii="Times New Roman" w:hAnsi="Times New Roman" w:cs="Times New Roman"/>
          <w:b/>
          <w:sz w:val="24"/>
          <w:szCs w:val="24"/>
        </w:rPr>
        <w:t>.</w:t>
      </w:r>
    </w:p>
    <w:p w14:paraId="3DC1E417" w14:textId="77777777" w:rsidR="00010086" w:rsidRPr="00AE0C77" w:rsidRDefault="00010086" w:rsidP="00045FC9">
      <w:pPr>
        <w:spacing w:after="0" w:line="240" w:lineRule="auto"/>
        <w:jc w:val="both"/>
        <w:rPr>
          <w:rFonts w:ascii="Times New Roman" w:hAnsi="Times New Roman" w:cs="Times New Roman"/>
          <w:sz w:val="24"/>
          <w:szCs w:val="24"/>
        </w:rPr>
      </w:pPr>
    </w:p>
    <w:p w14:paraId="52582CA2" w14:textId="77777777" w:rsidR="004B7B9E" w:rsidRPr="00AE0C77" w:rsidRDefault="004B7B9E" w:rsidP="00045FC9">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(1) </w:t>
      </w:r>
      <w:r w:rsidR="008E4B02" w:rsidRPr="00AE0C77">
        <w:rPr>
          <w:rFonts w:ascii="Times New Roman" w:hAnsi="Times New Roman" w:cs="Times New Roman"/>
          <w:sz w:val="24"/>
          <w:szCs w:val="24"/>
        </w:rPr>
        <w:t>Jedinice područne (regionalne) samouprave</w:t>
      </w:r>
      <w:r w:rsidRPr="00AE0C77">
        <w:rPr>
          <w:rFonts w:ascii="Times New Roman" w:hAnsi="Times New Roman" w:cs="Times New Roman"/>
          <w:sz w:val="24"/>
          <w:szCs w:val="24"/>
        </w:rPr>
        <w:t xml:space="preserve">, Grad Zagreb i </w:t>
      </w:r>
      <w:r w:rsidR="000D41C4" w:rsidRPr="00AE0C77">
        <w:rPr>
          <w:rFonts w:ascii="Times New Roman" w:hAnsi="Times New Roman" w:cs="Times New Roman"/>
          <w:sz w:val="24"/>
          <w:szCs w:val="24"/>
        </w:rPr>
        <w:t>jedinic</w:t>
      </w:r>
      <w:r w:rsidR="00373D26" w:rsidRPr="00AE0C77">
        <w:rPr>
          <w:rFonts w:ascii="Times New Roman" w:hAnsi="Times New Roman" w:cs="Times New Roman"/>
          <w:sz w:val="24"/>
          <w:szCs w:val="24"/>
        </w:rPr>
        <w:t>e</w:t>
      </w:r>
      <w:r w:rsidR="000D41C4" w:rsidRPr="00AE0C77">
        <w:rPr>
          <w:rFonts w:ascii="Times New Roman" w:hAnsi="Times New Roman" w:cs="Times New Roman"/>
          <w:sz w:val="24"/>
          <w:szCs w:val="24"/>
        </w:rPr>
        <w:t xml:space="preserve"> lokalne samouprave</w:t>
      </w:r>
      <w:r w:rsidRPr="00AE0C77">
        <w:rPr>
          <w:rFonts w:ascii="Times New Roman" w:hAnsi="Times New Roman" w:cs="Times New Roman"/>
          <w:sz w:val="24"/>
          <w:szCs w:val="24"/>
        </w:rPr>
        <w:t xml:space="preserve"> uspostavlja</w:t>
      </w:r>
      <w:r w:rsidR="00373D26" w:rsidRPr="00AE0C77">
        <w:rPr>
          <w:rFonts w:ascii="Times New Roman" w:hAnsi="Times New Roman" w:cs="Times New Roman"/>
          <w:sz w:val="24"/>
          <w:szCs w:val="24"/>
        </w:rPr>
        <w:t>ju</w:t>
      </w:r>
      <w:r w:rsidRPr="00AE0C77">
        <w:rPr>
          <w:rFonts w:ascii="Times New Roman" w:hAnsi="Times New Roman" w:cs="Times New Roman"/>
          <w:sz w:val="24"/>
          <w:szCs w:val="24"/>
        </w:rPr>
        <w:t xml:space="preserve"> mjerne postaje za praćenje kvalitete zraka na svome području, ako procijene da su razine onečišćenosti više od propisanih graničnih vrijednosti </w:t>
      </w:r>
      <w:r w:rsidRPr="00B0319A">
        <w:rPr>
          <w:rFonts w:ascii="Times New Roman" w:hAnsi="Times New Roman" w:cs="Times New Roman"/>
          <w:sz w:val="24"/>
          <w:szCs w:val="24"/>
        </w:rPr>
        <w:t>(</w:t>
      </w:r>
      <w:r w:rsidRPr="00B0319A">
        <w:rPr>
          <w:rFonts w:ascii="Times New Roman" w:hAnsi="Times New Roman" w:cs="Times New Roman"/>
          <w:iCs/>
          <w:sz w:val="24"/>
          <w:szCs w:val="24"/>
        </w:rPr>
        <w:t>GV</w:t>
      </w:r>
      <w:r w:rsidRPr="00B0319A">
        <w:rPr>
          <w:rFonts w:ascii="Times New Roman" w:hAnsi="Times New Roman" w:cs="Times New Roman"/>
          <w:sz w:val="24"/>
          <w:szCs w:val="24"/>
        </w:rPr>
        <w:t>)</w:t>
      </w:r>
      <w:r w:rsidRPr="00AE0C77">
        <w:rPr>
          <w:rFonts w:ascii="Times New Roman" w:hAnsi="Times New Roman" w:cs="Times New Roman"/>
          <w:sz w:val="24"/>
          <w:szCs w:val="24"/>
        </w:rPr>
        <w:t>, odnosno ako procijene da za to postoje opravdani razlozi (osobito u slučaju pojačanog razvoja industrije, proširenja poslovnih i industrijskih zona i drugo).</w:t>
      </w:r>
    </w:p>
    <w:p w14:paraId="1BB51A5F" w14:textId="77777777" w:rsidR="00010086" w:rsidRPr="00AE0C77" w:rsidRDefault="00010086" w:rsidP="00045FC9">
      <w:pPr>
        <w:spacing w:after="0" w:line="240" w:lineRule="auto"/>
        <w:jc w:val="both"/>
        <w:rPr>
          <w:rFonts w:ascii="Times New Roman" w:hAnsi="Times New Roman" w:cs="Times New Roman"/>
          <w:sz w:val="24"/>
          <w:szCs w:val="24"/>
        </w:rPr>
      </w:pPr>
    </w:p>
    <w:p w14:paraId="0DC167FC" w14:textId="77777777" w:rsidR="004B7B9E" w:rsidRPr="00AE0C77" w:rsidRDefault="004B7B9E" w:rsidP="00045FC9">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(2) Predstavničko tijelo jedinica iz stavka 1. ovoga članka određuje lokacije mjernih postaja za praćenje kvalitete zraka, donosi program mjerenja razine onečišćenosti i osigurava uvjete njegove provedbe.</w:t>
      </w:r>
    </w:p>
    <w:p w14:paraId="4FBEEE3C" w14:textId="77777777" w:rsidR="00010086" w:rsidRPr="00AE0C77" w:rsidRDefault="00010086" w:rsidP="00045FC9">
      <w:pPr>
        <w:spacing w:after="0" w:line="240" w:lineRule="auto"/>
        <w:jc w:val="both"/>
        <w:rPr>
          <w:rFonts w:ascii="Times New Roman" w:hAnsi="Times New Roman" w:cs="Times New Roman"/>
          <w:sz w:val="24"/>
          <w:szCs w:val="24"/>
        </w:rPr>
      </w:pPr>
    </w:p>
    <w:p w14:paraId="6AC65CC5" w14:textId="77777777" w:rsidR="004B7B9E" w:rsidRPr="00AE0C77" w:rsidRDefault="004B7B9E" w:rsidP="00045FC9">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(3) </w:t>
      </w:r>
      <w:r w:rsidR="008E4B02" w:rsidRPr="00AE0C77">
        <w:rPr>
          <w:rFonts w:ascii="Times New Roman" w:hAnsi="Times New Roman" w:cs="Times New Roman"/>
          <w:sz w:val="24"/>
          <w:szCs w:val="24"/>
        </w:rPr>
        <w:t>Jedinice područne (regionalne) samouprave</w:t>
      </w:r>
      <w:r w:rsidRPr="00AE0C77">
        <w:rPr>
          <w:rFonts w:ascii="Times New Roman" w:hAnsi="Times New Roman" w:cs="Times New Roman"/>
          <w:sz w:val="24"/>
          <w:szCs w:val="24"/>
        </w:rPr>
        <w:t xml:space="preserve">, Grad Zagreb i </w:t>
      </w:r>
      <w:r w:rsidR="00373D26" w:rsidRPr="00AE0C77">
        <w:rPr>
          <w:rFonts w:ascii="Times New Roman" w:hAnsi="Times New Roman" w:cs="Times New Roman"/>
          <w:sz w:val="24"/>
          <w:szCs w:val="24"/>
        </w:rPr>
        <w:t>jedinice lokalne samouprave</w:t>
      </w:r>
      <w:r w:rsidRPr="00AE0C77">
        <w:rPr>
          <w:rFonts w:ascii="Times New Roman" w:hAnsi="Times New Roman" w:cs="Times New Roman"/>
          <w:sz w:val="24"/>
          <w:szCs w:val="24"/>
        </w:rPr>
        <w:t>, koj</w:t>
      </w:r>
      <w:r w:rsidR="00373D26" w:rsidRPr="00AE0C77">
        <w:rPr>
          <w:rFonts w:ascii="Times New Roman" w:hAnsi="Times New Roman" w:cs="Times New Roman"/>
          <w:sz w:val="24"/>
          <w:szCs w:val="24"/>
        </w:rPr>
        <w:t>e</w:t>
      </w:r>
      <w:r w:rsidRPr="00AE0C77">
        <w:rPr>
          <w:rFonts w:ascii="Times New Roman" w:hAnsi="Times New Roman" w:cs="Times New Roman"/>
          <w:sz w:val="24"/>
          <w:szCs w:val="24"/>
        </w:rPr>
        <w:t xml:space="preserve"> uspostavljaju mjerne postaje za praćenje kvalitete zraka na svome području, dužni su ih uspostaviti u skladu s odredbama pravilnika iz članka </w:t>
      </w:r>
      <w:r w:rsidR="0034314A" w:rsidRPr="00AE0C77">
        <w:rPr>
          <w:rFonts w:ascii="Times New Roman" w:hAnsi="Times New Roman" w:cs="Times New Roman"/>
          <w:sz w:val="24"/>
          <w:szCs w:val="24"/>
        </w:rPr>
        <w:t>23</w:t>
      </w:r>
      <w:r w:rsidRPr="00AE0C77">
        <w:rPr>
          <w:rFonts w:ascii="Times New Roman" w:hAnsi="Times New Roman" w:cs="Times New Roman"/>
          <w:sz w:val="24"/>
          <w:szCs w:val="24"/>
        </w:rPr>
        <w:t>. ovoga Zakona.</w:t>
      </w:r>
    </w:p>
    <w:p w14:paraId="56E1DDC3" w14:textId="77777777" w:rsidR="00010086" w:rsidRPr="00AE0C77" w:rsidRDefault="00010086" w:rsidP="00045FC9">
      <w:pPr>
        <w:spacing w:after="0" w:line="240" w:lineRule="auto"/>
        <w:jc w:val="both"/>
        <w:rPr>
          <w:rFonts w:ascii="Times New Roman" w:hAnsi="Times New Roman" w:cs="Times New Roman"/>
          <w:sz w:val="24"/>
          <w:szCs w:val="24"/>
        </w:rPr>
      </w:pPr>
    </w:p>
    <w:p w14:paraId="320566C5" w14:textId="77777777" w:rsidR="004B7B9E" w:rsidRPr="00AE0C77" w:rsidRDefault="004B7B9E" w:rsidP="00045FC9">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(4) Nadležno upravno tijelo jedinice iz stavka 1. ovoga članka obavlja nadzor nad provođenjem aktivnosti iz stav</w:t>
      </w:r>
      <w:r w:rsidR="00010086" w:rsidRPr="00AE0C77">
        <w:rPr>
          <w:rFonts w:ascii="Times New Roman" w:hAnsi="Times New Roman" w:cs="Times New Roman"/>
          <w:sz w:val="24"/>
          <w:szCs w:val="24"/>
        </w:rPr>
        <w:t>a</w:t>
      </w:r>
      <w:r w:rsidRPr="00AE0C77">
        <w:rPr>
          <w:rFonts w:ascii="Times New Roman" w:hAnsi="Times New Roman" w:cs="Times New Roman"/>
          <w:sz w:val="24"/>
          <w:szCs w:val="24"/>
        </w:rPr>
        <w:t>ka 1. i 3. ovoga članka i objavljuje podatke o obavljenim mjerenjima.</w:t>
      </w:r>
    </w:p>
    <w:p w14:paraId="63D67154" w14:textId="77777777" w:rsidR="00B0319A" w:rsidRDefault="00B0319A" w:rsidP="00045FC9">
      <w:pPr>
        <w:spacing w:after="0" w:line="240" w:lineRule="auto"/>
        <w:jc w:val="both"/>
        <w:rPr>
          <w:rFonts w:ascii="Times New Roman" w:hAnsi="Times New Roman" w:cs="Times New Roman"/>
          <w:sz w:val="24"/>
          <w:szCs w:val="24"/>
        </w:rPr>
      </w:pPr>
    </w:p>
    <w:p w14:paraId="1E403650" w14:textId="143F84CD" w:rsidR="004B7B9E" w:rsidRPr="00AE0C77" w:rsidRDefault="004B7B9E" w:rsidP="00045FC9">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(5) Nadležno upravno tijelo jedinice iz stavka 1. ovoga članka </w:t>
      </w:r>
      <w:r w:rsidR="00215E96" w:rsidRPr="00AE0C77">
        <w:rPr>
          <w:rFonts w:ascii="Times New Roman" w:hAnsi="Times New Roman" w:cs="Times New Roman"/>
          <w:sz w:val="24"/>
          <w:szCs w:val="24"/>
        </w:rPr>
        <w:t xml:space="preserve">dužno je dostaviti </w:t>
      </w:r>
      <w:r w:rsidR="007419C5" w:rsidRPr="00AE0C77">
        <w:rPr>
          <w:rFonts w:ascii="Times New Roman" w:hAnsi="Times New Roman" w:cs="Times New Roman"/>
          <w:sz w:val="24"/>
          <w:szCs w:val="24"/>
        </w:rPr>
        <w:t>Ministarstvu</w:t>
      </w:r>
      <w:r w:rsidRPr="00AE0C77">
        <w:rPr>
          <w:rFonts w:ascii="Times New Roman" w:hAnsi="Times New Roman" w:cs="Times New Roman"/>
          <w:sz w:val="24"/>
          <w:szCs w:val="24"/>
        </w:rPr>
        <w:t xml:space="preserve"> izvorne i validirane podatke i izvješće o razinama onečišćenosti i ocjeni kvalitete zraka do 30. travnja tekuće godine za proteklu kalendarsku godinu.</w:t>
      </w:r>
    </w:p>
    <w:p w14:paraId="20705403" w14:textId="77777777" w:rsidR="00457C87" w:rsidRPr="006C3419" w:rsidRDefault="00457C87" w:rsidP="00045FC9">
      <w:pPr>
        <w:spacing w:after="0" w:line="240" w:lineRule="auto"/>
        <w:jc w:val="both"/>
        <w:rPr>
          <w:rFonts w:ascii="Times New Roman" w:hAnsi="Times New Roman" w:cs="Times New Roman"/>
        </w:rPr>
      </w:pPr>
    </w:p>
    <w:p w14:paraId="1053AC5E" w14:textId="77777777" w:rsidR="007419C5" w:rsidRPr="00AE0C77" w:rsidRDefault="007419C5" w:rsidP="00045FC9">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Članak 3</w:t>
      </w:r>
      <w:r w:rsidR="0034314A" w:rsidRPr="00AE0C77">
        <w:rPr>
          <w:rFonts w:ascii="Times New Roman" w:hAnsi="Times New Roman" w:cs="Times New Roman"/>
          <w:b/>
          <w:sz w:val="24"/>
          <w:szCs w:val="24"/>
        </w:rPr>
        <w:t>5</w:t>
      </w:r>
      <w:r w:rsidRPr="00AE0C77">
        <w:rPr>
          <w:rFonts w:ascii="Times New Roman" w:hAnsi="Times New Roman" w:cs="Times New Roman"/>
          <w:b/>
          <w:sz w:val="24"/>
          <w:szCs w:val="24"/>
        </w:rPr>
        <w:t>.</w:t>
      </w:r>
    </w:p>
    <w:p w14:paraId="75084B3E" w14:textId="77777777" w:rsidR="00457C87" w:rsidRPr="006C3419" w:rsidRDefault="00457C87" w:rsidP="00045FC9">
      <w:pPr>
        <w:spacing w:after="0" w:line="240" w:lineRule="auto"/>
        <w:jc w:val="both"/>
        <w:rPr>
          <w:rFonts w:ascii="Times New Roman" w:hAnsi="Times New Roman" w:cs="Times New Roman"/>
        </w:rPr>
      </w:pPr>
    </w:p>
    <w:p w14:paraId="5A3B7319" w14:textId="77777777" w:rsidR="007419C5" w:rsidRPr="00AE0C77" w:rsidRDefault="007419C5" w:rsidP="00045FC9">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(1) Onečišćivač je dužan osigurati praćenje kvalitete zraka prema rješenju o prihv</w:t>
      </w:r>
      <w:r w:rsidR="00EA34F1" w:rsidRPr="00AE0C77">
        <w:rPr>
          <w:rFonts w:ascii="Times New Roman" w:hAnsi="Times New Roman" w:cs="Times New Roman"/>
          <w:sz w:val="24"/>
          <w:szCs w:val="24"/>
        </w:rPr>
        <w:t>atljivosti zahvata za okoliš i/ili</w:t>
      </w:r>
      <w:r w:rsidRPr="00AE0C77">
        <w:rPr>
          <w:rFonts w:ascii="Times New Roman" w:hAnsi="Times New Roman" w:cs="Times New Roman"/>
          <w:sz w:val="24"/>
          <w:szCs w:val="24"/>
        </w:rPr>
        <w:t xml:space="preserve"> rješenju o objedinjenim uvjetima zaštite okoliša</w:t>
      </w:r>
      <w:r w:rsidR="00EA34F1" w:rsidRPr="00AE0C77">
        <w:rPr>
          <w:rFonts w:ascii="Times New Roman" w:hAnsi="Times New Roman" w:cs="Times New Roman"/>
          <w:sz w:val="24"/>
          <w:szCs w:val="24"/>
        </w:rPr>
        <w:t>,</w:t>
      </w:r>
      <w:r w:rsidRPr="00AE0C77">
        <w:rPr>
          <w:rFonts w:ascii="Times New Roman" w:hAnsi="Times New Roman" w:cs="Times New Roman"/>
          <w:sz w:val="24"/>
          <w:szCs w:val="24"/>
        </w:rPr>
        <w:t xml:space="preserve"> odnosno okolišnom dozvolom sukladno </w:t>
      </w:r>
      <w:r w:rsidR="00244289" w:rsidRPr="00AE0C77">
        <w:rPr>
          <w:rFonts w:ascii="Times New Roman" w:hAnsi="Times New Roman" w:cs="Times New Roman"/>
          <w:sz w:val="24"/>
          <w:szCs w:val="24"/>
        </w:rPr>
        <w:t>zakonu kojim se uređuje zaštita okoliša.</w:t>
      </w:r>
    </w:p>
    <w:p w14:paraId="35BB5D60" w14:textId="77777777" w:rsidR="00457C87" w:rsidRPr="006C3419" w:rsidRDefault="00457C87" w:rsidP="00045FC9">
      <w:pPr>
        <w:spacing w:after="0" w:line="240" w:lineRule="auto"/>
        <w:jc w:val="both"/>
        <w:rPr>
          <w:rFonts w:ascii="Times New Roman" w:hAnsi="Times New Roman" w:cs="Times New Roman"/>
        </w:rPr>
      </w:pPr>
    </w:p>
    <w:p w14:paraId="6FF9F6CD" w14:textId="77777777" w:rsidR="007419C5" w:rsidRPr="00AE0C77" w:rsidRDefault="007419C5" w:rsidP="00045FC9">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(2) Pravna osoba – ispitni laboratorij koji obavlja mjerenja za onečišćivača iz stavka 1. ovoga članka dužna je izvorne i validirane podatke i izvješće o razinama onečišćenosti i ocjeni kvalitete zraka dostaviti nadležnom upravnom tijelu županije, Grada Zagreba i </w:t>
      </w:r>
      <w:r w:rsidR="004933E7" w:rsidRPr="00AE0C77">
        <w:rPr>
          <w:rFonts w:ascii="Times New Roman" w:hAnsi="Times New Roman" w:cs="Times New Roman"/>
          <w:sz w:val="24"/>
          <w:szCs w:val="24"/>
        </w:rPr>
        <w:t>jedinice lokalne samouprave</w:t>
      </w:r>
      <w:r w:rsidRPr="00AE0C77">
        <w:rPr>
          <w:rFonts w:ascii="Times New Roman" w:hAnsi="Times New Roman" w:cs="Times New Roman"/>
          <w:sz w:val="24"/>
          <w:szCs w:val="24"/>
        </w:rPr>
        <w:t xml:space="preserve"> do 31. ožujka tekuće godine za proteklu kalendarsku godinu.</w:t>
      </w:r>
    </w:p>
    <w:p w14:paraId="637E08E3" w14:textId="77777777" w:rsidR="00457C87" w:rsidRPr="00AE0C77" w:rsidRDefault="00457C87" w:rsidP="00045FC9">
      <w:pPr>
        <w:spacing w:after="0" w:line="240" w:lineRule="auto"/>
        <w:jc w:val="both"/>
        <w:rPr>
          <w:rFonts w:ascii="Times New Roman" w:hAnsi="Times New Roman" w:cs="Times New Roman"/>
          <w:sz w:val="24"/>
          <w:szCs w:val="24"/>
        </w:rPr>
      </w:pPr>
    </w:p>
    <w:p w14:paraId="7527D463" w14:textId="77777777" w:rsidR="007419C5" w:rsidRPr="00AE0C77" w:rsidRDefault="007419C5" w:rsidP="00045FC9">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(3) Nadležno upravno tijelo jedinice iz stavka 2. ovoga članka </w:t>
      </w:r>
      <w:r w:rsidR="00215E96" w:rsidRPr="00AE0C77">
        <w:rPr>
          <w:rFonts w:ascii="Times New Roman" w:hAnsi="Times New Roman" w:cs="Times New Roman"/>
          <w:sz w:val="24"/>
          <w:szCs w:val="24"/>
        </w:rPr>
        <w:t xml:space="preserve">dužno je dostaviti </w:t>
      </w:r>
      <w:r w:rsidRPr="00AE0C77">
        <w:rPr>
          <w:rFonts w:ascii="Times New Roman" w:hAnsi="Times New Roman" w:cs="Times New Roman"/>
          <w:sz w:val="24"/>
          <w:szCs w:val="24"/>
        </w:rPr>
        <w:t>Ministarstvu izvorne i validirane podatke i izvješće iz stavka 2. ovoga članka do 30. travnja tekuće godine za proteklu kalendarsku godinu.</w:t>
      </w:r>
    </w:p>
    <w:p w14:paraId="140BD7B3" w14:textId="77777777" w:rsidR="00457C87" w:rsidRPr="006C3419" w:rsidRDefault="00457C87" w:rsidP="00F04B71">
      <w:pPr>
        <w:spacing w:after="0" w:line="240" w:lineRule="auto"/>
        <w:jc w:val="both"/>
        <w:rPr>
          <w:rFonts w:ascii="Times New Roman" w:hAnsi="Times New Roman" w:cs="Times New Roman"/>
        </w:rPr>
      </w:pPr>
    </w:p>
    <w:p w14:paraId="255E99B6" w14:textId="77777777" w:rsidR="007419C5" w:rsidRPr="00AE0C77" w:rsidRDefault="007419C5" w:rsidP="00F04B71">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Članak 3</w:t>
      </w:r>
      <w:r w:rsidR="0034314A" w:rsidRPr="00AE0C77">
        <w:rPr>
          <w:rFonts w:ascii="Times New Roman" w:hAnsi="Times New Roman" w:cs="Times New Roman"/>
          <w:b/>
          <w:sz w:val="24"/>
          <w:szCs w:val="24"/>
        </w:rPr>
        <w:t>6</w:t>
      </w:r>
      <w:r w:rsidRPr="00AE0C77">
        <w:rPr>
          <w:rFonts w:ascii="Times New Roman" w:hAnsi="Times New Roman" w:cs="Times New Roman"/>
          <w:b/>
          <w:sz w:val="24"/>
          <w:szCs w:val="24"/>
        </w:rPr>
        <w:t>.</w:t>
      </w:r>
    </w:p>
    <w:p w14:paraId="393BB0FC" w14:textId="77777777" w:rsidR="00F04B71" w:rsidRPr="00AE0C77" w:rsidRDefault="00F04B71" w:rsidP="00F04B71">
      <w:pPr>
        <w:spacing w:after="0" w:line="240" w:lineRule="auto"/>
        <w:jc w:val="both"/>
        <w:rPr>
          <w:rFonts w:ascii="Times New Roman" w:hAnsi="Times New Roman" w:cs="Times New Roman"/>
          <w:sz w:val="24"/>
          <w:szCs w:val="24"/>
        </w:rPr>
      </w:pPr>
    </w:p>
    <w:p w14:paraId="42019388" w14:textId="6C94D69F" w:rsidR="00457C87" w:rsidRPr="00AE0C77" w:rsidRDefault="00215E96"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(1) Na zahtjev inspektora zaštite okoliša Državnog inspektorata ili po prijavi građana da je došlo do onečišćenja zraka, izvršno tijelo Grada Zagreba ili jedinice lokalne samouprave utv</w:t>
      </w:r>
      <w:r w:rsidR="007110DA">
        <w:rPr>
          <w:rFonts w:ascii="Times New Roman" w:hAnsi="Times New Roman" w:cs="Times New Roman"/>
          <w:sz w:val="24"/>
          <w:szCs w:val="24"/>
        </w:rPr>
        <w:t xml:space="preserve">rđuje opravdanost zahtjeva ili </w:t>
      </w:r>
      <w:r w:rsidRPr="00AE0C77">
        <w:rPr>
          <w:rFonts w:ascii="Times New Roman" w:hAnsi="Times New Roman" w:cs="Times New Roman"/>
          <w:sz w:val="24"/>
          <w:szCs w:val="24"/>
        </w:rPr>
        <w:t xml:space="preserve">prijave i u roku od pet dana donosi odluku o potrebi provedbe mjerenja posebne namjene odnosno procjene razine onečišćenosti. </w:t>
      </w:r>
    </w:p>
    <w:p w14:paraId="51859608" w14:textId="77777777" w:rsidR="00F04B71" w:rsidRPr="00AE0C77" w:rsidRDefault="00F04B71" w:rsidP="00F04B71">
      <w:pPr>
        <w:spacing w:after="0" w:line="240" w:lineRule="auto"/>
        <w:jc w:val="both"/>
        <w:rPr>
          <w:rFonts w:ascii="Times New Roman" w:hAnsi="Times New Roman" w:cs="Times New Roman"/>
          <w:sz w:val="24"/>
          <w:szCs w:val="24"/>
        </w:rPr>
      </w:pPr>
    </w:p>
    <w:p w14:paraId="0CD991A4" w14:textId="77777777" w:rsidR="007419C5" w:rsidRPr="00AE0C77" w:rsidRDefault="007419C5"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lastRenderedPageBreak/>
        <w:t>(2) Odluka iz stavka 1. ovoga članka sadrži razdoblje mjerenja ili procjene razine onečišćen</w:t>
      </w:r>
      <w:r w:rsidR="0005370E" w:rsidRPr="00AE0C77">
        <w:rPr>
          <w:rFonts w:ascii="Times New Roman" w:hAnsi="Times New Roman" w:cs="Times New Roman"/>
          <w:sz w:val="24"/>
          <w:szCs w:val="24"/>
        </w:rPr>
        <w:t>ja</w:t>
      </w:r>
      <w:r w:rsidRPr="00AE0C77">
        <w:rPr>
          <w:rFonts w:ascii="Times New Roman" w:hAnsi="Times New Roman" w:cs="Times New Roman"/>
          <w:sz w:val="24"/>
          <w:szCs w:val="24"/>
        </w:rPr>
        <w:t xml:space="preserve"> te način plaćanja troškova posebnih mjerenja ili procjene razine onečišćenosti.</w:t>
      </w:r>
    </w:p>
    <w:p w14:paraId="11B5072A" w14:textId="77777777" w:rsidR="00F04B71" w:rsidRPr="00AE0C77" w:rsidRDefault="00F04B71" w:rsidP="00F04B71">
      <w:pPr>
        <w:spacing w:after="0" w:line="240" w:lineRule="auto"/>
        <w:jc w:val="both"/>
        <w:rPr>
          <w:rFonts w:ascii="Times New Roman" w:hAnsi="Times New Roman" w:cs="Times New Roman"/>
          <w:sz w:val="24"/>
          <w:szCs w:val="24"/>
        </w:rPr>
      </w:pPr>
    </w:p>
    <w:p w14:paraId="68E08DC7" w14:textId="77777777" w:rsidR="00FB3329" w:rsidRPr="00AE0C77" w:rsidRDefault="00FB3329"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(3) Ako izvršno tijelo Grada Zagreba ili jedinice lokalne samouprave donese odluku iz stavka 1. ovog</w:t>
      </w:r>
      <w:r w:rsidR="00D056D9" w:rsidRPr="00AE0C77">
        <w:rPr>
          <w:rFonts w:ascii="Times New Roman" w:hAnsi="Times New Roman" w:cs="Times New Roman"/>
          <w:sz w:val="24"/>
          <w:szCs w:val="24"/>
        </w:rPr>
        <w:t>a</w:t>
      </w:r>
      <w:r w:rsidRPr="00AE0C77">
        <w:rPr>
          <w:rFonts w:ascii="Times New Roman" w:hAnsi="Times New Roman" w:cs="Times New Roman"/>
          <w:sz w:val="24"/>
          <w:szCs w:val="24"/>
        </w:rPr>
        <w:t xml:space="preserve"> članka kojom se ne predviđa provedba mjerenja posebne namjene odnosno procjena razine onečišćenosti, odluka mora sadržavati relevantne dokaze i obrazloženja na temelju kojih se dokazuje da nije potrebno obaviti mjerenja posebne namjene odnosno procjenu razine onečišćenosti zraka.</w:t>
      </w:r>
    </w:p>
    <w:p w14:paraId="09ABFBFD" w14:textId="77777777" w:rsidR="00F04B71" w:rsidRPr="00AE0C77" w:rsidRDefault="00F04B71" w:rsidP="00F04B71">
      <w:pPr>
        <w:spacing w:after="0" w:line="240" w:lineRule="auto"/>
        <w:jc w:val="both"/>
        <w:rPr>
          <w:rFonts w:ascii="Times New Roman" w:hAnsi="Times New Roman" w:cs="Times New Roman"/>
          <w:sz w:val="24"/>
          <w:szCs w:val="24"/>
        </w:rPr>
      </w:pPr>
    </w:p>
    <w:p w14:paraId="25EED395" w14:textId="77777777" w:rsidR="007E0AE1" w:rsidRPr="00AE0C77" w:rsidRDefault="007E0AE1"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w:t>
      </w:r>
      <w:r w:rsidR="00FB3329" w:rsidRPr="00AE0C77">
        <w:rPr>
          <w:rFonts w:ascii="Times New Roman" w:hAnsi="Times New Roman" w:cs="Times New Roman"/>
          <w:sz w:val="24"/>
          <w:szCs w:val="24"/>
        </w:rPr>
        <w:t>4</w:t>
      </w:r>
      <w:r w:rsidRPr="00AE0C77">
        <w:rPr>
          <w:rFonts w:ascii="Times New Roman" w:hAnsi="Times New Roman" w:cs="Times New Roman"/>
          <w:sz w:val="24"/>
          <w:szCs w:val="24"/>
        </w:rPr>
        <w:t>) Inspektor zaštite okoliša Državnog inspektorata dostavlja Ministarstvu obavijest o zahtjevu upućenom izvršnom tijelu Grada Zagreba ili jedinice lokalne samouprave o potrebi donošenja odluke o provedbi mjerenja posebne namjene ili procjene razine onečišćenosti.</w:t>
      </w:r>
    </w:p>
    <w:p w14:paraId="5637B738" w14:textId="77777777" w:rsidR="00F04B71" w:rsidRPr="00AE0C77" w:rsidRDefault="00F04B71" w:rsidP="00F04B71">
      <w:pPr>
        <w:spacing w:after="0" w:line="240" w:lineRule="auto"/>
        <w:jc w:val="both"/>
        <w:rPr>
          <w:rFonts w:ascii="Times New Roman" w:hAnsi="Times New Roman" w:cs="Times New Roman"/>
          <w:sz w:val="24"/>
          <w:szCs w:val="24"/>
        </w:rPr>
      </w:pPr>
    </w:p>
    <w:p w14:paraId="327CD31C" w14:textId="77777777" w:rsidR="007419C5" w:rsidRPr="00AE0C77" w:rsidRDefault="007419C5"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w:t>
      </w:r>
      <w:r w:rsidR="00FB3329" w:rsidRPr="00AE0C77">
        <w:rPr>
          <w:rFonts w:ascii="Times New Roman" w:hAnsi="Times New Roman" w:cs="Times New Roman"/>
          <w:sz w:val="24"/>
          <w:szCs w:val="24"/>
        </w:rPr>
        <w:t>5</w:t>
      </w:r>
      <w:r w:rsidRPr="00AE0C77">
        <w:rPr>
          <w:rFonts w:ascii="Times New Roman" w:hAnsi="Times New Roman" w:cs="Times New Roman"/>
          <w:sz w:val="24"/>
          <w:szCs w:val="24"/>
        </w:rPr>
        <w:t>) Ako se mjerenjem ili procjenom utvrdi da nije došlo do prekomjerne onečišćenosti ili je došlo do prekomjerne onečišćenosti, a onečišćivač nije poznat, troškove snosi jedinica lokalne samouprave čije je izvršno tijelo donijelo odluku iz stavka 1. ovoga članka.</w:t>
      </w:r>
    </w:p>
    <w:p w14:paraId="79BBA4FF" w14:textId="77777777" w:rsidR="00F04B71" w:rsidRPr="00AE0C77" w:rsidRDefault="00F04B71" w:rsidP="00F04B71">
      <w:pPr>
        <w:spacing w:after="0" w:line="240" w:lineRule="auto"/>
        <w:jc w:val="both"/>
        <w:rPr>
          <w:rFonts w:ascii="Times New Roman" w:hAnsi="Times New Roman" w:cs="Times New Roman"/>
          <w:sz w:val="24"/>
          <w:szCs w:val="24"/>
        </w:rPr>
      </w:pPr>
    </w:p>
    <w:p w14:paraId="2EB5C3F2" w14:textId="77777777" w:rsidR="007419C5" w:rsidRPr="00AE0C77" w:rsidRDefault="007419C5"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w:t>
      </w:r>
      <w:r w:rsidR="00FB3329" w:rsidRPr="00AE0C77">
        <w:rPr>
          <w:rFonts w:ascii="Times New Roman" w:hAnsi="Times New Roman" w:cs="Times New Roman"/>
          <w:sz w:val="24"/>
          <w:szCs w:val="24"/>
        </w:rPr>
        <w:t>6</w:t>
      </w:r>
      <w:r w:rsidRPr="00AE0C77">
        <w:rPr>
          <w:rFonts w:ascii="Times New Roman" w:hAnsi="Times New Roman" w:cs="Times New Roman"/>
          <w:sz w:val="24"/>
          <w:szCs w:val="24"/>
        </w:rPr>
        <w:t>) Ako se mjerenjem ili procjenom utvrdi prekomjerna onečišćenost zraka, a onečišćivač je poznat, troškove mjerenja ili procjene snosi onečišćivač prema odluci iz stavka 1. ovoga članka.</w:t>
      </w:r>
    </w:p>
    <w:p w14:paraId="0E2AF7C1" w14:textId="77777777" w:rsidR="00F04B71" w:rsidRPr="00AE0C77" w:rsidRDefault="00F04B71" w:rsidP="00F04B71">
      <w:pPr>
        <w:spacing w:after="0" w:line="240" w:lineRule="auto"/>
        <w:jc w:val="both"/>
        <w:rPr>
          <w:rFonts w:ascii="Times New Roman" w:hAnsi="Times New Roman" w:cs="Times New Roman"/>
          <w:sz w:val="24"/>
          <w:szCs w:val="24"/>
        </w:rPr>
      </w:pPr>
    </w:p>
    <w:p w14:paraId="216F5C9D" w14:textId="26D7157C" w:rsidR="007419C5" w:rsidRDefault="007419C5"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w:t>
      </w:r>
      <w:r w:rsidR="00FB3329" w:rsidRPr="00AE0C77">
        <w:rPr>
          <w:rFonts w:ascii="Times New Roman" w:hAnsi="Times New Roman" w:cs="Times New Roman"/>
          <w:sz w:val="24"/>
          <w:szCs w:val="24"/>
        </w:rPr>
        <w:t>7</w:t>
      </w:r>
      <w:r w:rsidRPr="00AE0C77">
        <w:rPr>
          <w:rFonts w:ascii="Times New Roman" w:hAnsi="Times New Roman" w:cs="Times New Roman"/>
          <w:sz w:val="24"/>
          <w:szCs w:val="24"/>
        </w:rPr>
        <w:t>) Ako izvršno tijelo Grada Zagreba</w:t>
      </w:r>
      <w:r w:rsidR="007E0AE1" w:rsidRPr="00AE0C77">
        <w:rPr>
          <w:rFonts w:ascii="Times New Roman" w:hAnsi="Times New Roman" w:cs="Times New Roman"/>
          <w:sz w:val="24"/>
          <w:szCs w:val="24"/>
        </w:rPr>
        <w:t xml:space="preserve"> ili jedinice lokalne samouprave </w:t>
      </w:r>
      <w:r w:rsidRPr="00AE0C77">
        <w:rPr>
          <w:rFonts w:ascii="Times New Roman" w:hAnsi="Times New Roman" w:cs="Times New Roman"/>
          <w:sz w:val="24"/>
          <w:szCs w:val="24"/>
        </w:rPr>
        <w:t xml:space="preserve">ne donese odluku iz stavka 1. ovoga članka, </w:t>
      </w:r>
      <w:r w:rsidR="007E0AE1" w:rsidRPr="00AE0C77">
        <w:rPr>
          <w:rFonts w:ascii="Times New Roman" w:hAnsi="Times New Roman" w:cs="Times New Roman"/>
          <w:sz w:val="24"/>
          <w:szCs w:val="24"/>
        </w:rPr>
        <w:t xml:space="preserve">Ministarstvo </w:t>
      </w:r>
      <w:r w:rsidRPr="00AE0C77">
        <w:rPr>
          <w:rFonts w:ascii="Times New Roman" w:hAnsi="Times New Roman" w:cs="Times New Roman"/>
          <w:sz w:val="24"/>
          <w:szCs w:val="24"/>
        </w:rPr>
        <w:t>će osigurati mjerenja posebne namjene ili procjene razine onečišćenosti na trošak i odgovornost jedinice lokalne samouprave čije izvršno tijelo nije donijelo odluku.</w:t>
      </w:r>
    </w:p>
    <w:p w14:paraId="245FFBBB" w14:textId="77777777" w:rsidR="000F4517" w:rsidRPr="00AE0C77" w:rsidRDefault="000F4517" w:rsidP="00F04B71">
      <w:pPr>
        <w:spacing w:after="0" w:line="240" w:lineRule="auto"/>
        <w:jc w:val="both"/>
        <w:rPr>
          <w:rFonts w:ascii="Times New Roman" w:hAnsi="Times New Roman" w:cs="Times New Roman"/>
          <w:sz w:val="24"/>
          <w:szCs w:val="24"/>
        </w:rPr>
      </w:pPr>
    </w:p>
    <w:p w14:paraId="773A537A" w14:textId="77777777" w:rsidR="007419C5" w:rsidRPr="00AE0C77" w:rsidRDefault="00B3787D" w:rsidP="00F04B71">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Članak 3</w:t>
      </w:r>
      <w:r w:rsidR="0034314A" w:rsidRPr="00AE0C77">
        <w:rPr>
          <w:rFonts w:ascii="Times New Roman" w:hAnsi="Times New Roman" w:cs="Times New Roman"/>
          <w:b/>
          <w:sz w:val="24"/>
          <w:szCs w:val="24"/>
        </w:rPr>
        <w:t>7</w:t>
      </w:r>
      <w:r w:rsidR="007419C5" w:rsidRPr="00AE0C77">
        <w:rPr>
          <w:rFonts w:ascii="Times New Roman" w:hAnsi="Times New Roman" w:cs="Times New Roman"/>
          <w:b/>
          <w:sz w:val="24"/>
          <w:szCs w:val="24"/>
        </w:rPr>
        <w:t>.</w:t>
      </w:r>
    </w:p>
    <w:p w14:paraId="13A16E07" w14:textId="77777777" w:rsidR="00F04B71" w:rsidRPr="004A4559" w:rsidRDefault="00F04B71" w:rsidP="00F04B71">
      <w:pPr>
        <w:spacing w:after="0" w:line="240" w:lineRule="auto"/>
        <w:jc w:val="both"/>
        <w:rPr>
          <w:rFonts w:ascii="Times New Roman" w:hAnsi="Times New Roman" w:cs="Times New Roman"/>
        </w:rPr>
      </w:pPr>
    </w:p>
    <w:p w14:paraId="3306BC04" w14:textId="598E56E9" w:rsidR="007419C5" w:rsidRPr="00AE0C77" w:rsidRDefault="007419C5"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(1) Podaci mjerenja iz član</w:t>
      </w:r>
      <w:r w:rsidR="00A15B5F">
        <w:rPr>
          <w:rFonts w:ascii="Times New Roman" w:hAnsi="Times New Roman" w:cs="Times New Roman"/>
          <w:sz w:val="24"/>
          <w:szCs w:val="24"/>
        </w:rPr>
        <w:t>a</w:t>
      </w:r>
      <w:r w:rsidRPr="00AE0C77">
        <w:rPr>
          <w:rFonts w:ascii="Times New Roman" w:hAnsi="Times New Roman" w:cs="Times New Roman"/>
          <w:sz w:val="24"/>
          <w:szCs w:val="24"/>
        </w:rPr>
        <w:t>ka 3</w:t>
      </w:r>
      <w:r w:rsidR="0034314A" w:rsidRPr="00AE0C77">
        <w:rPr>
          <w:rFonts w:ascii="Times New Roman" w:hAnsi="Times New Roman" w:cs="Times New Roman"/>
          <w:sz w:val="24"/>
          <w:szCs w:val="24"/>
        </w:rPr>
        <w:t>4</w:t>
      </w:r>
      <w:r w:rsidRPr="00AE0C77">
        <w:rPr>
          <w:rFonts w:ascii="Times New Roman" w:hAnsi="Times New Roman" w:cs="Times New Roman"/>
          <w:sz w:val="24"/>
          <w:szCs w:val="24"/>
        </w:rPr>
        <w:t>. i 3</w:t>
      </w:r>
      <w:r w:rsidR="0034314A" w:rsidRPr="00AE0C77">
        <w:rPr>
          <w:rFonts w:ascii="Times New Roman" w:hAnsi="Times New Roman" w:cs="Times New Roman"/>
          <w:sz w:val="24"/>
          <w:szCs w:val="24"/>
        </w:rPr>
        <w:t>5</w:t>
      </w:r>
      <w:r w:rsidR="00CF191B" w:rsidRPr="00AE0C77">
        <w:rPr>
          <w:rFonts w:ascii="Times New Roman" w:hAnsi="Times New Roman" w:cs="Times New Roman"/>
          <w:sz w:val="24"/>
          <w:szCs w:val="24"/>
        </w:rPr>
        <w:t xml:space="preserve">. </w:t>
      </w:r>
      <w:r w:rsidRPr="00AE0C77">
        <w:rPr>
          <w:rFonts w:ascii="Times New Roman" w:hAnsi="Times New Roman" w:cs="Times New Roman"/>
          <w:sz w:val="24"/>
          <w:szCs w:val="24"/>
        </w:rPr>
        <w:t xml:space="preserve">ovoga Zakona su javni i objavljuju se jedanput godišnje u službenom glasilu ili na </w:t>
      </w:r>
      <w:r w:rsidR="00762CE9" w:rsidRPr="00AE0C77">
        <w:rPr>
          <w:rFonts w:ascii="Times New Roman" w:hAnsi="Times New Roman" w:cs="Times New Roman"/>
          <w:sz w:val="24"/>
          <w:szCs w:val="24"/>
        </w:rPr>
        <w:t xml:space="preserve">mrežnim </w:t>
      </w:r>
      <w:r w:rsidRPr="00AE0C77">
        <w:rPr>
          <w:rFonts w:ascii="Times New Roman" w:hAnsi="Times New Roman" w:cs="Times New Roman"/>
          <w:sz w:val="24"/>
          <w:szCs w:val="24"/>
        </w:rPr>
        <w:t>stranicama jedinice lokalne i područne (regionalne) samouprave u sažetom opsegu i na način razumljiv širokoj javnosti.</w:t>
      </w:r>
    </w:p>
    <w:p w14:paraId="2467A525" w14:textId="77777777" w:rsidR="00F04B71" w:rsidRPr="00AE0C77" w:rsidRDefault="00F04B71" w:rsidP="00F04B71">
      <w:pPr>
        <w:spacing w:after="0" w:line="240" w:lineRule="auto"/>
        <w:jc w:val="both"/>
        <w:rPr>
          <w:rFonts w:ascii="Times New Roman" w:hAnsi="Times New Roman" w:cs="Times New Roman"/>
          <w:sz w:val="24"/>
          <w:szCs w:val="24"/>
        </w:rPr>
      </w:pPr>
    </w:p>
    <w:p w14:paraId="37373F0E" w14:textId="7BFD890C" w:rsidR="007419C5" w:rsidRDefault="007419C5"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(2) Podaci iz stavka 1. ovoga članka koriste se za potrebe izvješća o stanju kvalitete zraka</w:t>
      </w:r>
      <w:r w:rsidR="00A373A4" w:rsidRPr="00AE0C77">
        <w:rPr>
          <w:rFonts w:ascii="Times New Roman" w:hAnsi="Times New Roman" w:cs="Times New Roman"/>
          <w:sz w:val="24"/>
          <w:szCs w:val="24"/>
        </w:rPr>
        <w:t xml:space="preserve"> iz članka </w:t>
      </w:r>
      <w:r w:rsidR="00C7386D" w:rsidRPr="00AE0C77">
        <w:rPr>
          <w:rFonts w:ascii="Times New Roman" w:hAnsi="Times New Roman" w:cs="Times New Roman"/>
          <w:sz w:val="24"/>
          <w:szCs w:val="24"/>
        </w:rPr>
        <w:t>6</w:t>
      </w:r>
      <w:r w:rsidR="00AB155D" w:rsidRPr="00AE0C77">
        <w:rPr>
          <w:rFonts w:ascii="Times New Roman" w:hAnsi="Times New Roman" w:cs="Times New Roman"/>
          <w:sz w:val="24"/>
          <w:szCs w:val="24"/>
        </w:rPr>
        <w:t>1</w:t>
      </w:r>
      <w:r w:rsidR="00A373A4" w:rsidRPr="00AE0C77">
        <w:rPr>
          <w:rFonts w:ascii="Times New Roman" w:hAnsi="Times New Roman" w:cs="Times New Roman"/>
          <w:sz w:val="24"/>
          <w:szCs w:val="24"/>
        </w:rPr>
        <w:t>. ovoga Zakona</w:t>
      </w:r>
      <w:r w:rsidRPr="00AE0C77">
        <w:rPr>
          <w:rFonts w:ascii="Times New Roman" w:hAnsi="Times New Roman" w:cs="Times New Roman"/>
          <w:sz w:val="24"/>
          <w:szCs w:val="24"/>
        </w:rPr>
        <w:t xml:space="preserve"> i sastavni su dio informacijskog sustava zaštite zraka.</w:t>
      </w:r>
    </w:p>
    <w:p w14:paraId="416F56B8" w14:textId="28172081" w:rsidR="00F34155" w:rsidRDefault="00F34155" w:rsidP="00F04B71">
      <w:pPr>
        <w:spacing w:after="0" w:line="240" w:lineRule="auto"/>
        <w:jc w:val="both"/>
        <w:rPr>
          <w:rFonts w:ascii="Times New Roman" w:hAnsi="Times New Roman" w:cs="Times New Roman"/>
          <w:sz w:val="24"/>
          <w:szCs w:val="24"/>
        </w:rPr>
      </w:pPr>
    </w:p>
    <w:p w14:paraId="0F2F63DF" w14:textId="77777777" w:rsidR="00F34155" w:rsidRDefault="00F34155" w:rsidP="00F04B71">
      <w:pPr>
        <w:spacing w:after="0" w:line="240" w:lineRule="auto"/>
        <w:jc w:val="both"/>
        <w:rPr>
          <w:rFonts w:ascii="Times New Roman" w:hAnsi="Times New Roman" w:cs="Times New Roman"/>
          <w:sz w:val="24"/>
          <w:szCs w:val="24"/>
        </w:rPr>
      </w:pPr>
    </w:p>
    <w:p w14:paraId="194DCFFE" w14:textId="77777777" w:rsidR="00F34155" w:rsidRDefault="00F34155" w:rsidP="00F04B71">
      <w:pPr>
        <w:spacing w:after="0" w:line="240" w:lineRule="auto"/>
        <w:jc w:val="both"/>
        <w:rPr>
          <w:rFonts w:ascii="Times New Roman" w:hAnsi="Times New Roman" w:cs="Times New Roman"/>
          <w:sz w:val="24"/>
          <w:szCs w:val="24"/>
        </w:rPr>
      </w:pPr>
    </w:p>
    <w:p w14:paraId="6C7B7498" w14:textId="77777777" w:rsidR="00F34155" w:rsidRDefault="00F34155" w:rsidP="00F04B71">
      <w:pPr>
        <w:spacing w:after="0" w:line="240" w:lineRule="auto"/>
        <w:jc w:val="both"/>
        <w:rPr>
          <w:rFonts w:ascii="Times New Roman" w:hAnsi="Times New Roman" w:cs="Times New Roman"/>
          <w:sz w:val="24"/>
          <w:szCs w:val="24"/>
        </w:rPr>
      </w:pPr>
    </w:p>
    <w:p w14:paraId="3E4A5ED2" w14:textId="77777777" w:rsidR="00F34155" w:rsidRDefault="00F34155" w:rsidP="00F04B71">
      <w:pPr>
        <w:spacing w:after="0" w:line="240" w:lineRule="auto"/>
        <w:jc w:val="both"/>
        <w:rPr>
          <w:rFonts w:ascii="Times New Roman" w:hAnsi="Times New Roman" w:cs="Times New Roman"/>
          <w:sz w:val="24"/>
          <w:szCs w:val="24"/>
        </w:rPr>
      </w:pPr>
    </w:p>
    <w:p w14:paraId="56B44F2E" w14:textId="77777777" w:rsidR="00F34155" w:rsidRPr="00AE0C77" w:rsidRDefault="00F34155" w:rsidP="00F04B71">
      <w:pPr>
        <w:spacing w:after="0" w:line="240" w:lineRule="auto"/>
        <w:jc w:val="both"/>
        <w:rPr>
          <w:rFonts w:ascii="Times New Roman" w:hAnsi="Times New Roman" w:cs="Times New Roman"/>
          <w:sz w:val="24"/>
          <w:szCs w:val="24"/>
        </w:rPr>
      </w:pPr>
    </w:p>
    <w:p w14:paraId="5D7AC1EB" w14:textId="77777777" w:rsidR="00D570BA" w:rsidRPr="004A4559" w:rsidRDefault="00D570BA" w:rsidP="00F04B71">
      <w:pPr>
        <w:spacing w:after="0" w:line="240" w:lineRule="auto"/>
        <w:jc w:val="center"/>
        <w:rPr>
          <w:rFonts w:ascii="Times New Roman" w:hAnsi="Times New Roman" w:cs="Times New Roman"/>
          <w:b/>
        </w:rPr>
      </w:pPr>
    </w:p>
    <w:p w14:paraId="496E394D" w14:textId="77777777" w:rsidR="00F04B71" w:rsidRPr="004A4559" w:rsidRDefault="00F04B71" w:rsidP="00F04B71">
      <w:pPr>
        <w:spacing w:after="0" w:line="240" w:lineRule="auto"/>
        <w:jc w:val="center"/>
        <w:rPr>
          <w:rFonts w:ascii="Times New Roman" w:hAnsi="Times New Roman" w:cs="Times New Roman"/>
          <w:b/>
        </w:rPr>
      </w:pPr>
    </w:p>
    <w:p w14:paraId="24990C27" w14:textId="77777777" w:rsidR="007419C5" w:rsidRPr="00AE0C77" w:rsidRDefault="007419C5" w:rsidP="00F04B71">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IV. MJERE ZA SPRJEČAVANJE I SMANJIVANJE ONEČIŠĆIVANJA ZRAKA</w:t>
      </w:r>
    </w:p>
    <w:p w14:paraId="1E73EB18" w14:textId="77777777" w:rsidR="00F04B71" w:rsidRPr="004A4559" w:rsidRDefault="00F04B71" w:rsidP="00F04B71">
      <w:pPr>
        <w:spacing w:after="0" w:line="240" w:lineRule="auto"/>
        <w:jc w:val="center"/>
        <w:rPr>
          <w:rFonts w:ascii="Times New Roman" w:hAnsi="Times New Roman" w:cs="Times New Roman"/>
          <w:b/>
        </w:rPr>
      </w:pPr>
    </w:p>
    <w:p w14:paraId="600EB0AA" w14:textId="77777777" w:rsidR="007419C5" w:rsidRPr="00AE0C77" w:rsidRDefault="00B3787D" w:rsidP="00F04B71">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Članak 3</w:t>
      </w:r>
      <w:r w:rsidR="0034314A" w:rsidRPr="00AE0C77">
        <w:rPr>
          <w:rFonts w:ascii="Times New Roman" w:hAnsi="Times New Roman" w:cs="Times New Roman"/>
          <w:b/>
          <w:sz w:val="24"/>
          <w:szCs w:val="24"/>
        </w:rPr>
        <w:t>8</w:t>
      </w:r>
      <w:r w:rsidR="007419C5" w:rsidRPr="00AE0C77">
        <w:rPr>
          <w:rFonts w:ascii="Times New Roman" w:hAnsi="Times New Roman" w:cs="Times New Roman"/>
          <w:b/>
          <w:sz w:val="24"/>
          <w:szCs w:val="24"/>
        </w:rPr>
        <w:t>.</w:t>
      </w:r>
    </w:p>
    <w:p w14:paraId="2E9C4566" w14:textId="77777777" w:rsidR="00F04B71" w:rsidRPr="00AE0C77" w:rsidRDefault="00F04B71" w:rsidP="00F04B71">
      <w:pPr>
        <w:spacing w:after="0" w:line="240" w:lineRule="auto"/>
        <w:jc w:val="both"/>
        <w:rPr>
          <w:rFonts w:ascii="Times New Roman" w:hAnsi="Times New Roman" w:cs="Times New Roman"/>
          <w:sz w:val="24"/>
          <w:szCs w:val="24"/>
        </w:rPr>
      </w:pPr>
    </w:p>
    <w:p w14:paraId="3C1F1327" w14:textId="77777777" w:rsidR="007419C5" w:rsidRPr="00AE0C77" w:rsidRDefault="007419C5"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lastRenderedPageBreak/>
        <w:t>Djelotvorna zaštita i poboljšanje kvalitete zraka i drugih dijelova okoliša koji su ugroženi zbog onečišćenosti zraka, osigurava se primjenom načela održivog razvitka, načela cjelovitog pristupa i primjenom najboljih raspoloživih tehnika, tehničkih rješenja i mjera.</w:t>
      </w:r>
    </w:p>
    <w:p w14:paraId="0F2E8262" w14:textId="77777777" w:rsidR="00F04B71" w:rsidRPr="00AE0C77" w:rsidRDefault="00F04B71" w:rsidP="00F04B71">
      <w:pPr>
        <w:spacing w:after="0" w:line="240" w:lineRule="auto"/>
        <w:jc w:val="center"/>
        <w:rPr>
          <w:rFonts w:ascii="Times New Roman" w:hAnsi="Times New Roman" w:cs="Times New Roman"/>
          <w:b/>
          <w:sz w:val="24"/>
          <w:szCs w:val="24"/>
        </w:rPr>
      </w:pPr>
    </w:p>
    <w:p w14:paraId="064C9A75" w14:textId="77777777" w:rsidR="00092626" w:rsidRPr="00AE0C77" w:rsidRDefault="00092626" w:rsidP="00F04B71">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574858" w:rsidRPr="00AE0C77">
        <w:rPr>
          <w:rFonts w:ascii="Times New Roman" w:hAnsi="Times New Roman" w:cs="Times New Roman"/>
          <w:b/>
          <w:sz w:val="24"/>
          <w:szCs w:val="24"/>
        </w:rPr>
        <w:t>3</w:t>
      </w:r>
      <w:r w:rsidR="0034314A" w:rsidRPr="00AE0C77">
        <w:rPr>
          <w:rFonts w:ascii="Times New Roman" w:hAnsi="Times New Roman" w:cs="Times New Roman"/>
          <w:b/>
          <w:sz w:val="24"/>
          <w:szCs w:val="24"/>
        </w:rPr>
        <w:t>9</w:t>
      </w:r>
      <w:r w:rsidRPr="00AE0C77">
        <w:rPr>
          <w:rFonts w:ascii="Times New Roman" w:hAnsi="Times New Roman" w:cs="Times New Roman"/>
          <w:b/>
          <w:sz w:val="24"/>
          <w:szCs w:val="24"/>
        </w:rPr>
        <w:t>.</w:t>
      </w:r>
    </w:p>
    <w:p w14:paraId="43CE3E77" w14:textId="77777777" w:rsidR="00F04B71" w:rsidRPr="00AE0C77" w:rsidRDefault="00F04B71" w:rsidP="00F04B71">
      <w:pPr>
        <w:spacing w:after="0" w:line="240" w:lineRule="auto"/>
        <w:jc w:val="both"/>
        <w:rPr>
          <w:rFonts w:ascii="Times New Roman" w:hAnsi="Times New Roman" w:cs="Times New Roman"/>
          <w:sz w:val="24"/>
          <w:szCs w:val="24"/>
        </w:rPr>
      </w:pPr>
    </w:p>
    <w:p w14:paraId="5A3F2B67" w14:textId="77777777" w:rsidR="00092626" w:rsidRPr="00AE0C77" w:rsidRDefault="00092626"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(1) Sprječavanje i smanjivanje onečišćivanja zraka provodi se:</w:t>
      </w:r>
    </w:p>
    <w:p w14:paraId="4470F5E5" w14:textId="77777777" w:rsidR="00F04B71" w:rsidRPr="00AE0C77" w:rsidRDefault="00F04B71" w:rsidP="00F04B71">
      <w:pPr>
        <w:spacing w:after="0" w:line="240" w:lineRule="auto"/>
        <w:jc w:val="both"/>
        <w:rPr>
          <w:rFonts w:ascii="Times New Roman" w:hAnsi="Times New Roman" w:cs="Times New Roman"/>
          <w:sz w:val="24"/>
          <w:szCs w:val="24"/>
        </w:rPr>
      </w:pPr>
    </w:p>
    <w:p w14:paraId="3C96261D" w14:textId="77777777" w:rsidR="00092626" w:rsidRPr="00AE0C77" w:rsidRDefault="00092626"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usklađivanjem prostornih planova s programima zaštite zraka, odnosno cjelovitim planiranjem</w:t>
      </w:r>
    </w:p>
    <w:p w14:paraId="6740EACB" w14:textId="77777777" w:rsidR="00092626" w:rsidRPr="00AE0C77" w:rsidRDefault="00092626"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propisivanjem emisijskih kvota odnosno nacionalnih obveza smanjivanja za pojedine onečišćujuće tvari</w:t>
      </w:r>
      <w:r w:rsidRPr="00AE0C77">
        <w:rPr>
          <w:sz w:val="24"/>
          <w:szCs w:val="24"/>
        </w:rPr>
        <w:t xml:space="preserve"> </w:t>
      </w:r>
      <w:r w:rsidRPr="00AE0C77">
        <w:rPr>
          <w:rFonts w:ascii="Times New Roman" w:hAnsi="Times New Roman" w:cs="Times New Roman"/>
          <w:sz w:val="24"/>
          <w:szCs w:val="24"/>
        </w:rPr>
        <w:t>u zraku koje uzrokuju nepovoljne učinke zakiseljavanja, eutrofikacije i fotokemijskog onečišćenja</w:t>
      </w:r>
    </w:p>
    <w:p w14:paraId="407C59CB" w14:textId="77777777" w:rsidR="00092626" w:rsidRPr="00AE0C77" w:rsidRDefault="00092626"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propisivanjem graničnih vrijednosti emisija iz nepokretnih izvora i graničnih vrijednosti u vezi sa sastavom određenih proizvoda i/ili drugih značajki kvalitete proizvoda</w:t>
      </w:r>
    </w:p>
    <w:p w14:paraId="7D8D97BC" w14:textId="77777777" w:rsidR="00092626" w:rsidRPr="00AE0C77" w:rsidRDefault="00092626"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 primjenom mjera zaštite zraka utvrđenih u rješenju o prihvatljivosti zahvata za okoliš </w:t>
      </w:r>
      <w:r w:rsidR="00A373A4" w:rsidRPr="00AE0C77">
        <w:rPr>
          <w:rFonts w:ascii="Times New Roman" w:hAnsi="Times New Roman" w:cs="Times New Roman"/>
          <w:sz w:val="24"/>
          <w:szCs w:val="24"/>
        </w:rPr>
        <w:t>i/</w:t>
      </w:r>
      <w:r w:rsidRPr="00AE0C77">
        <w:rPr>
          <w:rFonts w:ascii="Times New Roman" w:hAnsi="Times New Roman" w:cs="Times New Roman"/>
          <w:sz w:val="24"/>
          <w:szCs w:val="24"/>
        </w:rPr>
        <w:t>ili rješenju o objedinjenim uvjetima zaštite okoliša</w:t>
      </w:r>
      <w:r w:rsidR="00A373A4" w:rsidRPr="00AE0C77">
        <w:rPr>
          <w:rFonts w:ascii="Times New Roman" w:hAnsi="Times New Roman" w:cs="Times New Roman"/>
          <w:sz w:val="24"/>
          <w:szCs w:val="24"/>
        </w:rPr>
        <w:t>,</w:t>
      </w:r>
      <w:r w:rsidRPr="00AE0C77">
        <w:rPr>
          <w:rFonts w:ascii="Times New Roman" w:hAnsi="Times New Roman" w:cs="Times New Roman"/>
          <w:sz w:val="24"/>
          <w:szCs w:val="24"/>
        </w:rPr>
        <w:t xml:space="preserve"> odnosno okolišnoj dozvoli </w:t>
      </w:r>
      <w:r w:rsidR="00D43748" w:rsidRPr="00AE0C77">
        <w:rPr>
          <w:rFonts w:ascii="Times New Roman" w:hAnsi="Times New Roman" w:cs="Times New Roman"/>
          <w:sz w:val="24"/>
          <w:szCs w:val="24"/>
        </w:rPr>
        <w:t>sukladno zakonu kojim se uređuje zaštita okoliša</w:t>
      </w:r>
    </w:p>
    <w:p w14:paraId="3C030314" w14:textId="0037036A" w:rsidR="00092626" w:rsidRPr="00AE0C77" w:rsidRDefault="00092626"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 primjenom mjera zaštite zraka utvrđenih </w:t>
      </w:r>
      <w:r w:rsidRPr="006C3419">
        <w:rPr>
          <w:rFonts w:ascii="Times New Roman" w:hAnsi="Times New Roman" w:cs="Times New Roman"/>
          <w:sz w:val="24"/>
          <w:szCs w:val="24"/>
        </w:rPr>
        <w:t xml:space="preserve">u </w:t>
      </w:r>
      <w:r w:rsidR="00E87BF2" w:rsidRPr="006C3419">
        <w:rPr>
          <w:rFonts w:ascii="Times New Roman" w:hAnsi="Times New Roman" w:cs="Times New Roman"/>
          <w:sz w:val="24"/>
          <w:szCs w:val="24"/>
        </w:rPr>
        <w:t xml:space="preserve">projektu koji je sastavni dio </w:t>
      </w:r>
      <w:r w:rsidR="00E87BF2">
        <w:rPr>
          <w:rFonts w:ascii="Times New Roman" w:hAnsi="Times New Roman" w:cs="Times New Roman"/>
          <w:sz w:val="24"/>
          <w:szCs w:val="24"/>
        </w:rPr>
        <w:t>dozvole</w:t>
      </w:r>
      <w:r w:rsidRPr="00AE0C77">
        <w:rPr>
          <w:rFonts w:ascii="Times New Roman" w:hAnsi="Times New Roman" w:cs="Times New Roman"/>
          <w:sz w:val="24"/>
          <w:szCs w:val="24"/>
        </w:rPr>
        <w:t xml:space="preserve"> koju izdaje nadležno tijelo prema posebnom propisu </w:t>
      </w:r>
      <w:r w:rsidR="00293ED9" w:rsidRPr="00F5731C">
        <w:rPr>
          <w:rFonts w:ascii="Times New Roman" w:hAnsi="Times New Roman" w:cs="Times New Roman"/>
          <w:sz w:val="24"/>
          <w:szCs w:val="24"/>
        </w:rPr>
        <w:t xml:space="preserve">kojim se uređuje područje građenja </w:t>
      </w:r>
      <w:r w:rsidRPr="00AE0C77">
        <w:rPr>
          <w:rFonts w:ascii="Times New Roman" w:hAnsi="Times New Roman" w:cs="Times New Roman"/>
          <w:sz w:val="24"/>
          <w:szCs w:val="24"/>
        </w:rPr>
        <w:t>ako za određeni zahvat nije propisana obveza procjene utjecaja na okoliš i ako se ne donosi rješenje o objedinjenim uvjetima zaštite okoliša</w:t>
      </w:r>
      <w:r w:rsidR="00A373A4" w:rsidRPr="00AE0C77">
        <w:rPr>
          <w:rFonts w:ascii="Times New Roman" w:hAnsi="Times New Roman" w:cs="Times New Roman"/>
          <w:sz w:val="24"/>
          <w:szCs w:val="24"/>
        </w:rPr>
        <w:t>,</w:t>
      </w:r>
      <w:r w:rsidRPr="00AE0C77">
        <w:rPr>
          <w:rFonts w:ascii="Times New Roman" w:hAnsi="Times New Roman" w:cs="Times New Roman"/>
          <w:sz w:val="24"/>
          <w:szCs w:val="24"/>
        </w:rPr>
        <w:t xml:space="preserve"> odnosno okolišna dozvola za postrojenje</w:t>
      </w:r>
    </w:p>
    <w:p w14:paraId="5A99F2CD" w14:textId="77777777" w:rsidR="008E4B02" w:rsidRPr="00AE0C77" w:rsidRDefault="00092626"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primjenom</w:t>
      </w:r>
      <w:r w:rsidR="008E4B02" w:rsidRPr="00AE0C77">
        <w:rPr>
          <w:rFonts w:ascii="Times New Roman" w:hAnsi="Times New Roman" w:cs="Times New Roman"/>
          <w:sz w:val="24"/>
          <w:szCs w:val="24"/>
        </w:rPr>
        <w:t xml:space="preserve"> najboljih raspoloživih tehnika</w:t>
      </w:r>
    </w:p>
    <w:p w14:paraId="5F0488D3" w14:textId="77777777" w:rsidR="00092626" w:rsidRPr="00AE0C77" w:rsidRDefault="00092626"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poticanjem primjene čistijih tehnologij</w:t>
      </w:r>
      <w:r w:rsidR="008E4B02" w:rsidRPr="00AE0C77">
        <w:rPr>
          <w:rFonts w:ascii="Times New Roman" w:hAnsi="Times New Roman" w:cs="Times New Roman"/>
          <w:sz w:val="24"/>
          <w:szCs w:val="24"/>
        </w:rPr>
        <w:t>a i obnovljivih izvora energije</w:t>
      </w:r>
    </w:p>
    <w:p w14:paraId="4C01E523" w14:textId="77777777" w:rsidR="00092626" w:rsidRPr="00AE0C77" w:rsidRDefault="00092626"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poticanjem uvođenja</w:t>
      </w:r>
      <w:r w:rsidR="008E4B02" w:rsidRPr="00AE0C77">
        <w:rPr>
          <w:rFonts w:ascii="Times New Roman" w:hAnsi="Times New Roman" w:cs="Times New Roman"/>
          <w:sz w:val="24"/>
          <w:szCs w:val="24"/>
        </w:rPr>
        <w:t xml:space="preserve"> mjera energetske učinkovitosti i</w:t>
      </w:r>
    </w:p>
    <w:p w14:paraId="7FC04B6C" w14:textId="77777777" w:rsidR="00092626" w:rsidRPr="00AE0C77" w:rsidRDefault="00092626"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provedbom mjera iz akcijskih planova za poboljšanje kvalitete zraka i kratkoročnih akcijskih planova.</w:t>
      </w:r>
    </w:p>
    <w:p w14:paraId="65F84447" w14:textId="77777777" w:rsidR="006C3419" w:rsidRDefault="006C3419" w:rsidP="00F04B71">
      <w:pPr>
        <w:spacing w:after="0" w:line="240" w:lineRule="auto"/>
        <w:jc w:val="both"/>
        <w:rPr>
          <w:rFonts w:ascii="Times New Roman" w:hAnsi="Times New Roman" w:cs="Times New Roman"/>
          <w:sz w:val="24"/>
          <w:szCs w:val="24"/>
        </w:rPr>
      </w:pPr>
    </w:p>
    <w:p w14:paraId="05EE7AB6" w14:textId="695B1317" w:rsidR="00092626" w:rsidRPr="00AE0C77" w:rsidRDefault="00092626"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(2) Mjere zaštite zraka iz stavka 1. podstavka 5. ovoga članka utvrđuju se elaboratom zaštite okoliša za područje zaštite zraka kojeg izrađuje ovlaštena pravna osoba </w:t>
      </w:r>
      <w:r w:rsidR="00D43748" w:rsidRPr="00AE0C77">
        <w:rPr>
          <w:rFonts w:ascii="Times New Roman" w:hAnsi="Times New Roman" w:cs="Times New Roman"/>
          <w:sz w:val="24"/>
          <w:szCs w:val="24"/>
        </w:rPr>
        <w:t>sukladno zakonu kojim se uređuje zaštita okoliša</w:t>
      </w:r>
      <w:r w:rsidRPr="00AE0C77">
        <w:rPr>
          <w:rFonts w:ascii="Times New Roman" w:hAnsi="Times New Roman" w:cs="Times New Roman"/>
          <w:sz w:val="24"/>
          <w:szCs w:val="24"/>
        </w:rPr>
        <w:t>.</w:t>
      </w:r>
    </w:p>
    <w:p w14:paraId="28E65051" w14:textId="77777777" w:rsidR="00F04B71" w:rsidRPr="00AE0C77" w:rsidRDefault="00F04B71" w:rsidP="00F04B71">
      <w:pPr>
        <w:spacing w:after="0" w:line="240" w:lineRule="auto"/>
        <w:jc w:val="center"/>
        <w:rPr>
          <w:rFonts w:ascii="Times New Roman" w:hAnsi="Times New Roman" w:cs="Times New Roman"/>
          <w:b/>
          <w:sz w:val="24"/>
          <w:szCs w:val="24"/>
        </w:rPr>
      </w:pPr>
    </w:p>
    <w:p w14:paraId="26A3EFBF" w14:textId="77777777" w:rsidR="00092626" w:rsidRPr="00AE0C77" w:rsidRDefault="00092626" w:rsidP="00F04B71">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34314A" w:rsidRPr="00AE0C77">
        <w:rPr>
          <w:rFonts w:ascii="Times New Roman" w:hAnsi="Times New Roman" w:cs="Times New Roman"/>
          <w:b/>
          <w:sz w:val="24"/>
          <w:szCs w:val="24"/>
        </w:rPr>
        <w:t>40</w:t>
      </w:r>
      <w:r w:rsidRPr="00AE0C77">
        <w:rPr>
          <w:rFonts w:ascii="Times New Roman" w:hAnsi="Times New Roman" w:cs="Times New Roman"/>
          <w:b/>
          <w:sz w:val="24"/>
          <w:szCs w:val="24"/>
        </w:rPr>
        <w:t>.</w:t>
      </w:r>
    </w:p>
    <w:p w14:paraId="7A312E53" w14:textId="77777777" w:rsidR="00F04B71" w:rsidRPr="006C3419" w:rsidRDefault="00F04B71" w:rsidP="00F04B71">
      <w:pPr>
        <w:pStyle w:val="ListParagraph"/>
        <w:tabs>
          <w:tab w:val="left" w:pos="567"/>
        </w:tabs>
        <w:spacing w:after="0" w:line="240" w:lineRule="auto"/>
        <w:ind w:left="0"/>
        <w:contextualSpacing w:val="0"/>
        <w:jc w:val="both"/>
        <w:rPr>
          <w:rFonts w:ascii="Times New Roman" w:hAnsi="Times New Roman" w:cs="Times New Roman"/>
        </w:rPr>
      </w:pPr>
    </w:p>
    <w:p w14:paraId="4BCB3258" w14:textId="27E03B95" w:rsidR="00092626" w:rsidRPr="00AE0C77" w:rsidRDefault="001A2E3E" w:rsidP="00F04B71">
      <w:pPr>
        <w:pStyle w:val="ListParagraph"/>
        <w:tabs>
          <w:tab w:val="left" w:pos="567"/>
        </w:tabs>
        <w:spacing w:after="0" w:line="240" w:lineRule="auto"/>
        <w:ind w:left="0"/>
        <w:contextualSpacing w:val="0"/>
        <w:jc w:val="both"/>
        <w:rPr>
          <w:rFonts w:ascii="Times New Roman" w:hAnsi="Times New Roman" w:cs="Times New Roman"/>
          <w:sz w:val="24"/>
          <w:szCs w:val="24"/>
        </w:rPr>
      </w:pPr>
      <w:r w:rsidRPr="00AE0C77">
        <w:rPr>
          <w:rFonts w:ascii="Times New Roman" w:hAnsi="Times New Roman" w:cs="Times New Roman"/>
          <w:sz w:val="24"/>
          <w:szCs w:val="24"/>
        </w:rPr>
        <w:t xml:space="preserve">(1) </w:t>
      </w:r>
      <w:r w:rsidR="00092626" w:rsidRPr="00AE0C77">
        <w:rPr>
          <w:rFonts w:ascii="Times New Roman" w:hAnsi="Times New Roman" w:cs="Times New Roman"/>
          <w:sz w:val="24"/>
          <w:szCs w:val="24"/>
        </w:rPr>
        <w:t>Emisijske kvote, odnosno nacionalne obveze smanjenja određenih onečišćujućih tvari u zraku koje uzrokuju nepovoljne učinke zakiseljavanja, eutrofikacije i fotokemijskog onečišćenja za određeno razdoblje u Republici Hrvatskoj, način izračuna emisija i izrade inventara emisija, sadržaj i način izrade Programa kontrole onečišćenja zraka iz članka 16. ovoga zakona</w:t>
      </w:r>
      <w:r w:rsidR="00092626" w:rsidRPr="00AE0C77">
        <w:rPr>
          <w:rFonts w:ascii="Times New Roman" w:hAnsi="Times New Roman" w:cs="Times New Roman"/>
          <w:sz w:val="24"/>
          <w:szCs w:val="24"/>
          <w:shd w:val="clear" w:color="auto" w:fill="FFFFFF"/>
        </w:rPr>
        <w:t>, praćenje negativnih učinaka onečišćenja zraka na ekosustave te način dostave podataka nadležnim međunarodnim tijelima i tijelima Europske unije</w:t>
      </w:r>
      <w:r w:rsidR="00092626" w:rsidRPr="00AE0C77">
        <w:rPr>
          <w:rFonts w:ascii="Times New Roman" w:hAnsi="Times New Roman" w:cs="Times New Roman"/>
          <w:sz w:val="24"/>
          <w:szCs w:val="24"/>
        </w:rPr>
        <w:t xml:space="preserve"> propisuje Vlada uredbom.</w:t>
      </w:r>
    </w:p>
    <w:p w14:paraId="4D572E1D" w14:textId="77777777" w:rsidR="00F04B71" w:rsidRPr="006C3419" w:rsidRDefault="00F04B71" w:rsidP="00F04B71">
      <w:pPr>
        <w:pStyle w:val="ListParagraph"/>
        <w:spacing w:after="0" w:line="240" w:lineRule="auto"/>
        <w:ind w:left="0"/>
        <w:contextualSpacing w:val="0"/>
        <w:jc w:val="both"/>
        <w:rPr>
          <w:rFonts w:ascii="Times New Roman" w:hAnsi="Times New Roman" w:cs="Times New Roman"/>
        </w:rPr>
      </w:pPr>
    </w:p>
    <w:p w14:paraId="2490E7B4" w14:textId="77777777" w:rsidR="00092626" w:rsidRPr="00AE0C77" w:rsidRDefault="001A2E3E" w:rsidP="00F04B71">
      <w:pPr>
        <w:pStyle w:val="ListParagraph"/>
        <w:spacing w:after="0" w:line="240" w:lineRule="auto"/>
        <w:ind w:left="0"/>
        <w:contextualSpacing w:val="0"/>
        <w:jc w:val="both"/>
        <w:rPr>
          <w:rFonts w:ascii="Times New Roman" w:hAnsi="Times New Roman" w:cs="Times New Roman"/>
          <w:sz w:val="24"/>
          <w:szCs w:val="24"/>
        </w:rPr>
      </w:pPr>
      <w:r w:rsidRPr="00AE0C77">
        <w:rPr>
          <w:rFonts w:ascii="Times New Roman" w:hAnsi="Times New Roman" w:cs="Times New Roman"/>
          <w:sz w:val="24"/>
          <w:szCs w:val="24"/>
        </w:rPr>
        <w:t xml:space="preserve">(2) </w:t>
      </w:r>
      <w:r w:rsidR="004C145E" w:rsidRPr="00AE0C77">
        <w:rPr>
          <w:rFonts w:ascii="Times New Roman" w:hAnsi="Times New Roman" w:cs="Times New Roman"/>
          <w:sz w:val="24"/>
          <w:szCs w:val="24"/>
        </w:rPr>
        <w:t xml:space="preserve">Uredbom </w:t>
      </w:r>
      <w:r w:rsidR="00092626" w:rsidRPr="00AE0C77">
        <w:rPr>
          <w:rFonts w:ascii="Times New Roman" w:hAnsi="Times New Roman" w:cs="Times New Roman"/>
          <w:sz w:val="24"/>
          <w:szCs w:val="24"/>
        </w:rPr>
        <w:t xml:space="preserve">iz stavka 1. ovoga članka Vlada može propisati i mjere za smanjenje emisija određenih onečišćujućih tvari. </w:t>
      </w:r>
    </w:p>
    <w:p w14:paraId="66159DB5" w14:textId="77777777" w:rsidR="00F04B71" w:rsidRPr="006C3419" w:rsidRDefault="00F04B71" w:rsidP="00F04B71">
      <w:pPr>
        <w:spacing w:after="0" w:line="240" w:lineRule="auto"/>
        <w:jc w:val="center"/>
        <w:rPr>
          <w:rFonts w:ascii="Times New Roman" w:hAnsi="Times New Roman" w:cs="Times New Roman"/>
          <w:b/>
        </w:rPr>
      </w:pPr>
    </w:p>
    <w:p w14:paraId="6650273B" w14:textId="77777777" w:rsidR="00092626" w:rsidRPr="00AE0C77" w:rsidRDefault="00574858" w:rsidP="00F04B71">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lastRenderedPageBreak/>
        <w:t xml:space="preserve">Članak </w:t>
      </w:r>
      <w:r w:rsidR="009F6958" w:rsidRPr="00AE0C77">
        <w:rPr>
          <w:rFonts w:ascii="Times New Roman" w:hAnsi="Times New Roman" w:cs="Times New Roman"/>
          <w:b/>
          <w:sz w:val="24"/>
          <w:szCs w:val="24"/>
        </w:rPr>
        <w:t>4</w:t>
      </w:r>
      <w:r w:rsidR="0034314A" w:rsidRPr="00AE0C77">
        <w:rPr>
          <w:rFonts w:ascii="Times New Roman" w:hAnsi="Times New Roman" w:cs="Times New Roman"/>
          <w:b/>
          <w:sz w:val="24"/>
          <w:szCs w:val="24"/>
        </w:rPr>
        <w:t>1</w:t>
      </w:r>
      <w:r w:rsidR="00092626" w:rsidRPr="00AE0C77">
        <w:rPr>
          <w:rFonts w:ascii="Times New Roman" w:hAnsi="Times New Roman" w:cs="Times New Roman"/>
          <w:b/>
          <w:sz w:val="24"/>
          <w:szCs w:val="24"/>
        </w:rPr>
        <w:t>.</w:t>
      </w:r>
    </w:p>
    <w:p w14:paraId="2BFDF3A7" w14:textId="77777777" w:rsidR="00F04B71" w:rsidRPr="004A4559" w:rsidRDefault="00F04B71" w:rsidP="00F04B71">
      <w:pPr>
        <w:spacing w:after="0" w:line="240" w:lineRule="auto"/>
        <w:jc w:val="both"/>
        <w:rPr>
          <w:rFonts w:ascii="Times New Roman" w:hAnsi="Times New Roman" w:cs="Times New Roman"/>
        </w:rPr>
      </w:pPr>
    </w:p>
    <w:p w14:paraId="487912C0" w14:textId="77777777" w:rsidR="00092626" w:rsidRPr="00AE0C77" w:rsidRDefault="00092626"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(1) P</w:t>
      </w:r>
      <w:r w:rsidRPr="00AE0C77">
        <w:rPr>
          <w:rFonts w:ascii="Times New Roman" w:hAnsi="Times New Roman" w:cs="Times New Roman"/>
          <w:sz w:val="24"/>
          <w:szCs w:val="24"/>
          <w:shd w:val="clear" w:color="auto" w:fill="FFFFFF"/>
        </w:rPr>
        <w:t>raćenje negativnih učinaka onečišćenja zraka na ekosustave provodi se u mreži lokacija za praćenje koja je reprezentativna za slatkovodna, prirodna i poluprirodna staništa i šumske ekosustav</w:t>
      </w:r>
      <w:r w:rsidR="003048E3" w:rsidRPr="00AE0C77">
        <w:rPr>
          <w:rFonts w:ascii="Times New Roman" w:hAnsi="Times New Roman" w:cs="Times New Roman"/>
          <w:sz w:val="24"/>
          <w:szCs w:val="24"/>
          <w:shd w:val="clear" w:color="auto" w:fill="FFFFFF"/>
        </w:rPr>
        <w:t>e</w:t>
      </w:r>
      <w:r w:rsidRPr="00AE0C77">
        <w:rPr>
          <w:rFonts w:ascii="Times New Roman" w:hAnsi="Times New Roman" w:cs="Times New Roman"/>
          <w:sz w:val="24"/>
          <w:szCs w:val="24"/>
          <w:shd w:val="clear" w:color="auto" w:fill="FFFFFF"/>
        </w:rPr>
        <w:t xml:space="preserve"> na području Republike Hrvatske (u daljnjem tekstu: mreža lokacija)</w:t>
      </w:r>
      <w:r w:rsidRPr="00AE0C77">
        <w:rPr>
          <w:rFonts w:ascii="Times New Roman" w:hAnsi="Times New Roman" w:cs="Times New Roman"/>
          <w:sz w:val="24"/>
          <w:szCs w:val="24"/>
        </w:rPr>
        <w:t>.</w:t>
      </w:r>
    </w:p>
    <w:p w14:paraId="67D13BB8" w14:textId="77777777" w:rsidR="00F04B71" w:rsidRPr="00AE0C77" w:rsidRDefault="00F04B71" w:rsidP="00F04B71">
      <w:pPr>
        <w:spacing w:after="0" w:line="240" w:lineRule="auto"/>
        <w:jc w:val="both"/>
        <w:rPr>
          <w:rFonts w:ascii="Times New Roman" w:hAnsi="Times New Roman" w:cs="Times New Roman"/>
          <w:sz w:val="24"/>
          <w:szCs w:val="24"/>
        </w:rPr>
      </w:pPr>
    </w:p>
    <w:p w14:paraId="60ECF83B" w14:textId="77777777" w:rsidR="00092626" w:rsidRPr="00AE0C77" w:rsidRDefault="00092626"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(2) Mreža lokacija sastavni je dio postojećeg sustava praćenja stanja okoliša i financira se iz državnog proračuna Republike Hrvatske te po potrebi i ostalih izvora tijela javne vlasti nadležnih za provedbu praćenja negativnih učinaka onečišćenja zraka na ekosustave.</w:t>
      </w:r>
    </w:p>
    <w:p w14:paraId="7DFBC8F8" w14:textId="77777777" w:rsidR="00F04B71" w:rsidRPr="00AE0C77" w:rsidRDefault="00F04B71" w:rsidP="00F04B71">
      <w:pPr>
        <w:spacing w:after="0" w:line="240" w:lineRule="auto"/>
        <w:jc w:val="both"/>
        <w:rPr>
          <w:rFonts w:ascii="Times New Roman" w:hAnsi="Times New Roman" w:cs="Times New Roman"/>
          <w:sz w:val="24"/>
          <w:szCs w:val="24"/>
        </w:rPr>
      </w:pPr>
    </w:p>
    <w:p w14:paraId="3F59D49F" w14:textId="77777777" w:rsidR="00092626" w:rsidRPr="00AE0C77" w:rsidRDefault="00092626"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(3) Mrežu lokacija iz stavka 1. ovoga članka, određuje Ministarstvo.</w:t>
      </w:r>
    </w:p>
    <w:p w14:paraId="743E9B6B" w14:textId="77777777" w:rsidR="00F04B71" w:rsidRPr="00AE0C77" w:rsidRDefault="00F04B71" w:rsidP="00F04B71">
      <w:pPr>
        <w:spacing w:after="0" w:line="240" w:lineRule="auto"/>
        <w:jc w:val="both"/>
        <w:rPr>
          <w:rFonts w:ascii="Times New Roman" w:hAnsi="Times New Roman" w:cs="Times New Roman"/>
          <w:sz w:val="24"/>
          <w:szCs w:val="24"/>
        </w:rPr>
      </w:pPr>
    </w:p>
    <w:p w14:paraId="20DD58E6" w14:textId="77777777" w:rsidR="00092626" w:rsidRPr="00AE0C77" w:rsidRDefault="00092626"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(4) Praćenje negativnih učinaka onečišćenja zraka na ekosustave iz stavka 1. ovoga članka obavlja se prema Programu praćenja učinaka onečišćenja zraka na ekosustave.</w:t>
      </w:r>
    </w:p>
    <w:p w14:paraId="66A8414D" w14:textId="77777777" w:rsidR="00F04B71" w:rsidRPr="00AE0C77" w:rsidRDefault="00F04B71" w:rsidP="00F04B71">
      <w:pPr>
        <w:spacing w:after="0" w:line="240" w:lineRule="auto"/>
        <w:jc w:val="both"/>
        <w:rPr>
          <w:rFonts w:ascii="Times New Roman" w:hAnsi="Times New Roman" w:cs="Times New Roman"/>
          <w:sz w:val="24"/>
          <w:szCs w:val="24"/>
        </w:rPr>
      </w:pPr>
    </w:p>
    <w:p w14:paraId="5FDE0754" w14:textId="2BFC552D" w:rsidR="00092626" w:rsidRPr="006C3419" w:rsidRDefault="00092626" w:rsidP="00F04B71">
      <w:pPr>
        <w:spacing w:after="0" w:line="240" w:lineRule="auto"/>
        <w:jc w:val="both"/>
        <w:rPr>
          <w:rFonts w:ascii="Times New Roman" w:hAnsi="Times New Roman" w:cs="Times New Roman"/>
          <w:sz w:val="24"/>
          <w:szCs w:val="24"/>
        </w:rPr>
      </w:pPr>
      <w:r w:rsidRPr="006C3419">
        <w:rPr>
          <w:rFonts w:ascii="Times New Roman" w:hAnsi="Times New Roman" w:cs="Times New Roman"/>
          <w:sz w:val="24"/>
          <w:szCs w:val="24"/>
        </w:rPr>
        <w:t xml:space="preserve">(5) Program praćenja </w:t>
      </w:r>
      <w:r w:rsidR="001B2E6F" w:rsidRPr="006C3419">
        <w:rPr>
          <w:rFonts w:ascii="Times New Roman" w:hAnsi="Times New Roman" w:cs="Times New Roman"/>
          <w:sz w:val="24"/>
          <w:szCs w:val="24"/>
        </w:rPr>
        <w:t xml:space="preserve">učinaka onečišćenja zraka na ekosustave </w:t>
      </w:r>
      <w:r w:rsidRPr="006C3419">
        <w:rPr>
          <w:rFonts w:ascii="Times New Roman" w:hAnsi="Times New Roman" w:cs="Times New Roman"/>
          <w:sz w:val="24"/>
          <w:szCs w:val="24"/>
        </w:rPr>
        <w:t>donosi ministar</w:t>
      </w:r>
      <w:r w:rsidR="007C169D" w:rsidRPr="006C3419">
        <w:rPr>
          <w:rFonts w:ascii="Times New Roman" w:hAnsi="Times New Roman" w:cs="Times New Roman"/>
          <w:sz w:val="24"/>
          <w:szCs w:val="24"/>
        </w:rPr>
        <w:t xml:space="preserve"> i objavljuje se na mrežnim stranicama Ministarstva</w:t>
      </w:r>
      <w:r w:rsidRPr="006C3419">
        <w:rPr>
          <w:rFonts w:ascii="Times New Roman" w:hAnsi="Times New Roman" w:cs="Times New Roman"/>
          <w:sz w:val="24"/>
          <w:szCs w:val="24"/>
        </w:rPr>
        <w:t>.</w:t>
      </w:r>
    </w:p>
    <w:p w14:paraId="63CC11FB" w14:textId="77777777" w:rsidR="00F04B71" w:rsidRPr="006C3419" w:rsidRDefault="00F04B71" w:rsidP="00F04B71">
      <w:pPr>
        <w:spacing w:after="0" w:line="240" w:lineRule="auto"/>
        <w:jc w:val="both"/>
        <w:rPr>
          <w:rFonts w:ascii="Times New Roman" w:hAnsi="Times New Roman" w:cs="Times New Roman"/>
          <w:sz w:val="24"/>
          <w:szCs w:val="24"/>
        </w:rPr>
      </w:pPr>
    </w:p>
    <w:p w14:paraId="798FD99C" w14:textId="12A6CB9D" w:rsidR="002B7071" w:rsidRPr="00AE0C77" w:rsidRDefault="00E90CDA"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w:t>
      </w:r>
      <w:r w:rsidR="007C169D">
        <w:rPr>
          <w:rFonts w:ascii="Times New Roman" w:hAnsi="Times New Roman" w:cs="Times New Roman"/>
          <w:sz w:val="24"/>
          <w:szCs w:val="24"/>
        </w:rPr>
        <w:t>6</w:t>
      </w:r>
      <w:r w:rsidRPr="00AE0C77">
        <w:rPr>
          <w:rFonts w:ascii="Times New Roman" w:hAnsi="Times New Roman" w:cs="Times New Roman"/>
          <w:sz w:val="24"/>
          <w:szCs w:val="24"/>
        </w:rPr>
        <w:t xml:space="preserve">) </w:t>
      </w:r>
      <w:r w:rsidR="002B7071" w:rsidRPr="00AE0C77">
        <w:rPr>
          <w:rFonts w:ascii="Times New Roman" w:hAnsi="Times New Roman" w:cs="Times New Roman"/>
          <w:sz w:val="24"/>
          <w:szCs w:val="24"/>
        </w:rPr>
        <w:t xml:space="preserve">Ministarstvo uspostavlja i vodi informacijski sustav koji služi za prikupljanje podataka, obradu i izvješćivanje o podacima iz mreže lokacija i drugim povezanim podacima za potrebe izvješćivanja </w:t>
      </w:r>
      <w:r w:rsidR="008E4B02" w:rsidRPr="00AE0C77">
        <w:rPr>
          <w:rFonts w:ascii="Times New Roman" w:hAnsi="Times New Roman" w:cs="Times New Roman"/>
          <w:sz w:val="24"/>
          <w:szCs w:val="24"/>
        </w:rPr>
        <w:t xml:space="preserve">Europske agencije za okoliš </w:t>
      </w:r>
      <w:r w:rsidR="002B7071" w:rsidRPr="00AE0C77">
        <w:rPr>
          <w:rFonts w:ascii="Times New Roman" w:hAnsi="Times New Roman" w:cs="Times New Roman"/>
          <w:sz w:val="24"/>
          <w:szCs w:val="24"/>
        </w:rPr>
        <w:t>i Europske komisije.</w:t>
      </w:r>
    </w:p>
    <w:p w14:paraId="1E9C326E" w14:textId="77777777" w:rsidR="00F04B71" w:rsidRPr="00AE0C77" w:rsidRDefault="00F04B71" w:rsidP="00F04B71">
      <w:pPr>
        <w:spacing w:after="0" w:line="240" w:lineRule="auto"/>
        <w:jc w:val="center"/>
        <w:rPr>
          <w:rFonts w:ascii="Times New Roman" w:hAnsi="Times New Roman" w:cs="Times New Roman"/>
          <w:b/>
          <w:sz w:val="24"/>
          <w:szCs w:val="24"/>
        </w:rPr>
      </w:pPr>
    </w:p>
    <w:p w14:paraId="69476A12" w14:textId="77777777" w:rsidR="00092626" w:rsidRPr="00AE0C77" w:rsidRDefault="00092626" w:rsidP="00F04B71">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190BB0" w:rsidRPr="00AE0C77">
        <w:rPr>
          <w:rFonts w:ascii="Times New Roman" w:hAnsi="Times New Roman" w:cs="Times New Roman"/>
          <w:b/>
          <w:sz w:val="24"/>
          <w:szCs w:val="24"/>
        </w:rPr>
        <w:t>4</w:t>
      </w:r>
      <w:r w:rsidR="0034314A" w:rsidRPr="00AE0C77">
        <w:rPr>
          <w:rFonts w:ascii="Times New Roman" w:hAnsi="Times New Roman" w:cs="Times New Roman"/>
          <w:b/>
          <w:sz w:val="24"/>
          <w:szCs w:val="24"/>
        </w:rPr>
        <w:t>2</w:t>
      </w:r>
      <w:r w:rsidRPr="00AE0C77">
        <w:rPr>
          <w:rFonts w:ascii="Times New Roman" w:hAnsi="Times New Roman" w:cs="Times New Roman"/>
          <w:b/>
          <w:sz w:val="24"/>
          <w:szCs w:val="24"/>
        </w:rPr>
        <w:t>.</w:t>
      </w:r>
    </w:p>
    <w:p w14:paraId="73BD12A5" w14:textId="77777777" w:rsidR="00F04B71" w:rsidRPr="00AE0C77" w:rsidRDefault="00F04B71" w:rsidP="00F04B71">
      <w:pPr>
        <w:spacing w:after="0" w:line="240" w:lineRule="auto"/>
        <w:jc w:val="both"/>
        <w:rPr>
          <w:rFonts w:ascii="Times New Roman" w:hAnsi="Times New Roman" w:cs="Times New Roman"/>
          <w:sz w:val="24"/>
          <w:szCs w:val="24"/>
        </w:rPr>
      </w:pPr>
    </w:p>
    <w:p w14:paraId="3781498A" w14:textId="77777777" w:rsidR="00092626" w:rsidRPr="00AE0C77" w:rsidRDefault="00092626"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(1) Onečišćivači koji su vlasnici i/ili korisnici izvora onečišćivanja iz članka 10. stavka 2. ovoga Zakona dužni su:</w:t>
      </w:r>
    </w:p>
    <w:p w14:paraId="75EF07E0" w14:textId="77777777" w:rsidR="00F04B71" w:rsidRPr="004A4559" w:rsidRDefault="00F04B71" w:rsidP="00F04B71">
      <w:pPr>
        <w:spacing w:after="0" w:line="240" w:lineRule="auto"/>
        <w:jc w:val="both"/>
        <w:rPr>
          <w:rFonts w:ascii="Times New Roman" w:hAnsi="Times New Roman" w:cs="Times New Roman"/>
        </w:rPr>
      </w:pPr>
    </w:p>
    <w:p w14:paraId="6E0E06EC" w14:textId="5691868A" w:rsidR="00092626" w:rsidRPr="00AE0C77" w:rsidRDefault="00092626"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osigurati redovito praćenje emisije onečišćujućih tvari i o tome voditi evidenciju</w:t>
      </w:r>
    </w:p>
    <w:p w14:paraId="2B2C70F7" w14:textId="565C2D0B" w:rsidR="00092626" w:rsidRPr="00AE0C77" w:rsidRDefault="00092626"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osigurati obavljanje mjerenja emisije onečišćujućih tvari iz nepokretnog izvora</w:t>
      </w:r>
    </w:p>
    <w:p w14:paraId="62F6767D" w14:textId="4C89976E" w:rsidR="00092626" w:rsidRPr="00AE0C77" w:rsidRDefault="00092626"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voditi evidenciju o obavljenim mjerenjima s podacima o mjernim mjestima i rezultatima mjerenja te o učestalosti mjerenja emisija</w:t>
      </w:r>
    </w:p>
    <w:p w14:paraId="242C938C" w14:textId="0E07FB83" w:rsidR="00092626" w:rsidRPr="00AE0C77" w:rsidRDefault="00092626"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voditi evidenciju o upotrijebljenom gorivu i otpadu koji se koristi kod procesa suspaljivanja</w:t>
      </w:r>
    </w:p>
    <w:p w14:paraId="5D25182E" w14:textId="77777777" w:rsidR="00092626" w:rsidRPr="00AE0C77" w:rsidRDefault="00092626"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voditi evidenciju o radu uređaja za smanjivanje emisija.</w:t>
      </w:r>
    </w:p>
    <w:p w14:paraId="731D90FF" w14:textId="77777777" w:rsidR="00F04B71" w:rsidRPr="00AE0C77" w:rsidRDefault="00F04B71" w:rsidP="00F04B71">
      <w:pPr>
        <w:spacing w:after="0" w:line="240" w:lineRule="auto"/>
        <w:jc w:val="both"/>
        <w:rPr>
          <w:rFonts w:ascii="Times New Roman" w:hAnsi="Times New Roman" w:cs="Times New Roman"/>
          <w:sz w:val="24"/>
          <w:szCs w:val="24"/>
        </w:rPr>
      </w:pPr>
    </w:p>
    <w:p w14:paraId="5050833E" w14:textId="77777777" w:rsidR="00092626" w:rsidRPr="00AE0C77" w:rsidRDefault="00092626"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(2) Podaci iz stavka 1. ovoga članka dostavljaju se u Registar onečišćivanja okoliša sukladno posebnom propisu kojim se uređuje Registar onečišćivanja okoliša.</w:t>
      </w:r>
    </w:p>
    <w:p w14:paraId="3BC7BE0F" w14:textId="77777777" w:rsidR="00F04B71" w:rsidRPr="00AE0C77" w:rsidRDefault="00F04B71" w:rsidP="00F04B71">
      <w:pPr>
        <w:spacing w:after="0" w:line="240" w:lineRule="auto"/>
        <w:jc w:val="both"/>
        <w:rPr>
          <w:rFonts w:ascii="Times New Roman" w:hAnsi="Times New Roman" w:cs="Times New Roman"/>
          <w:sz w:val="24"/>
          <w:szCs w:val="24"/>
        </w:rPr>
      </w:pPr>
    </w:p>
    <w:p w14:paraId="78D32BCC" w14:textId="58704A17" w:rsidR="00092626" w:rsidRDefault="00092626"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(3) Za izvore onečišćivanja zraka iz članka 10. stavka 3. ovoga Zakona podaci o izvorima emisije vode se na način propisan za prijevozna sredstva, u skladu s posebnim propisima.</w:t>
      </w:r>
    </w:p>
    <w:p w14:paraId="66D73BC1" w14:textId="77777777" w:rsidR="008E626F" w:rsidRPr="00AE0C77" w:rsidRDefault="008E626F" w:rsidP="00F04B71">
      <w:pPr>
        <w:spacing w:after="0" w:line="240" w:lineRule="auto"/>
        <w:jc w:val="both"/>
        <w:rPr>
          <w:rFonts w:ascii="Times New Roman" w:hAnsi="Times New Roman" w:cs="Times New Roman"/>
          <w:sz w:val="24"/>
          <w:szCs w:val="24"/>
        </w:rPr>
      </w:pPr>
    </w:p>
    <w:p w14:paraId="4BD6D3CA" w14:textId="77777777" w:rsidR="00092626" w:rsidRPr="00AE0C77" w:rsidRDefault="00092626" w:rsidP="00F04B71">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Članak 4</w:t>
      </w:r>
      <w:r w:rsidR="0034314A" w:rsidRPr="00AE0C77">
        <w:rPr>
          <w:rFonts w:ascii="Times New Roman" w:hAnsi="Times New Roman" w:cs="Times New Roman"/>
          <w:b/>
          <w:sz w:val="24"/>
          <w:szCs w:val="24"/>
        </w:rPr>
        <w:t>3</w:t>
      </w:r>
      <w:r w:rsidRPr="00AE0C77">
        <w:rPr>
          <w:rFonts w:ascii="Times New Roman" w:hAnsi="Times New Roman" w:cs="Times New Roman"/>
          <w:b/>
          <w:sz w:val="24"/>
          <w:szCs w:val="24"/>
        </w:rPr>
        <w:t>.</w:t>
      </w:r>
    </w:p>
    <w:p w14:paraId="0B87D9C8" w14:textId="77777777" w:rsidR="00F04B71" w:rsidRPr="004A4559" w:rsidRDefault="00F04B71" w:rsidP="00F04B71">
      <w:pPr>
        <w:spacing w:after="0" w:line="240" w:lineRule="auto"/>
        <w:jc w:val="both"/>
        <w:rPr>
          <w:rFonts w:ascii="Times New Roman" w:hAnsi="Times New Roman" w:cs="Times New Roman"/>
        </w:rPr>
      </w:pPr>
    </w:p>
    <w:p w14:paraId="5BCFAF69" w14:textId="11253527" w:rsidR="004A4559" w:rsidRDefault="00092626"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lastRenderedPageBreak/>
        <w:t>(1) U području prve kategorije kvalitete zraka novi zahvat u okoliš ili rekonstrukcija postojećeg</w:t>
      </w:r>
      <w:r w:rsidR="004A4559">
        <w:rPr>
          <w:rFonts w:ascii="Times New Roman" w:hAnsi="Times New Roman" w:cs="Times New Roman"/>
          <w:sz w:val="24"/>
          <w:szCs w:val="24"/>
        </w:rPr>
        <w:t xml:space="preserve"> </w:t>
      </w:r>
    </w:p>
    <w:p w14:paraId="75BA889F" w14:textId="68C7C66E" w:rsidR="00092626" w:rsidRPr="00AE0C77" w:rsidRDefault="00092626"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izvora onečišćivanja zraka iz članka 10. stavka 2. ovoga Zakona ne smije ugroziti postojeću kategoriju kvalitete zraka.</w:t>
      </w:r>
    </w:p>
    <w:p w14:paraId="10183A18" w14:textId="77777777" w:rsidR="00F04B71" w:rsidRPr="00AE0C77" w:rsidRDefault="00F04B71" w:rsidP="00F04B71">
      <w:pPr>
        <w:spacing w:after="0" w:line="240" w:lineRule="auto"/>
        <w:jc w:val="both"/>
        <w:rPr>
          <w:rFonts w:ascii="Times New Roman" w:hAnsi="Times New Roman" w:cs="Times New Roman"/>
          <w:sz w:val="24"/>
          <w:szCs w:val="24"/>
        </w:rPr>
      </w:pPr>
    </w:p>
    <w:p w14:paraId="0C7967CA" w14:textId="77777777" w:rsidR="00092626" w:rsidRPr="00AE0C77" w:rsidRDefault="00092626"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(2) U području druge kategorije kvalitete zraka može se izdati lokacijska, građevinska i uporabna dozvola za novi izvor onečišćivanja zraka ili za rekonstrukciju postojećeg:</w:t>
      </w:r>
    </w:p>
    <w:p w14:paraId="288F6549" w14:textId="77777777" w:rsidR="00F04B71" w:rsidRPr="00AE0C77" w:rsidRDefault="00F04B71" w:rsidP="00F04B71">
      <w:pPr>
        <w:spacing w:after="0" w:line="240" w:lineRule="auto"/>
        <w:jc w:val="both"/>
        <w:rPr>
          <w:rFonts w:ascii="Times New Roman" w:hAnsi="Times New Roman" w:cs="Times New Roman"/>
          <w:sz w:val="24"/>
          <w:szCs w:val="24"/>
        </w:rPr>
      </w:pPr>
    </w:p>
    <w:p w14:paraId="202D5E24" w14:textId="77777777" w:rsidR="00092626" w:rsidRPr="00AE0C77" w:rsidRDefault="00092626"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 </w:t>
      </w:r>
      <w:r w:rsidR="008E4B02" w:rsidRPr="00AE0C77">
        <w:rPr>
          <w:rFonts w:ascii="Times New Roman" w:hAnsi="Times New Roman" w:cs="Times New Roman"/>
          <w:sz w:val="24"/>
          <w:szCs w:val="24"/>
        </w:rPr>
        <w:t xml:space="preserve">ako </w:t>
      </w:r>
      <w:r w:rsidRPr="00AE0C77">
        <w:rPr>
          <w:rFonts w:ascii="Times New Roman" w:hAnsi="Times New Roman" w:cs="Times New Roman"/>
          <w:sz w:val="24"/>
          <w:szCs w:val="24"/>
        </w:rPr>
        <w:t>se tom gradnjom osigurava zamjena postojećega, nezadovoljavajućega nepokretnog izvora novim, kojim</w:t>
      </w:r>
      <w:r w:rsidR="008E4B02" w:rsidRPr="00AE0C77">
        <w:rPr>
          <w:rFonts w:ascii="Times New Roman" w:hAnsi="Times New Roman" w:cs="Times New Roman"/>
          <w:sz w:val="24"/>
          <w:szCs w:val="24"/>
        </w:rPr>
        <w:t xml:space="preserve"> se smanjuje onečišćenost zraka i/ili</w:t>
      </w:r>
    </w:p>
    <w:p w14:paraId="07813C89" w14:textId="77777777" w:rsidR="00092626" w:rsidRPr="00AE0C77" w:rsidRDefault="00092626"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w:t>
      </w:r>
      <w:r w:rsidR="008E4B02" w:rsidRPr="00AE0C77">
        <w:rPr>
          <w:rFonts w:ascii="Times New Roman" w:hAnsi="Times New Roman" w:cs="Times New Roman"/>
          <w:sz w:val="24"/>
          <w:szCs w:val="24"/>
        </w:rPr>
        <w:t xml:space="preserve"> ako </w:t>
      </w:r>
      <w:r w:rsidRPr="00AE0C77">
        <w:rPr>
          <w:rFonts w:ascii="Times New Roman" w:hAnsi="Times New Roman" w:cs="Times New Roman"/>
          <w:sz w:val="24"/>
          <w:szCs w:val="24"/>
        </w:rPr>
        <w:t>se u postupku procjene utjecaja na okoliš utvrdi da se navedenim zahvatom neće narušavati kvaliteta zraka, odnosno ako su propisane mjere sprječavanja onečišćenosti zraka.</w:t>
      </w:r>
    </w:p>
    <w:p w14:paraId="03FC02C1" w14:textId="77777777" w:rsidR="00F04B71" w:rsidRPr="00AE0C77" w:rsidRDefault="00F04B71" w:rsidP="00F04B71">
      <w:pPr>
        <w:spacing w:after="0" w:line="240" w:lineRule="auto"/>
        <w:jc w:val="center"/>
        <w:rPr>
          <w:rFonts w:ascii="Times New Roman" w:hAnsi="Times New Roman" w:cs="Times New Roman"/>
          <w:b/>
          <w:sz w:val="24"/>
          <w:szCs w:val="24"/>
        </w:rPr>
      </w:pPr>
    </w:p>
    <w:p w14:paraId="76025551" w14:textId="77777777" w:rsidR="007419C5" w:rsidRPr="00AE0C77" w:rsidRDefault="007419C5" w:rsidP="00F04B71">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3638C9" w:rsidRPr="00AE0C77">
        <w:rPr>
          <w:rFonts w:ascii="Times New Roman" w:hAnsi="Times New Roman" w:cs="Times New Roman"/>
          <w:b/>
          <w:sz w:val="24"/>
          <w:szCs w:val="24"/>
        </w:rPr>
        <w:t>4</w:t>
      </w:r>
      <w:r w:rsidR="0034314A" w:rsidRPr="00AE0C77">
        <w:rPr>
          <w:rFonts w:ascii="Times New Roman" w:hAnsi="Times New Roman" w:cs="Times New Roman"/>
          <w:b/>
          <w:sz w:val="24"/>
          <w:szCs w:val="24"/>
        </w:rPr>
        <w:t>4</w:t>
      </w:r>
      <w:r w:rsidRPr="00AE0C77">
        <w:rPr>
          <w:rFonts w:ascii="Times New Roman" w:hAnsi="Times New Roman" w:cs="Times New Roman"/>
          <w:b/>
          <w:sz w:val="24"/>
          <w:szCs w:val="24"/>
        </w:rPr>
        <w:t>.</w:t>
      </w:r>
    </w:p>
    <w:p w14:paraId="528FEEE6" w14:textId="77777777" w:rsidR="00F04B71" w:rsidRPr="00AE0C77" w:rsidRDefault="00F04B71" w:rsidP="00F04B71">
      <w:pPr>
        <w:spacing w:after="0" w:line="240" w:lineRule="auto"/>
        <w:jc w:val="both"/>
        <w:rPr>
          <w:rFonts w:ascii="Times New Roman" w:hAnsi="Times New Roman" w:cs="Times New Roman"/>
          <w:sz w:val="24"/>
          <w:szCs w:val="24"/>
        </w:rPr>
      </w:pPr>
    </w:p>
    <w:p w14:paraId="76CCCBBD" w14:textId="43BDB275" w:rsidR="007419C5" w:rsidRPr="00AE0C77" w:rsidRDefault="007419C5"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(1) U zonama i aglomeracijama za koje je utvrđeno da su razine onečišćujućih tvari iz članka </w:t>
      </w:r>
      <w:r w:rsidR="00B3787D" w:rsidRPr="00AE0C77">
        <w:rPr>
          <w:rFonts w:ascii="Times New Roman" w:hAnsi="Times New Roman" w:cs="Times New Roman"/>
          <w:sz w:val="24"/>
          <w:szCs w:val="24"/>
        </w:rPr>
        <w:t>2</w:t>
      </w:r>
      <w:r w:rsidR="008C3422" w:rsidRPr="00AE0C77">
        <w:rPr>
          <w:rFonts w:ascii="Times New Roman" w:hAnsi="Times New Roman" w:cs="Times New Roman"/>
          <w:sz w:val="24"/>
          <w:szCs w:val="24"/>
        </w:rPr>
        <w:t>4</w:t>
      </w:r>
      <w:r w:rsidRPr="00AE0C77">
        <w:rPr>
          <w:rFonts w:ascii="Times New Roman" w:hAnsi="Times New Roman" w:cs="Times New Roman"/>
          <w:sz w:val="24"/>
          <w:szCs w:val="24"/>
        </w:rPr>
        <w:t xml:space="preserve">. stavka 1. ovoga Zakona niže od propisanih </w:t>
      </w:r>
      <w:r w:rsidR="00F5731C" w:rsidRPr="00F5731C">
        <w:rPr>
          <w:rFonts w:ascii="Times New Roman" w:hAnsi="Times New Roman" w:cs="Times New Roman"/>
          <w:sz w:val="24"/>
          <w:szCs w:val="24"/>
        </w:rPr>
        <w:t xml:space="preserve">graničnih vrijednosti </w:t>
      </w:r>
      <w:r w:rsidR="00F5731C">
        <w:rPr>
          <w:rFonts w:ascii="Times New Roman" w:hAnsi="Times New Roman" w:cs="Times New Roman"/>
          <w:sz w:val="24"/>
          <w:szCs w:val="24"/>
        </w:rPr>
        <w:t>(</w:t>
      </w:r>
      <w:r w:rsidRPr="00F5731C">
        <w:rPr>
          <w:rFonts w:ascii="Times New Roman" w:hAnsi="Times New Roman" w:cs="Times New Roman"/>
          <w:iCs/>
          <w:sz w:val="24"/>
          <w:szCs w:val="24"/>
        </w:rPr>
        <w:t>GV</w:t>
      </w:r>
      <w:r w:rsidR="00F5731C">
        <w:rPr>
          <w:rFonts w:ascii="Times New Roman" w:hAnsi="Times New Roman" w:cs="Times New Roman"/>
          <w:iCs/>
          <w:sz w:val="24"/>
          <w:szCs w:val="24"/>
        </w:rPr>
        <w:t>)</w:t>
      </w:r>
      <w:r w:rsidR="00585980" w:rsidRPr="00AE0C77">
        <w:rPr>
          <w:rFonts w:ascii="Times New Roman" w:hAnsi="Times New Roman" w:cs="Times New Roman"/>
          <w:sz w:val="24"/>
          <w:szCs w:val="24"/>
        </w:rPr>
        <w:t xml:space="preserve"> i</w:t>
      </w:r>
      <w:r w:rsidR="0031371E" w:rsidRPr="00AE0C77">
        <w:rPr>
          <w:rFonts w:ascii="Times New Roman" w:hAnsi="Times New Roman" w:cs="Times New Roman"/>
          <w:sz w:val="24"/>
          <w:szCs w:val="24"/>
        </w:rPr>
        <w:t xml:space="preserve"> </w:t>
      </w:r>
      <w:r w:rsidRPr="00AE0C77">
        <w:rPr>
          <w:rFonts w:ascii="Times New Roman" w:hAnsi="Times New Roman" w:cs="Times New Roman"/>
          <w:sz w:val="24"/>
          <w:szCs w:val="24"/>
        </w:rPr>
        <w:t xml:space="preserve">ciljnih vrijednosti djeluje se preventivno kako </w:t>
      </w:r>
      <w:r w:rsidR="0031371E" w:rsidRPr="00AE0C77">
        <w:rPr>
          <w:rFonts w:ascii="Times New Roman" w:hAnsi="Times New Roman" w:cs="Times New Roman"/>
          <w:sz w:val="24"/>
          <w:szCs w:val="24"/>
        </w:rPr>
        <w:t xml:space="preserve">bi se </w:t>
      </w:r>
      <w:r w:rsidR="00033BD8" w:rsidRPr="00AE0C77">
        <w:rPr>
          <w:rFonts w:ascii="Times New Roman" w:hAnsi="Times New Roman" w:cs="Times New Roman"/>
          <w:sz w:val="24"/>
          <w:szCs w:val="24"/>
        </w:rPr>
        <w:t xml:space="preserve">razine </w:t>
      </w:r>
      <w:r w:rsidR="00585980" w:rsidRPr="00AE0C77">
        <w:rPr>
          <w:rFonts w:ascii="Times New Roman" w:hAnsi="Times New Roman" w:cs="Times New Roman"/>
          <w:sz w:val="24"/>
          <w:szCs w:val="24"/>
        </w:rPr>
        <w:t xml:space="preserve">tih onečišćujućih tvari zadržale </w:t>
      </w:r>
      <w:r w:rsidR="00033BD8" w:rsidRPr="00AE0C77">
        <w:rPr>
          <w:rFonts w:ascii="Times New Roman" w:hAnsi="Times New Roman" w:cs="Times New Roman"/>
          <w:sz w:val="24"/>
          <w:szCs w:val="24"/>
        </w:rPr>
        <w:t xml:space="preserve">ispod propisanih </w:t>
      </w:r>
      <w:r w:rsidR="00585980" w:rsidRPr="00AE0C77">
        <w:rPr>
          <w:rFonts w:ascii="Times New Roman" w:hAnsi="Times New Roman" w:cs="Times New Roman"/>
          <w:sz w:val="24"/>
          <w:szCs w:val="24"/>
        </w:rPr>
        <w:t xml:space="preserve">i očuvala </w:t>
      </w:r>
      <w:r w:rsidR="0031371E" w:rsidRPr="00AE0C77">
        <w:rPr>
          <w:rFonts w:ascii="Times New Roman" w:hAnsi="Times New Roman" w:cs="Times New Roman"/>
          <w:sz w:val="24"/>
          <w:szCs w:val="24"/>
        </w:rPr>
        <w:t>najbolja kvaliteta zraka spojiva s održivim razvojem</w:t>
      </w:r>
      <w:r w:rsidR="003972C1" w:rsidRPr="00AE0C77">
        <w:rPr>
          <w:rFonts w:ascii="Times New Roman" w:hAnsi="Times New Roman" w:cs="Times New Roman"/>
          <w:sz w:val="24"/>
          <w:szCs w:val="24"/>
        </w:rPr>
        <w:t>.</w:t>
      </w:r>
      <w:r w:rsidR="0031371E" w:rsidRPr="00AE0C77">
        <w:rPr>
          <w:rFonts w:ascii="Times New Roman" w:hAnsi="Times New Roman" w:cs="Times New Roman"/>
          <w:sz w:val="24"/>
          <w:szCs w:val="24"/>
        </w:rPr>
        <w:t xml:space="preserve"> </w:t>
      </w:r>
    </w:p>
    <w:p w14:paraId="29B0F7DD" w14:textId="77777777" w:rsidR="00F04B71" w:rsidRPr="00AE0C77" w:rsidRDefault="00F04B71" w:rsidP="00F04B71">
      <w:pPr>
        <w:spacing w:after="0" w:line="240" w:lineRule="auto"/>
        <w:jc w:val="both"/>
        <w:rPr>
          <w:rFonts w:ascii="Times New Roman" w:hAnsi="Times New Roman" w:cs="Times New Roman"/>
          <w:sz w:val="24"/>
          <w:szCs w:val="24"/>
        </w:rPr>
      </w:pPr>
    </w:p>
    <w:p w14:paraId="0521A9D6" w14:textId="77777777" w:rsidR="00585980" w:rsidRPr="00AE0C77" w:rsidRDefault="00585980"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(2) U zonama i aglomeracijama za koje je utvrđeno da su razine dugoročnih ciljeva za prizemni ozon niže od propisanih, u mjeri u kojoj to faktori</w:t>
      </w:r>
      <w:r w:rsidR="00411547" w:rsidRPr="00AE0C77">
        <w:rPr>
          <w:rFonts w:ascii="Times New Roman" w:hAnsi="Times New Roman" w:cs="Times New Roman"/>
          <w:sz w:val="24"/>
          <w:szCs w:val="24"/>
        </w:rPr>
        <w:t>,</w:t>
      </w:r>
      <w:r w:rsidRPr="00AE0C77">
        <w:rPr>
          <w:rFonts w:ascii="Times New Roman" w:hAnsi="Times New Roman" w:cs="Times New Roman"/>
          <w:sz w:val="24"/>
          <w:szCs w:val="24"/>
        </w:rPr>
        <w:t xml:space="preserve"> uključujući prekogranični utjecaj onečišćenja </w:t>
      </w:r>
      <w:r w:rsidR="00411547" w:rsidRPr="00AE0C77">
        <w:rPr>
          <w:rFonts w:ascii="Times New Roman" w:hAnsi="Times New Roman" w:cs="Times New Roman"/>
          <w:sz w:val="24"/>
          <w:szCs w:val="24"/>
        </w:rPr>
        <w:t xml:space="preserve">ozonom i meteorološke prilike dozvoljavaju, </w:t>
      </w:r>
      <w:r w:rsidRPr="00AE0C77">
        <w:rPr>
          <w:rFonts w:ascii="Times New Roman" w:hAnsi="Times New Roman" w:cs="Times New Roman"/>
          <w:sz w:val="24"/>
          <w:szCs w:val="24"/>
        </w:rPr>
        <w:t>djeluje se preventivno kako bi se razine zadržale ispod propisanih i očuvala najbolja kvaliteta zraka spojiva s održivim razvojem i visokom razinom zaštite okoliša i zdravlja ljudi.</w:t>
      </w:r>
    </w:p>
    <w:p w14:paraId="777D3455" w14:textId="77777777" w:rsidR="00F04B71" w:rsidRPr="006C3419" w:rsidRDefault="00F04B71" w:rsidP="00F04B71">
      <w:pPr>
        <w:spacing w:after="0" w:line="240" w:lineRule="auto"/>
        <w:jc w:val="center"/>
        <w:rPr>
          <w:rFonts w:ascii="Times New Roman" w:hAnsi="Times New Roman" w:cs="Times New Roman"/>
          <w:b/>
        </w:rPr>
      </w:pPr>
    </w:p>
    <w:p w14:paraId="194D868F" w14:textId="77777777" w:rsidR="00585980" w:rsidRPr="00AE0C77" w:rsidRDefault="00411547" w:rsidP="00F04B71">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190BB0" w:rsidRPr="00AE0C77">
        <w:rPr>
          <w:rFonts w:ascii="Times New Roman" w:hAnsi="Times New Roman" w:cs="Times New Roman"/>
          <w:b/>
          <w:sz w:val="24"/>
          <w:szCs w:val="24"/>
        </w:rPr>
        <w:t>4</w:t>
      </w:r>
      <w:r w:rsidR="0034314A" w:rsidRPr="00AE0C77">
        <w:rPr>
          <w:rFonts w:ascii="Times New Roman" w:hAnsi="Times New Roman" w:cs="Times New Roman"/>
          <w:b/>
          <w:sz w:val="24"/>
          <w:szCs w:val="24"/>
        </w:rPr>
        <w:t>5</w:t>
      </w:r>
      <w:r w:rsidRPr="00AE0C77">
        <w:rPr>
          <w:rFonts w:ascii="Times New Roman" w:hAnsi="Times New Roman" w:cs="Times New Roman"/>
          <w:b/>
          <w:sz w:val="24"/>
          <w:szCs w:val="24"/>
        </w:rPr>
        <w:t>.</w:t>
      </w:r>
    </w:p>
    <w:p w14:paraId="4E2FE228" w14:textId="77777777" w:rsidR="00F04B71" w:rsidRPr="00AE0C77" w:rsidRDefault="00F04B71" w:rsidP="00F04B71">
      <w:pPr>
        <w:spacing w:after="0" w:line="240" w:lineRule="auto"/>
        <w:jc w:val="both"/>
        <w:rPr>
          <w:rFonts w:ascii="Times New Roman" w:hAnsi="Times New Roman" w:cs="Times New Roman"/>
          <w:sz w:val="24"/>
          <w:szCs w:val="24"/>
        </w:rPr>
      </w:pPr>
    </w:p>
    <w:p w14:paraId="1E03F9F1" w14:textId="4062F654" w:rsidR="007419C5" w:rsidRPr="00AE0C77" w:rsidRDefault="007419C5"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w:t>
      </w:r>
      <w:r w:rsidR="00411547" w:rsidRPr="00AE0C77">
        <w:rPr>
          <w:rFonts w:ascii="Times New Roman" w:hAnsi="Times New Roman" w:cs="Times New Roman"/>
          <w:sz w:val="24"/>
          <w:szCs w:val="24"/>
        </w:rPr>
        <w:t>1</w:t>
      </w:r>
      <w:r w:rsidRPr="00AE0C77">
        <w:rPr>
          <w:rFonts w:ascii="Times New Roman" w:hAnsi="Times New Roman" w:cs="Times New Roman"/>
          <w:sz w:val="24"/>
          <w:szCs w:val="24"/>
        </w:rPr>
        <w:t xml:space="preserve">) U zonama i aglomeracijama za koje je utvrđeno da su razine pojedinih onečišćujućih tvari iz članka </w:t>
      </w:r>
      <w:r w:rsidR="007A7B9E" w:rsidRPr="00AE0C77">
        <w:rPr>
          <w:rFonts w:ascii="Times New Roman" w:hAnsi="Times New Roman" w:cs="Times New Roman"/>
          <w:sz w:val="24"/>
          <w:szCs w:val="24"/>
        </w:rPr>
        <w:t>2</w:t>
      </w:r>
      <w:r w:rsidR="0034314A" w:rsidRPr="00AE0C77">
        <w:rPr>
          <w:rFonts w:ascii="Times New Roman" w:hAnsi="Times New Roman" w:cs="Times New Roman"/>
          <w:sz w:val="24"/>
          <w:szCs w:val="24"/>
        </w:rPr>
        <w:t>4</w:t>
      </w:r>
      <w:r w:rsidRPr="00AE0C77">
        <w:rPr>
          <w:rFonts w:ascii="Times New Roman" w:hAnsi="Times New Roman" w:cs="Times New Roman"/>
          <w:sz w:val="24"/>
          <w:szCs w:val="24"/>
        </w:rPr>
        <w:t>. stavka 1. ovoga Zakona iznad propisanih</w:t>
      </w:r>
      <w:r w:rsidR="00F5731C">
        <w:rPr>
          <w:rFonts w:ascii="Times New Roman" w:hAnsi="Times New Roman" w:cs="Times New Roman"/>
          <w:sz w:val="24"/>
          <w:szCs w:val="24"/>
        </w:rPr>
        <w:t xml:space="preserve"> </w:t>
      </w:r>
      <w:r w:rsidR="00F5731C" w:rsidRPr="00F5731C">
        <w:rPr>
          <w:rFonts w:ascii="Times New Roman" w:hAnsi="Times New Roman" w:cs="Times New Roman"/>
          <w:sz w:val="24"/>
          <w:szCs w:val="24"/>
        </w:rPr>
        <w:t xml:space="preserve">graničnih vrijednosti </w:t>
      </w:r>
      <w:r w:rsidR="00F5731C">
        <w:rPr>
          <w:rFonts w:ascii="Times New Roman" w:hAnsi="Times New Roman" w:cs="Times New Roman"/>
          <w:sz w:val="24"/>
          <w:szCs w:val="24"/>
        </w:rPr>
        <w:t>(</w:t>
      </w:r>
      <w:r w:rsidRPr="00F5731C">
        <w:rPr>
          <w:rFonts w:ascii="Times New Roman" w:hAnsi="Times New Roman" w:cs="Times New Roman"/>
          <w:iCs/>
          <w:sz w:val="24"/>
          <w:szCs w:val="24"/>
        </w:rPr>
        <w:t>GV</w:t>
      </w:r>
      <w:r w:rsidR="00F5731C">
        <w:rPr>
          <w:rFonts w:ascii="Times New Roman" w:hAnsi="Times New Roman" w:cs="Times New Roman"/>
          <w:iCs/>
          <w:sz w:val="24"/>
          <w:szCs w:val="24"/>
        </w:rPr>
        <w:t>)</w:t>
      </w:r>
      <w:r w:rsidR="00411547" w:rsidRPr="00AE0C77">
        <w:rPr>
          <w:rFonts w:ascii="Times New Roman" w:hAnsi="Times New Roman" w:cs="Times New Roman"/>
          <w:sz w:val="24"/>
          <w:szCs w:val="24"/>
        </w:rPr>
        <w:t xml:space="preserve"> i</w:t>
      </w:r>
      <w:r w:rsidR="00B74A9C" w:rsidRPr="00AE0C77">
        <w:rPr>
          <w:rFonts w:ascii="Times New Roman" w:hAnsi="Times New Roman" w:cs="Times New Roman"/>
          <w:sz w:val="24"/>
          <w:szCs w:val="24"/>
        </w:rPr>
        <w:t xml:space="preserve"> </w:t>
      </w:r>
      <w:r w:rsidRPr="00AE0C77">
        <w:rPr>
          <w:rFonts w:ascii="Times New Roman" w:hAnsi="Times New Roman" w:cs="Times New Roman"/>
          <w:sz w:val="24"/>
          <w:szCs w:val="24"/>
        </w:rPr>
        <w:t>ciljnih vrijednosti provode se mjere smanjivanja onečišćenosti zraka kako bi se postigle granične vrijednosti (</w:t>
      </w:r>
      <w:r w:rsidRPr="00AE0C77">
        <w:rPr>
          <w:rFonts w:ascii="Times New Roman" w:hAnsi="Times New Roman" w:cs="Times New Roman"/>
          <w:iCs/>
          <w:sz w:val="24"/>
          <w:szCs w:val="24"/>
        </w:rPr>
        <w:t>GV</w:t>
      </w:r>
      <w:r w:rsidRPr="00AE0C77">
        <w:rPr>
          <w:rFonts w:ascii="Times New Roman" w:hAnsi="Times New Roman" w:cs="Times New Roman"/>
          <w:sz w:val="24"/>
          <w:szCs w:val="24"/>
        </w:rPr>
        <w:t>)</w:t>
      </w:r>
      <w:r w:rsidR="00411547" w:rsidRPr="00AE0C77">
        <w:rPr>
          <w:rFonts w:ascii="Times New Roman" w:hAnsi="Times New Roman" w:cs="Times New Roman"/>
          <w:sz w:val="24"/>
          <w:szCs w:val="24"/>
        </w:rPr>
        <w:t xml:space="preserve"> i</w:t>
      </w:r>
      <w:r w:rsidRPr="00AE0C77">
        <w:rPr>
          <w:rFonts w:ascii="Times New Roman" w:hAnsi="Times New Roman" w:cs="Times New Roman"/>
          <w:sz w:val="24"/>
          <w:szCs w:val="24"/>
        </w:rPr>
        <w:t xml:space="preserve"> ciljne vrijednosti </w:t>
      </w:r>
      <w:r w:rsidR="00411547" w:rsidRPr="00AE0C77">
        <w:rPr>
          <w:rFonts w:ascii="Times New Roman" w:hAnsi="Times New Roman" w:cs="Times New Roman"/>
          <w:sz w:val="24"/>
          <w:szCs w:val="24"/>
        </w:rPr>
        <w:t xml:space="preserve">koje </w:t>
      </w:r>
      <w:r w:rsidRPr="00AE0C77">
        <w:rPr>
          <w:rFonts w:ascii="Times New Roman" w:hAnsi="Times New Roman" w:cs="Times New Roman"/>
          <w:sz w:val="24"/>
          <w:szCs w:val="24"/>
        </w:rPr>
        <w:t xml:space="preserve">moraju biti usklađene s akcijskim planovima za poboljšanje kvalitete zraka iz članka </w:t>
      </w:r>
      <w:r w:rsidR="003638C9" w:rsidRPr="00AE0C77">
        <w:rPr>
          <w:rFonts w:ascii="Times New Roman" w:hAnsi="Times New Roman" w:cs="Times New Roman"/>
          <w:sz w:val="24"/>
          <w:szCs w:val="24"/>
        </w:rPr>
        <w:t>5</w:t>
      </w:r>
      <w:r w:rsidR="00AB155D" w:rsidRPr="00AE0C77">
        <w:rPr>
          <w:rFonts w:ascii="Times New Roman" w:hAnsi="Times New Roman" w:cs="Times New Roman"/>
          <w:sz w:val="24"/>
          <w:szCs w:val="24"/>
        </w:rPr>
        <w:t>4</w:t>
      </w:r>
      <w:r w:rsidRPr="00AE0C77">
        <w:rPr>
          <w:rFonts w:ascii="Times New Roman" w:hAnsi="Times New Roman" w:cs="Times New Roman"/>
          <w:sz w:val="24"/>
          <w:szCs w:val="24"/>
        </w:rPr>
        <w:t xml:space="preserve">. </w:t>
      </w:r>
      <w:r w:rsidR="00E929E2" w:rsidRPr="00AE0C77">
        <w:rPr>
          <w:rFonts w:ascii="Times New Roman" w:hAnsi="Times New Roman" w:cs="Times New Roman"/>
          <w:sz w:val="24"/>
          <w:szCs w:val="24"/>
        </w:rPr>
        <w:t>i kratkoročnim akcijskim planovima iz član</w:t>
      </w:r>
      <w:r w:rsidR="004868F3" w:rsidRPr="00AE0C77">
        <w:rPr>
          <w:rFonts w:ascii="Times New Roman" w:hAnsi="Times New Roman" w:cs="Times New Roman"/>
          <w:sz w:val="24"/>
          <w:szCs w:val="24"/>
        </w:rPr>
        <w:t>k</w:t>
      </w:r>
      <w:r w:rsidR="00E929E2" w:rsidRPr="00AE0C77">
        <w:rPr>
          <w:rFonts w:ascii="Times New Roman" w:hAnsi="Times New Roman" w:cs="Times New Roman"/>
          <w:sz w:val="24"/>
          <w:szCs w:val="24"/>
        </w:rPr>
        <w:t xml:space="preserve">a </w:t>
      </w:r>
      <w:r w:rsidR="003638C9" w:rsidRPr="00AE0C77">
        <w:rPr>
          <w:rFonts w:ascii="Times New Roman" w:hAnsi="Times New Roman" w:cs="Times New Roman"/>
          <w:sz w:val="24"/>
          <w:szCs w:val="24"/>
        </w:rPr>
        <w:t>5</w:t>
      </w:r>
      <w:r w:rsidR="00AB155D" w:rsidRPr="00AE0C77">
        <w:rPr>
          <w:rFonts w:ascii="Times New Roman" w:hAnsi="Times New Roman" w:cs="Times New Roman"/>
          <w:sz w:val="24"/>
          <w:szCs w:val="24"/>
        </w:rPr>
        <w:t>5</w:t>
      </w:r>
      <w:r w:rsidR="008B64C5">
        <w:rPr>
          <w:rFonts w:ascii="Times New Roman" w:hAnsi="Times New Roman" w:cs="Times New Roman"/>
          <w:sz w:val="24"/>
          <w:szCs w:val="24"/>
        </w:rPr>
        <w:t xml:space="preserve">. </w:t>
      </w:r>
      <w:r w:rsidRPr="00AE0C77">
        <w:rPr>
          <w:rFonts w:ascii="Times New Roman" w:hAnsi="Times New Roman" w:cs="Times New Roman"/>
          <w:sz w:val="24"/>
          <w:szCs w:val="24"/>
        </w:rPr>
        <w:t>ovoga Zakona.</w:t>
      </w:r>
    </w:p>
    <w:p w14:paraId="19984B20" w14:textId="77777777" w:rsidR="00F04B71" w:rsidRPr="00AE0C77" w:rsidRDefault="00F04B71" w:rsidP="00F04B71">
      <w:pPr>
        <w:spacing w:after="0" w:line="240" w:lineRule="auto"/>
        <w:jc w:val="both"/>
        <w:rPr>
          <w:rFonts w:ascii="Times New Roman" w:hAnsi="Times New Roman" w:cs="Times New Roman"/>
          <w:sz w:val="24"/>
          <w:szCs w:val="24"/>
        </w:rPr>
      </w:pPr>
    </w:p>
    <w:p w14:paraId="0286C36D" w14:textId="5AF79011" w:rsidR="00B207BD" w:rsidRPr="00AE0C77" w:rsidRDefault="00411547"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(2) U zonama i aglomeracijama za koje je utvrđeno da </w:t>
      </w:r>
      <w:r w:rsidR="00B207BD" w:rsidRPr="00AE0C77">
        <w:rPr>
          <w:rFonts w:ascii="Times New Roman" w:hAnsi="Times New Roman" w:cs="Times New Roman"/>
          <w:sz w:val="24"/>
          <w:szCs w:val="24"/>
        </w:rPr>
        <w:t xml:space="preserve">je </w:t>
      </w:r>
      <w:r w:rsidRPr="00AE0C77">
        <w:rPr>
          <w:rFonts w:ascii="Times New Roman" w:hAnsi="Times New Roman" w:cs="Times New Roman"/>
          <w:sz w:val="24"/>
          <w:szCs w:val="24"/>
        </w:rPr>
        <w:t>razin</w:t>
      </w:r>
      <w:r w:rsidR="00B207BD" w:rsidRPr="00AE0C77">
        <w:rPr>
          <w:rFonts w:ascii="Times New Roman" w:hAnsi="Times New Roman" w:cs="Times New Roman"/>
          <w:sz w:val="24"/>
          <w:szCs w:val="24"/>
        </w:rPr>
        <w:t>a</w:t>
      </w:r>
      <w:r w:rsidRPr="00AE0C77">
        <w:rPr>
          <w:rFonts w:ascii="Times New Roman" w:hAnsi="Times New Roman" w:cs="Times New Roman"/>
          <w:sz w:val="24"/>
          <w:szCs w:val="24"/>
        </w:rPr>
        <w:t xml:space="preserve"> ciljn</w:t>
      </w:r>
      <w:r w:rsidR="00B207BD" w:rsidRPr="00AE0C77">
        <w:rPr>
          <w:rFonts w:ascii="Times New Roman" w:hAnsi="Times New Roman" w:cs="Times New Roman"/>
          <w:sz w:val="24"/>
          <w:szCs w:val="24"/>
        </w:rPr>
        <w:t>e</w:t>
      </w:r>
      <w:r w:rsidRPr="00AE0C77">
        <w:rPr>
          <w:rFonts w:ascii="Times New Roman" w:hAnsi="Times New Roman" w:cs="Times New Roman"/>
          <w:sz w:val="24"/>
          <w:szCs w:val="24"/>
        </w:rPr>
        <w:t xml:space="preserve"> vrijednosti za prizemni ozon </w:t>
      </w:r>
      <w:r w:rsidR="00B207BD" w:rsidRPr="00AE0C77">
        <w:rPr>
          <w:rFonts w:ascii="Times New Roman" w:hAnsi="Times New Roman" w:cs="Times New Roman"/>
          <w:sz w:val="24"/>
          <w:szCs w:val="24"/>
        </w:rPr>
        <w:t>prekoračena</w:t>
      </w:r>
      <w:r w:rsidR="00C913D1" w:rsidRPr="00AE0C77">
        <w:rPr>
          <w:rFonts w:ascii="Times New Roman" w:hAnsi="Times New Roman" w:cs="Times New Roman"/>
          <w:sz w:val="24"/>
          <w:szCs w:val="24"/>
        </w:rPr>
        <w:t xml:space="preserve"> </w:t>
      </w:r>
      <w:r w:rsidR="00B207BD" w:rsidRPr="00AE0C77">
        <w:rPr>
          <w:rFonts w:ascii="Times New Roman" w:hAnsi="Times New Roman" w:cs="Times New Roman"/>
          <w:sz w:val="24"/>
          <w:szCs w:val="24"/>
        </w:rPr>
        <w:t>provode se mjere smanjivanja onečišćenosti zraka definirane programom iz članka 16.</w:t>
      </w:r>
      <w:r w:rsidR="003972C1" w:rsidRPr="00AE0C77">
        <w:rPr>
          <w:rFonts w:ascii="Times New Roman" w:hAnsi="Times New Roman" w:cs="Times New Roman"/>
          <w:sz w:val="24"/>
          <w:szCs w:val="24"/>
        </w:rPr>
        <w:t xml:space="preserve"> ovoga Zakona</w:t>
      </w:r>
      <w:r w:rsidR="00B207BD" w:rsidRPr="00AE0C77">
        <w:rPr>
          <w:rFonts w:ascii="Times New Roman" w:hAnsi="Times New Roman" w:cs="Times New Roman"/>
          <w:sz w:val="24"/>
          <w:szCs w:val="24"/>
        </w:rPr>
        <w:t xml:space="preserve"> i </w:t>
      </w:r>
      <w:r w:rsidR="002911F9" w:rsidRPr="00AE0C77">
        <w:rPr>
          <w:rFonts w:ascii="Times New Roman" w:hAnsi="Times New Roman" w:cs="Times New Roman"/>
          <w:sz w:val="24"/>
          <w:szCs w:val="24"/>
        </w:rPr>
        <w:t>mjerama za smanjivanje razina prizemnog ozona iz članka 5</w:t>
      </w:r>
      <w:r w:rsidR="00AB155D" w:rsidRPr="00AE0C77">
        <w:rPr>
          <w:rFonts w:ascii="Times New Roman" w:hAnsi="Times New Roman" w:cs="Times New Roman"/>
          <w:sz w:val="24"/>
          <w:szCs w:val="24"/>
        </w:rPr>
        <w:t>4</w:t>
      </w:r>
      <w:r w:rsidR="002911F9" w:rsidRPr="00AE0C77">
        <w:rPr>
          <w:rFonts w:ascii="Times New Roman" w:hAnsi="Times New Roman" w:cs="Times New Roman"/>
          <w:sz w:val="24"/>
          <w:szCs w:val="24"/>
        </w:rPr>
        <w:t>. stavk</w:t>
      </w:r>
      <w:r w:rsidR="008E626F">
        <w:rPr>
          <w:rFonts w:ascii="Times New Roman" w:hAnsi="Times New Roman" w:cs="Times New Roman"/>
          <w:sz w:val="24"/>
          <w:szCs w:val="24"/>
        </w:rPr>
        <w:t>a</w:t>
      </w:r>
      <w:r w:rsidR="002911F9" w:rsidRPr="00AE0C77">
        <w:rPr>
          <w:rFonts w:ascii="Times New Roman" w:hAnsi="Times New Roman" w:cs="Times New Roman"/>
          <w:sz w:val="24"/>
          <w:szCs w:val="24"/>
        </w:rPr>
        <w:t xml:space="preserve"> </w:t>
      </w:r>
      <w:r w:rsidR="008219D4" w:rsidRPr="00AE0C77">
        <w:rPr>
          <w:rFonts w:ascii="Times New Roman" w:hAnsi="Times New Roman" w:cs="Times New Roman"/>
          <w:sz w:val="24"/>
          <w:szCs w:val="24"/>
        </w:rPr>
        <w:t>2</w:t>
      </w:r>
      <w:r w:rsidR="002911F9" w:rsidRPr="00AE0C77">
        <w:rPr>
          <w:rFonts w:ascii="Times New Roman" w:hAnsi="Times New Roman" w:cs="Times New Roman"/>
          <w:sz w:val="24"/>
          <w:szCs w:val="24"/>
        </w:rPr>
        <w:t xml:space="preserve">. ovoga </w:t>
      </w:r>
      <w:r w:rsidR="005161BA" w:rsidRPr="00AE0C77">
        <w:rPr>
          <w:rFonts w:ascii="Times New Roman" w:hAnsi="Times New Roman" w:cs="Times New Roman"/>
          <w:sz w:val="24"/>
          <w:szCs w:val="24"/>
        </w:rPr>
        <w:t>Z</w:t>
      </w:r>
      <w:r w:rsidR="002911F9" w:rsidRPr="00AE0C77">
        <w:rPr>
          <w:rFonts w:ascii="Times New Roman" w:hAnsi="Times New Roman" w:cs="Times New Roman"/>
          <w:sz w:val="24"/>
          <w:szCs w:val="24"/>
        </w:rPr>
        <w:t xml:space="preserve">akona </w:t>
      </w:r>
      <w:r w:rsidR="00C913D1" w:rsidRPr="00AE0C77">
        <w:rPr>
          <w:rFonts w:ascii="Times New Roman" w:hAnsi="Times New Roman" w:cs="Times New Roman"/>
          <w:sz w:val="24"/>
          <w:szCs w:val="24"/>
        </w:rPr>
        <w:t>ako je to moguće ostvariti kroz mjere koje ne zahtijevaju nerazmjerne troškove.</w:t>
      </w:r>
    </w:p>
    <w:p w14:paraId="0703D3F0" w14:textId="77777777" w:rsidR="00F04B71" w:rsidRPr="00AE0C77" w:rsidRDefault="00F04B71" w:rsidP="00F04B71">
      <w:pPr>
        <w:spacing w:after="0" w:line="240" w:lineRule="auto"/>
        <w:jc w:val="both"/>
        <w:rPr>
          <w:rFonts w:ascii="Times New Roman" w:hAnsi="Times New Roman" w:cs="Times New Roman"/>
          <w:sz w:val="24"/>
          <w:szCs w:val="24"/>
        </w:rPr>
      </w:pPr>
    </w:p>
    <w:p w14:paraId="38E65F87" w14:textId="5F9D38AD" w:rsidR="00C913D1" w:rsidRPr="00AE0C77" w:rsidRDefault="00C913D1"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(3) U zonama i aglomeracijama za koje je utvrđeno da su razine prizemnog ozona uz zraku veće od dugoročnih ciljeva</w:t>
      </w:r>
      <w:r w:rsidR="00A80B49" w:rsidRPr="00AE0C77">
        <w:rPr>
          <w:rFonts w:ascii="Times New Roman" w:hAnsi="Times New Roman" w:cs="Times New Roman"/>
          <w:sz w:val="24"/>
          <w:szCs w:val="24"/>
        </w:rPr>
        <w:t>,</w:t>
      </w:r>
      <w:r w:rsidRPr="00AE0C77">
        <w:rPr>
          <w:rFonts w:ascii="Times New Roman" w:hAnsi="Times New Roman" w:cs="Times New Roman"/>
          <w:sz w:val="24"/>
          <w:szCs w:val="24"/>
        </w:rPr>
        <w:t xml:space="preserve"> ali ispod ili jednake ciljnim vrijednostima za prizemni ozon, u cilju postizanja dugoročnog cilja provode se troškovno učinkovite mjere </w:t>
      </w:r>
      <w:r w:rsidRPr="00AE0C77">
        <w:rPr>
          <w:rFonts w:ascii="Times New Roman" w:hAnsi="Times New Roman" w:cs="Times New Roman"/>
          <w:sz w:val="24"/>
          <w:szCs w:val="24"/>
        </w:rPr>
        <w:lastRenderedPageBreak/>
        <w:t xml:space="preserve">u skladu s programom </w:t>
      </w:r>
      <w:r w:rsidR="003972C1" w:rsidRPr="00AE0C77">
        <w:rPr>
          <w:rFonts w:ascii="Times New Roman" w:hAnsi="Times New Roman" w:cs="Times New Roman"/>
          <w:sz w:val="24"/>
          <w:szCs w:val="24"/>
        </w:rPr>
        <w:t xml:space="preserve">iz članka 16. ovoga Zakona </w:t>
      </w:r>
      <w:r w:rsidRPr="00AE0C77">
        <w:rPr>
          <w:rFonts w:ascii="Times New Roman" w:hAnsi="Times New Roman" w:cs="Times New Roman"/>
          <w:sz w:val="24"/>
          <w:szCs w:val="24"/>
        </w:rPr>
        <w:t xml:space="preserve">i </w:t>
      </w:r>
      <w:r w:rsidR="002911F9" w:rsidRPr="00AE0C77">
        <w:rPr>
          <w:rFonts w:ascii="Times New Roman" w:hAnsi="Times New Roman" w:cs="Times New Roman"/>
          <w:sz w:val="24"/>
          <w:szCs w:val="24"/>
        </w:rPr>
        <w:t>mjerama za smanjivanje razina prizemnog ozona iz članka 5</w:t>
      </w:r>
      <w:r w:rsidR="00AB155D" w:rsidRPr="00AE0C77">
        <w:rPr>
          <w:rFonts w:ascii="Times New Roman" w:hAnsi="Times New Roman" w:cs="Times New Roman"/>
          <w:sz w:val="24"/>
          <w:szCs w:val="24"/>
        </w:rPr>
        <w:t>4</w:t>
      </w:r>
      <w:r w:rsidR="002911F9" w:rsidRPr="00AE0C77">
        <w:rPr>
          <w:rFonts w:ascii="Times New Roman" w:hAnsi="Times New Roman" w:cs="Times New Roman"/>
          <w:sz w:val="24"/>
          <w:szCs w:val="24"/>
        </w:rPr>
        <w:t>. stavk</w:t>
      </w:r>
      <w:r w:rsidR="008E626F">
        <w:rPr>
          <w:rFonts w:ascii="Times New Roman" w:hAnsi="Times New Roman" w:cs="Times New Roman"/>
          <w:sz w:val="24"/>
          <w:szCs w:val="24"/>
        </w:rPr>
        <w:t>a</w:t>
      </w:r>
      <w:r w:rsidR="002911F9" w:rsidRPr="00AE0C77">
        <w:rPr>
          <w:rFonts w:ascii="Times New Roman" w:hAnsi="Times New Roman" w:cs="Times New Roman"/>
          <w:sz w:val="24"/>
          <w:szCs w:val="24"/>
        </w:rPr>
        <w:t xml:space="preserve"> </w:t>
      </w:r>
      <w:r w:rsidR="008219D4" w:rsidRPr="00AE0C77">
        <w:rPr>
          <w:rFonts w:ascii="Times New Roman" w:hAnsi="Times New Roman" w:cs="Times New Roman"/>
          <w:sz w:val="24"/>
          <w:szCs w:val="24"/>
        </w:rPr>
        <w:t>2</w:t>
      </w:r>
      <w:r w:rsidR="002911F9" w:rsidRPr="00AE0C77">
        <w:rPr>
          <w:rFonts w:ascii="Times New Roman" w:hAnsi="Times New Roman" w:cs="Times New Roman"/>
          <w:sz w:val="24"/>
          <w:szCs w:val="24"/>
        </w:rPr>
        <w:t xml:space="preserve">. ovoga </w:t>
      </w:r>
      <w:r w:rsidR="00F04B71" w:rsidRPr="00AE0C77">
        <w:rPr>
          <w:rFonts w:ascii="Times New Roman" w:hAnsi="Times New Roman" w:cs="Times New Roman"/>
          <w:sz w:val="24"/>
          <w:szCs w:val="24"/>
        </w:rPr>
        <w:t>Zakona</w:t>
      </w:r>
      <w:r w:rsidRPr="00AE0C77">
        <w:rPr>
          <w:rFonts w:ascii="Times New Roman" w:hAnsi="Times New Roman" w:cs="Times New Roman"/>
          <w:sz w:val="24"/>
          <w:szCs w:val="24"/>
        </w:rPr>
        <w:t xml:space="preserve">. </w:t>
      </w:r>
    </w:p>
    <w:p w14:paraId="78EB977F" w14:textId="77777777" w:rsidR="00F04B71" w:rsidRPr="006C3419" w:rsidRDefault="00F04B71" w:rsidP="00F04B71">
      <w:pPr>
        <w:spacing w:after="0" w:line="240" w:lineRule="auto"/>
        <w:jc w:val="center"/>
        <w:rPr>
          <w:rFonts w:ascii="Times New Roman" w:hAnsi="Times New Roman" w:cs="Times New Roman"/>
          <w:b/>
        </w:rPr>
      </w:pPr>
    </w:p>
    <w:p w14:paraId="011FCF6A" w14:textId="77777777" w:rsidR="00C913D1" w:rsidRPr="00AE0C77" w:rsidRDefault="00C913D1" w:rsidP="00F04B71">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E86688" w:rsidRPr="00AE0C77">
        <w:rPr>
          <w:rFonts w:ascii="Times New Roman" w:hAnsi="Times New Roman" w:cs="Times New Roman"/>
          <w:b/>
          <w:sz w:val="24"/>
          <w:szCs w:val="24"/>
        </w:rPr>
        <w:t>4</w:t>
      </w:r>
      <w:r w:rsidR="0034314A" w:rsidRPr="00AE0C77">
        <w:rPr>
          <w:rFonts w:ascii="Times New Roman" w:hAnsi="Times New Roman" w:cs="Times New Roman"/>
          <w:b/>
          <w:sz w:val="24"/>
          <w:szCs w:val="24"/>
        </w:rPr>
        <w:t>6</w:t>
      </w:r>
      <w:r w:rsidRPr="00AE0C77">
        <w:rPr>
          <w:rFonts w:ascii="Times New Roman" w:hAnsi="Times New Roman" w:cs="Times New Roman"/>
          <w:b/>
          <w:sz w:val="24"/>
          <w:szCs w:val="24"/>
        </w:rPr>
        <w:t>.</w:t>
      </w:r>
      <w:r w:rsidR="001859D4" w:rsidRPr="00AE0C77">
        <w:rPr>
          <w:rFonts w:ascii="Times New Roman" w:hAnsi="Times New Roman" w:cs="Times New Roman"/>
          <w:b/>
          <w:sz w:val="24"/>
          <w:szCs w:val="24"/>
        </w:rPr>
        <w:t xml:space="preserve"> </w:t>
      </w:r>
    </w:p>
    <w:p w14:paraId="3C64B4C1" w14:textId="77777777" w:rsidR="00F04B71" w:rsidRPr="006C3419" w:rsidRDefault="00F04B71" w:rsidP="00F04B71">
      <w:pPr>
        <w:spacing w:after="0" w:line="240" w:lineRule="auto"/>
        <w:jc w:val="both"/>
        <w:rPr>
          <w:rFonts w:ascii="Times New Roman" w:hAnsi="Times New Roman" w:cs="Times New Roman"/>
        </w:rPr>
      </w:pPr>
    </w:p>
    <w:p w14:paraId="7E772022" w14:textId="599B18EC" w:rsidR="007419C5" w:rsidRPr="00AE0C77" w:rsidRDefault="009B3ACA"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(1) </w:t>
      </w:r>
      <w:r w:rsidR="007419C5" w:rsidRPr="00AE0C77">
        <w:rPr>
          <w:rFonts w:ascii="Times New Roman" w:hAnsi="Times New Roman" w:cs="Times New Roman"/>
          <w:sz w:val="24"/>
          <w:szCs w:val="24"/>
        </w:rPr>
        <w:t xml:space="preserve">U zonama i aglomeracijama za koja je utvrđeno da su razine sumporovog dioksida i dušikovog dioksida iznad propisanih pragova upozorenja </w:t>
      </w:r>
      <w:r w:rsidR="00B74A9C" w:rsidRPr="00AE0C77">
        <w:rPr>
          <w:rFonts w:ascii="Times New Roman" w:hAnsi="Times New Roman" w:cs="Times New Roman"/>
          <w:sz w:val="24"/>
          <w:szCs w:val="24"/>
        </w:rPr>
        <w:t xml:space="preserve">za zaštitu zdravlja ljudi </w:t>
      </w:r>
      <w:r w:rsidR="007419C5" w:rsidRPr="00AE0C77">
        <w:rPr>
          <w:rFonts w:ascii="Times New Roman" w:hAnsi="Times New Roman" w:cs="Times New Roman"/>
          <w:sz w:val="24"/>
          <w:szCs w:val="24"/>
        </w:rPr>
        <w:t>te pragova</w:t>
      </w:r>
      <w:r w:rsidR="0011545F" w:rsidRPr="00AE0C77">
        <w:rPr>
          <w:rFonts w:ascii="Times New Roman" w:hAnsi="Times New Roman" w:cs="Times New Roman"/>
          <w:sz w:val="24"/>
          <w:szCs w:val="24"/>
        </w:rPr>
        <w:t xml:space="preserve"> </w:t>
      </w:r>
      <w:r w:rsidR="00DF2607" w:rsidRPr="00AE0C77">
        <w:rPr>
          <w:rFonts w:ascii="Times New Roman" w:hAnsi="Times New Roman" w:cs="Times New Roman"/>
          <w:sz w:val="24"/>
          <w:szCs w:val="24"/>
        </w:rPr>
        <w:t xml:space="preserve">obavješćivanja i </w:t>
      </w:r>
      <w:r w:rsidR="007419C5" w:rsidRPr="00AE0C77">
        <w:rPr>
          <w:rFonts w:ascii="Times New Roman" w:hAnsi="Times New Roman" w:cs="Times New Roman"/>
          <w:sz w:val="24"/>
          <w:szCs w:val="24"/>
        </w:rPr>
        <w:t>upozorenja za prizemni ozon</w:t>
      </w:r>
      <w:r w:rsidR="00774EFC" w:rsidRPr="00AE0C77">
        <w:rPr>
          <w:rFonts w:ascii="Times New Roman" w:hAnsi="Times New Roman" w:cs="Times New Roman"/>
          <w:sz w:val="24"/>
          <w:szCs w:val="24"/>
        </w:rPr>
        <w:t>,</w:t>
      </w:r>
      <w:r w:rsidR="007419C5" w:rsidRPr="00AE0C77">
        <w:rPr>
          <w:rFonts w:ascii="Times New Roman" w:hAnsi="Times New Roman" w:cs="Times New Roman"/>
          <w:sz w:val="24"/>
          <w:szCs w:val="24"/>
        </w:rPr>
        <w:t xml:space="preserve"> </w:t>
      </w:r>
      <w:r w:rsidR="00774EFC" w:rsidRPr="00AE0C77">
        <w:rPr>
          <w:rFonts w:ascii="Times New Roman" w:hAnsi="Times New Roman" w:cs="Times New Roman"/>
          <w:sz w:val="24"/>
          <w:szCs w:val="24"/>
        </w:rPr>
        <w:t xml:space="preserve">izvršno tijelo Grada Zagreba i jedinica lokalne samouprave naredit će primjenu posebnih mjera zaštite zdravlja ljudi i način njihove provedbe ili provedbu </w:t>
      </w:r>
      <w:r w:rsidR="007419C5" w:rsidRPr="00AE0C77">
        <w:rPr>
          <w:rFonts w:ascii="Times New Roman" w:hAnsi="Times New Roman" w:cs="Times New Roman"/>
          <w:sz w:val="24"/>
          <w:szCs w:val="24"/>
        </w:rPr>
        <w:t>mjer</w:t>
      </w:r>
      <w:r w:rsidR="00774EFC" w:rsidRPr="00AE0C77">
        <w:rPr>
          <w:rFonts w:ascii="Times New Roman" w:hAnsi="Times New Roman" w:cs="Times New Roman"/>
          <w:sz w:val="24"/>
          <w:szCs w:val="24"/>
        </w:rPr>
        <w:t>a</w:t>
      </w:r>
      <w:r w:rsidR="007419C5" w:rsidRPr="00AE0C77">
        <w:rPr>
          <w:rFonts w:ascii="Times New Roman" w:hAnsi="Times New Roman" w:cs="Times New Roman"/>
          <w:sz w:val="24"/>
          <w:szCs w:val="24"/>
        </w:rPr>
        <w:t xml:space="preserve"> iz kratkoročnih akcijskih planova sukladno članku </w:t>
      </w:r>
      <w:r w:rsidR="003638C9" w:rsidRPr="00AE0C77">
        <w:rPr>
          <w:rFonts w:ascii="Times New Roman" w:hAnsi="Times New Roman" w:cs="Times New Roman"/>
          <w:sz w:val="24"/>
          <w:szCs w:val="24"/>
        </w:rPr>
        <w:t>5</w:t>
      </w:r>
      <w:r w:rsidR="00AB155D" w:rsidRPr="00AE0C77">
        <w:rPr>
          <w:rFonts w:ascii="Times New Roman" w:hAnsi="Times New Roman" w:cs="Times New Roman"/>
          <w:sz w:val="24"/>
          <w:szCs w:val="24"/>
        </w:rPr>
        <w:t>5</w:t>
      </w:r>
      <w:r w:rsidR="003638C9" w:rsidRPr="00AE0C77">
        <w:rPr>
          <w:rFonts w:ascii="Times New Roman" w:hAnsi="Times New Roman" w:cs="Times New Roman"/>
          <w:sz w:val="24"/>
          <w:szCs w:val="24"/>
        </w:rPr>
        <w:t>.</w:t>
      </w:r>
      <w:r w:rsidR="007419C5" w:rsidRPr="00AE0C77">
        <w:rPr>
          <w:rFonts w:ascii="Times New Roman" w:hAnsi="Times New Roman" w:cs="Times New Roman"/>
          <w:sz w:val="24"/>
          <w:szCs w:val="24"/>
        </w:rPr>
        <w:t xml:space="preserve"> ovoga Zakona kako bi se postigle granične vrijednosti (</w:t>
      </w:r>
      <w:r w:rsidR="007419C5" w:rsidRPr="00AE0C77">
        <w:rPr>
          <w:rFonts w:ascii="Times New Roman" w:hAnsi="Times New Roman" w:cs="Times New Roman"/>
          <w:iCs/>
          <w:sz w:val="24"/>
          <w:szCs w:val="24"/>
        </w:rPr>
        <w:t>GV</w:t>
      </w:r>
      <w:r w:rsidR="007419C5" w:rsidRPr="00AE0C77">
        <w:rPr>
          <w:rFonts w:ascii="Times New Roman" w:hAnsi="Times New Roman" w:cs="Times New Roman"/>
          <w:sz w:val="24"/>
          <w:szCs w:val="24"/>
        </w:rPr>
        <w:t>) ili ciljna vrijednost za prizemni ozon.</w:t>
      </w:r>
    </w:p>
    <w:p w14:paraId="3B18C3B8" w14:textId="77777777" w:rsidR="00F04B71" w:rsidRPr="00AE0C77" w:rsidRDefault="00F04B71" w:rsidP="00F04B71">
      <w:pPr>
        <w:spacing w:after="0" w:line="240" w:lineRule="auto"/>
        <w:jc w:val="both"/>
        <w:rPr>
          <w:rFonts w:ascii="Times New Roman" w:hAnsi="Times New Roman" w:cs="Times New Roman"/>
          <w:sz w:val="24"/>
          <w:szCs w:val="24"/>
        </w:rPr>
      </w:pPr>
    </w:p>
    <w:p w14:paraId="40193DFD" w14:textId="664F8DA3" w:rsidR="00774EFC" w:rsidRPr="00AE0C77" w:rsidRDefault="00774EFC"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(2) Ako se u određenoj zoni utvrde kritične razine propisane za zaštitu vegetacije </w:t>
      </w:r>
      <w:r w:rsidR="00473891" w:rsidRPr="00AE0C77">
        <w:rPr>
          <w:rFonts w:ascii="Times New Roman" w:hAnsi="Times New Roman" w:cs="Times New Roman"/>
          <w:sz w:val="24"/>
          <w:szCs w:val="24"/>
        </w:rPr>
        <w:t>izvršno tijelo Grada Zagreba i jedinica lokalne samouprave</w:t>
      </w:r>
      <w:r w:rsidRPr="00AE0C77">
        <w:rPr>
          <w:rFonts w:ascii="Times New Roman" w:hAnsi="Times New Roman" w:cs="Times New Roman"/>
          <w:sz w:val="24"/>
          <w:szCs w:val="24"/>
        </w:rPr>
        <w:t xml:space="preserve"> naredit</w:t>
      </w:r>
      <w:r w:rsidR="005161BA" w:rsidRPr="00AE0C77">
        <w:rPr>
          <w:rFonts w:ascii="Times New Roman" w:hAnsi="Times New Roman" w:cs="Times New Roman"/>
          <w:sz w:val="24"/>
          <w:szCs w:val="24"/>
        </w:rPr>
        <w:t>i</w:t>
      </w:r>
      <w:r w:rsidRPr="00AE0C77">
        <w:rPr>
          <w:rFonts w:ascii="Times New Roman" w:hAnsi="Times New Roman" w:cs="Times New Roman"/>
          <w:sz w:val="24"/>
          <w:szCs w:val="24"/>
        </w:rPr>
        <w:t xml:space="preserve"> će primjenu posebnih mjera i način njihove provedbe.</w:t>
      </w:r>
    </w:p>
    <w:p w14:paraId="236BEC14" w14:textId="77777777" w:rsidR="00F04B71" w:rsidRPr="00AE0C77" w:rsidRDefault="00F04B71" w:rsidP="00F04B71">
      <w:pPr>
        <w:spacing w:after="0" w:line="240" w:lineRule="auto"/>
        <w:jc w:val="both"/>
        <w:rPr>
          <w:rFonts w:ascii="Times New Roman" w:hAnsi="Times New Roman" w:cs="Times New Roman"/>
          <w:sz w:val="24"/>
          <w:szCs w:val="24"/>
        </w:rPr>
      </w:pPr>
    </w:p>
    <w:p w14:paraId="7E4C7495" w14:textId="77777777" w:rsidR="00774EFC" w:rsidRPr="00AE0C77" w:rsidRDefault="00774EFC"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(3) Posebne mjere zaštite zdravlja ljudi iz stavka 1. ovoga članka podrazumijevaju i mjere koje se odnose na pokretne izvore.</w:t>
      </w:r>
    </w:p>
    <w:p w14:paraId="5621769B" w14:textId="77777777" w:rsidR="00F04B71" w:rsidRPr="00AE0C77" w:rsidRDefault="00F04B71" w:rsidP="00F04B71">
      <w:pPr>
        <w:spacing w:after="0" w:line="240" w:lineRule="auto"/>
        <w:jc w:val="both"/>
        <w:rPr>
          <w:rFonts w:ascii="Times New Roman" w:hAnsi="Times New Roman" w:cs="Times New Roman"/>
          <w:sz w:val="24"/>
          <w:szCs w:val="24"/>
        </w:rPr>
      </w:pPr>
    </w:p>
    <w:p w14:paraId="5CD00986" w14:textId="77777777" w:rsidR="00774EFC" w:rsidRPr="00AE0C77" w:rsidRDefault="009B3ACA"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w:t>
      </w:r>
      <w:r w:rsidR="00774EFC" w:rsidRPr="00AE0C77">
        <w:rPr>
          <w:rFonts w:ascii="Times New Roman" w:hAnsi="Times New Roman" w:cs="Times New Roman"/>
          <w:sz w:val="24"/>
          <w:szCs w:val="24"/>
        </w:rPr>
        <w:t>4</w:t>
      </w:r>
      <w:r w:rsidRPr="00AE0C77">
        <w:rPr>
          <w:rFonts w:ascii="Times New Roman" w:hAnsi="Times New Roman" w:cs="Times New Roman"/>
          <w:sz w:val="24"/>
          <w:szCs w:val="24"/>
        </w:rPr>
        <w:t xml:space="preserve">) U slučaju prekoračenja pragova upozorenja za onečišćenja iz stavka 1. ovoga članka ili praga obavješćivanja za </w:t>
      </w:r>
      <w:r w:rsidR="00E86688" w:rsidRPr="00AE0C77">
        <w:rPr>
          <w:rFonts w:ascii="Times New Roman" w:hAnsi="Times New Roman" w:cs="Times New Roman"/>
          <w:sz w:val="24"/>
          <w:szCs w:val="24"/>
        </w:rPr>
        <w:t>prizem</w:t>
      </w:r>
      <w:r w:rsidR="001859D4" w:rsidRPr="00AE0C77">
        <w:rPr>
          <w:rFonts w:ascii="Times New Roman" w:hAnsi="Times New Roman" w:cs="Times New Roman"/>
          <w:sz w:val="24"/>
          <w:szCs w:val="24"/>
        </w:rPr>
        <w:t xml:space="preserve">ni ozon, </w:t>
      </w:r>
      <w:r w:rsidR="00774EFC" w:rsidRPr="00AE0C77">
        <w:rPr>
          <w:rFonts w:ascii="Times New Roman" w:hAnsi="Times New Roman" w:cs="Times New Roman"/>
          <w:sz w:val="24"/>
          <w:szCs w:val="24"/>
        </w:rPr>
        <w:t xml:space="preserve">izvršno </w:t>
      </w:r>
      <w:r w:rsidR="001859D4" w:rsidRPr="00AE0C77">
        <w:rPr>
          <w:rFonts w:ascii="Times New Roman" w:hAnsi="Times New Roman" w:cs="Times New Roman"/>
          <w:sz w:val="24"/>
          <w:szCs w:val="24"/>
        </w:rPr>
        <w:t xml:space="preserve">tijelo Grada Zagreba i </w:t>
      </w:r>
      <w:r w:rsidR="00E86688" w:rsidRPr="00AE0C77">
        <w:rPr>
          <w:rFonts w:ascii="Times New Roman" w:hAnsi="Times New Roman" w:cs="Times New Roman"/>
          <w:sz w:val="24"/>
          <w:szCs w:val="24"/>
        </w:rPr>
        <w:t xml:space="preserve">jedinice lokalne samouprave </w:t>
      </w:r>
      <w:r w:rsidR="00774EFC" w:rsidRPr="00AE0C77">
        <w:rPr>
          <w:rFonts w:ascii="Times New Roman" w:hAnsi="Times New Roman" w:cs="Times New Roman"/>
          <w:sz w:val="24"/>
          <w:szCs w:val="24"/>
        </w:rPr>
        <w:t>informira</w:t>
      </w:r>
      <w:r w:rsidR="00E86688" w:rsidRPr="00AE0C77">
        <w:rPr>
          <w:rFonts w:ascii="Times New Roman" w:hAnsi="Times New Roman" w:cs="Times New Roman"/>
          <w:sz w:val="24"/>
          <w:szCs w:val="24"/>
        </w:rPr>
        <w:t xml:space="preserve"> javnost o prekoračenjima </w:t>
      </w:r>
      <w:r w:rsidR="00774EFC" w:rsidRPr="00AE0C77">
        <w:rPr>
          <w:rFonts w:ascii="Times New Roman" w:hAnsi="Times New Roman" w:cs="Times New Roman"/>
          <w:sz w:val="24"/>
          <w:szCs w:val="24"/>
        </w:rPr>
        <w:t>putem priopćenja medijima koji pokrivaju područje te jedinice lokalne samouprave.</w:t>
      </w:r>
    </w:p>
    <w:p w14:paraId="340A4521" w14:textId="77777777" w:rsidR="00F04B71" w:rsidRPr="00AE0C77" w:rsidRDefault="00F04B71" w:rsidP="00F04B71">
      <w:pPr>
        <w:spacing w:after="0" w:line="240" w:lineRule="auto"/>
        <w:jc w:val="both"/>
        <w:rPr>
          <w:rFonts w:ascii="Times New Roman" w:hAnsi="Times New Roman" w:cs="Times New Roman"/>
          <w:sz w:val="24"/>
          <w:szCs w:val="24"/>
        </w:rPr>
      </w:pPr>
    </w:p>
    <w:p w14:paraId="090AC89A" w14:textId="77777777" w:rsidR="00477489" w:rsidRPr="00AE0C77" w:rsidRDefault="00477489"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(5) Ministarstvo dostavlja Europskoj komisiji informacije o zabilježenim razinama i trajanju razdoblja tijekom kojeg su zabilježena prekoračenja razina </w:t>
      </w:r>
      <w:r w:rsidR="008A37D3" w:rsidRPr="00AE0C77">
        <w:rPr>
          <w:rFonts w:ascii="Times New Roman" w:hAnsi="Times New Roman" w:cs="Times New Roman"/>
          <w:sz w:val="24"/>
          <w:szCs w:val="24"/>
        </w:rPr>
        <w:t xml:space="preserve">pragova upozorenja </w:t>
      </w:r>
      <w:r w:rsidR="00DF2607" w:rsidRPr="00AE0C77">
        <w:rPr>
          <w:rFonts w:ascii="Times New Roman" w:hAnsi="Times New Roman" w:cs="Times New Roman"/>
          <w:sz w:val="24"/>
          <w:szCs w:val="24"/>
        </w:rPr>
        <w:t xml:space="preserve">ili pragova obavješćivanja </w:t>
      </w:r>
      <w:r w:rsidRPr="00AE0C77">
        <w:rPr>
          <w:rFonts w:ascii="Times New Roman" w:hAnsi="Times New Roman" w:cs="Times New Roman"/>
          <w:sz w:val="24"/>
          <w:szCs w:val="24"/>
        </w:rPr>
        <w:t>iz stavka 1. ovoga članka.</w:t>
      </w:r>
    </w:p>
    <w:p w14:paraId="7DBE659A" w14:textId="77777777" w:rsidR="00F04B71" w:rsidRPr="00AE0C77" w:rsidRDefault="00F04B71" w:rsidP="00F04B71">
      <w:pPr>
        <w:spacing w:after="0" w:line="240" w:lineRule="auto"/>
        <w:jc w:val="both"/>
        <w:rPr>
          <w:rFonts w:ascii="Times New Roman" w:hAnsi="Times New Roman" w:cs="Times New Roman"/>
          <w:sz w:val="24"/>
          <w:szCs w:val="24"/>
        </w:rPr>
      </w:pPr>
    </w:p>
    <w:p w14:paraId="0C4CC4DA" w14:textId="77777777" w:rsidR="00A42ACE" w:rsidRPr="00AE0C77" w:rsidRDefault="00A42ACE" w:rsidP="00F04B71">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055FD8" w:rsidRPr="00AE0C77">
        <w:rPr>
          <w:rFonts w:ascii="Times New Roman" w:hAnsi="Times New Roman" w:cs="Times New Roman"/>
          <w:b/>
          <w:sz w:val="24"/>
          <w:szCs w:val="24"/>
        </w:rPr>
        <w:t>4</w:t>
      </w:r>
      <w:r w:rsidR="0034314A" w:rsidRPr="00AE0C77">
        <w:rPr>
          <w:rFonts w:ascii="Times New Roman" w:hAnsi="Times New Roman" w:cs="Times New Roman"/>
          <w:b/>
          <w:sz w:val="24"/>
          <w:szCs w:val="24"/>
        </w:rPr>
        <w:t>7</w:t>
      </w:r>
      <w:r w:rsidRPr="00AE0C77">
        <w:rPr>
          <w:rFonts w:ascii="Times New Roman" w:hAnsi="Times New Roman" w:cs="Times New Roman"/>
          <w:b/>
          <w:sz w:val="24"/>
          <w:szCs w:val="24"/>
        </w:rPr>
        <w:t>.</w:t>
      </w:r>
    </w:p>
    <w:p w14:paraId="78289511" w14:textId="77777777" w:rsidR="00F04B71" w:rsidRPr="00AE0C77" w:rsidRDefault="00F04B71" w:rsidP="00F04B71">
      <w:pPr>
        <w:spacing w:after="0" w:line="240" w:lineRule="auto"/>
        <w:jc w:val="both"/>
        <w:rPr>
          <w:rFonts w:ascii="Times New Roman" w:hAnsi="Times New Roman" w:cs="Times New Roman"/>
          <w:sz w:val="24"/>
          <w:szCs w:val="24"/>
        </w:rPr>
      </w:pPr>
    </w:p>
    <w:p w14:paraId="47EB9E05" w14:textId="77777777" w:rsidR="00A42ACE" w:rsidRPr="00AE0C77" w:rsidRDefault="00A42ACE"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(1) Granične vrijednosti emisija onečišćujućih tvari u zrak iz nepokretnih izvora iz članka </w:t>
      </w:r>
      <w:r w:rsidR="00055FD8" w:rsidRPr="00AE0C77">
        <w:rPr>
          <w:rFonts w:ascii="Times New Roman" w:hAnsi="Times New Roman" w:cs="Times New Roman"/>
          <w:sz w:val="24"/>
          <w:szCs w:val="24"/>
        </w:rPr>
        <w:t>10</w:t>
      </w:r>
      <w:r w:rsidRPr="00AE0C77">
        <w:rPr>
          <w:rFonts w:ascii="Times New Roman" w:hAnsi="Times New Roman" w:cs="Times New Roman"/>
          <w:sz w:val="24"/>
          <w:szCs w:val="24"/>
        </w:rPr>
        <w:t>. stavka 2. ovoga Zakona, praćenje i vrednovanje emisija, upis podataka o nepokretnim izvorima u kojima se koriste organska otapala ili proizvodi koji sadrže hlapive organske spojeve u registar, način smanjivanja emisija onečišćujućih tvari u zrak, način i rok dostave izvješća o emisijama Ministarstvu, način obavješćivanja javnosti i način dostave podataka nadležnim tijelima Europske unije propisuje Vlada uredbom.</w:t>
      </w:r>
    </w:p>
    <w:p w14:paraId="3519EE93" w14:textId="77777777" w:rsidR="00F04B71" w:rsidRPr="00AE0C77" w:rsidRDefault="00F04B71" w:rsidP="00F04B71">
      <w:pPr>
        <w:spacing w:after="0" w:line="240" w:lineRule="auto"/>
        <w:jc w:val="both"/>
        <w:rPr>
          <w:rFonts w:ascii="Times New Roman" w:hAnsi="Times New Roman" w:cs="Times New Roman"/>
          <w:sz w:val="24"/>
          <w:szCs w:val="24"/>
        </w:rPr>
      </w:pPr>
    </w:p>
    <w:p w14:paraId="3EE23F31" w14:textId="118F193B" w:rsidR="00A42ACE" w:rsidRPr="00AE0C77" w:rsidRDefault="00A42ACE"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(2) </w:t>
      </w:r>
      <w:r w:rsidR="004C145E" w:rsidRPr="00AE0C77">
        <w:rPr>
          <w:rFonts w:ascii="Times New Roman" w:hAnsi="Times New Roman" w:cs="Times New Roman"/>
          <w:sz w:val="24"/>
          <w:szCs w:val="24"/>
        </w:rPr>
        <w:t xml:space="preserve">Uredbom </w:t>
      </w:r>
      <w:r w:rsidRPr="00AE0C77">
        <w:rPr>
          <w:rFonts w:ascii="Times New Roman" w:hAnsi="Times New Roman" w:cs="Times New Roman"/>
          <w:sz w:val="24"/>
          <w:szCs w:val="24"/>
        </w:rPr>
        <w:t>iz stavka 1. ovoga članka Vlada može odrediti za postojeće izvore razinu dopuštenog prekoračenja propisanih graničnih vrijednosti</w:t>
      </w:r>
      <w:r w:rsidR="00F0568C">
        <w:rPr>
          <w:rFonts w:ascii="Times New Roman" w:hAnsi="Times New Roman" w:cs="Times New Roman"/>
          <w:sz w:val="24"/>
          <w:szCs w:val="24"/>
        </w:rPr>
        <w:t xml:space="preserve"> emisija </w:t>
      </w:r>
      <w:r w:rsidRPr="00AE0C77">
        <w:rPr>
          <w:rFonts w:ascii="Times New Roman" w:hAnsi="Times New Roman" w:cs="Times New Roman"/>
          <w:sz w:val="24"/>
          <w:szCs w:val="24"/>
        </w:rPr>
        <w:t>za određeno razdoblje.</w:t>
      </w:r>
    </w:p>
    <w:p w14:paraId="089F00B6" w14:textId="77777777" w:rsidR="00F04B71" w:rsidRPr="00AE0C77" w:rsidRDefault="00F04B71" w:rsidP="00F04B71">
      <w:pPr>
        <w:spacing w:after="0" w:line="240" w:lineRule="auto"/>
        <w:jc w:val="center"/>
        <w:rPr>
          <w:rFonts w:ascii="Times New Roman" w:hAnsi="Times New Roman" w:cs="Times New Roman"/>
          <w:b/>
          <w:sz w:val="24"/>
          <w:szCs w:val="24"/>
        </w:rPr>
      </w:pPr>
    </w:p>
    <w:p w14:paraId="56EB0BA6" w14:textId="7CE5587E" w:rsidR="00A42ACE" w:rsidRPr="00AE0C77" w:rsidRDefault="00A42ACE" w:rsidP="00F04B71">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Članak 4</w:t>
      </w:r>
      <w:r w:rsidR="0034314A" w:rsidRPr="00AE0C77">
        <w:rPr>
          <w:rFonts w:ascii="Times New Roman" w:hAnsi="Times New Roman" w:cs="Times New Roman"/>
          <w:b/>
          <w:sz w:val="24"/>
          <w:szCs w:val="24"/>
        </w:rPr>
        <w:t>8</w:t>
      </w:r>
      <w:r w:rsidRPr="00AE0C77">
        <w:rPr>
          <w:rFonts w:ascii="Times New Roman" w:hAnsi="Times New Roman" w:cs="Times New Roman"/>
          <w:b/>
          <w:sz w:val="24"/>
          <w:szCs w:val="24"/>
        </w:rPr>
        <w:t>.</w:t>
      </w:r>
    </w:p>
    <w:p w14:paraId="122ACEBA" w14:textId="77777777" w:rsidR="00F04B71" w:rsidRPr="00AE0C77" w:rsidRDefault="00F04B71" w:rsidP="00F04B71">
      <w:pPr>
        <w:spacing w:after="0" w:line="240" w:lineRule="auto"/>
        <w:jc w:val="both"/>
        <w:rPr>
          <w:rFonts w:ascii="Times New Roman" w:hAnsi="Times New Roman" w:cs="Times New Roman"/>
          <w:sz w:val="24"/>
          <w:szCs w:val="24"/>
        </w:rPr>
      </w:pPr>
    </w:p>
    <w:p w14:paraId="0F496CDF" w14:textId="3497F497" w:rsidR="00A42ACE" w:rsidRPr="00AE0C77" w:rsidRDefault="00A42ACE"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(1) Granične vrijednosti sastavnica i/ili drugih značajki kvalitete proizvoda, način utvrđivanja i praćenja kvalitete proizvoda, uvjete za rad laboratorija za uzorkovanje i </w:t>
      </w:r>
      <w:r w:rsidRPr="00AE0C77">
        <w:rPr>
          <w:rFonts w:ascii="Times New Roman" w:hAnsi="Times New Roman" w:cs="Times New Roman"/>
          <w:sz w:val="24"/>
          <w:szCs w:val="24"/>
        </w:rPr>
        <w:lastRenderedPageBreak/>
        <w:t xml:space="preserve">laboratorijsku analizu kvalitete proizvoda, način dokazivanja sukladnosti, naziv i označivanje proizvoda, način i rok dostave izvješća o kvaliteti </w:t>
      </w:r>
      <w:r w:rsidR="00215E96" w:rsidRPr="00AE0C77">
        <w:rPr>
          <w:rFonts w:ascii="Times New Roman" w:hAnsi="Times New Roman" w:cs="Times New Roman"/>
          <w:sz w:val="24"/>
          <w:szCs w:val="24"/>
        </w:rPr>
        <w:t xml:space="preserve">i količinama </w:t>
      </w:r>
      <w:r w:rsidRPr="00AE0C77">
        <w:rPr>
          <w:rFonts w:ascii="Times New Roman" w:hAnsi="Times New Roman" w:cs="Times New Roman"/>
          <w:sz w:val="24"/>
          <w:szCs w:val="24"/>
        </w:rPr>
        <w:t>proizvoda Ministarstvu i način dostave podataka nadležnim tijelima Europske unije propisuje Vlada uredbom.</w:t>
      </w:r>
    </w:p>
    <w:p w14:paraId="0EE25C70" w14:textId="77777777" w:rsidR="00F04B71" w:rsidRPr="00AE0C77" w:rsidRDefault="00F04B71" w:rsidP="00F04B71">
      <w:pPr>
        <w:spacing w:after="0" w:line="240" w:lineRule="auto"/>
        <w:jc w:val="both"/>
        <w:rPr>
          <w:rFonts w:ascii="Times New Roman" w:hAnsi="Times New Roman" w:cs="Times New Roman"/>
          <w:sz w:val="24"/>
          <w:szCs w:val="24"/>
        </w:rPr>
      </w:pPr>
    </w:p>
    <w:p w14:paraId="1D00FBB9" w14:textId="77777777" w:rsidR="00A42ACE" w:rsidRPr="00AE0C77" w:rsidRDefault="00A42ACE"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(2) </w:t>
      </w:r>
      <w:r w:rsidR="00762CE9" w:rsidRPr="00AE0C77">
        <w:rPr>
          <w:rFonts w:ascii="Times New Roman" w:hAnsi="Times New Roman" w:cs="Times New Roman"/>
          <w:sz w:val="24"/>
          <w:szCs w:val="24"/>
        </w:rPr>
        <w:t xml:space="preserve">Uredbom </w:t>
      </w:r>
      <w:r w:rsidRPr="00AE0C77">
        <w:rPr>
          <w:rFonts w:ascii="Times New Roman" w:hAnsi="Times New Roman" w:cs="Times New Roman"/>
          <w:sz w:val="24"/>
          <w:szCs w:val="24"/>
        </w:rPr>
        <w:t>iz stavka 1. ovoga članka Vlada može odrediti za postojeće proizvode razinu dopuštenog prekoračenja propisanih graničnih vrijednosti sastavnica i/ili drugih značajki kvalitete proizvoda za određeno razdoblje.</w:t>
      </w:r>
    </w:p>
    <w:p w14:paraId="49C5A32D" w14:textId="77777777" w:rsidR="00B94FA4" w:rsidRPr="00AE0C77" w:rsidRDefault="00B94FA4" w:rsidP="00F04B71">
      <w:pPr>
        <w:spacing w:after="0" w:line="240" w:lineRule="auto"/>
        <w:jc w:val="both"/>
        <w:rPr>
          <w:rFonts w:ascii="Times New Roman" w:hAnsi="Times New Roman" w:cs="Times New Roman"/>
          <w:sz w:val="24"/>
          <w:szCs w:val="24"/>
        </w:rPr>
      </w:pPr>
    </w:p>
    <w:p w14:paraId="3E11CD50" w14:textId="37B5B2B3" w:rsidR="008C0782" w:rsidRPr="00AE0C77" w:rsidRDefault="008C0782" w:rsidP="008C0782">
      <w:pPr>
        <w:pStyle w:val="box458349"/>
        <w:shd w:val="clear" w:color="auto" w:fill="FFFFFF"/>
        <w:spacing w:before="0" w:beforeAutospacing="0" w:after="0" w:afterAutospacing="0"/>
        <w:jc w:val="center"/>
        <w:textAlignment w:val="baseline"/>
        <w:rPr>
          <w:b/>
        </w:rPr>
      </w:pPr>
      <w:r w:rsidRPr="00AE0C77">
        <w:rPr>
          <w:b/>
        </w:rPr>
        <w:t xml:space="preserve">Članak </w:t>
      </w:r>
      <w:r w:rsidR="00B579C2" w:rsidRPr="00AE0C77">
        <w:rPr>
          <w:b/>
        </w:rPr>
        <w:t>49.</w:t>
      </w:r>
    </w:p>
    <w:p w14:paraId="4BFE5958" w14:textId="77777777" w:rsidR="008C0782" w:rsidRPr="00AE0C77" w:rsidRDefault="008C0782" w:rsidP="008C0782">
      <w:pPr>
        <w:spacing w:after="0" w:line="240" w:lineRule="auto"/>
        <w:jc w:val="center"/>
        <w:rPr>
          <w:rFonts w:ascii="Times New Roman" w:hAnsi="Times New Roman" w:cs="Times New Roman"/>
          <w:b/>
          <w:sz w:val="24"/>
          <w:szCs w:val="24"/>
        </w:rPr>
      </w:pPr>
    </w:p>
    <w:p w14:paraId="77B6524B" w14:textId="59717765" w:rsidR="008C0782" w:rsidRPr="00AE0C77" w:rsidRDefault="008C0782" w:rsidP="008C0782">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(1) Praćenje kvalitete </w:t>
      </w:r>
      <w:r w:rsidR="009A1E6E" w:rsidRPr="00AE0C77">
        <w:rPr>
          <w:rFonts w:ascii="Times New Roman" w:hAnsi="Times New Roman" w:cs="Times New Roman"/>
          <w:sz w:val="24"/>
          <w:szCs w:val="24"/>
        </w:rPr>
        <w:t xml:space="preserve">goriva kao proizvoda </w:t>
      </w:r>
      <w:r w:rsidRPr="00AE0C77">
        <w:rPr>
          <w:rFonts w:ascii="Times New Roman" w:hAnsi="Times New Roman" w:cs="Times New Roman"/>
          <w:sz w:val="24"/>
          <w:szCs w:val="24"/>
        </w:rPr>
        <w:t>definiran</w:t>
      </w:r>
      <w:r w:rsidR="009A1E6E" w:rsidRPr="00AE0C77">
        <w:rPr>
          <w:rFonts w:ascii="Times New Roman" w:hAnsi="Times New Roman" w:cs="Times New Roman"/>
          <w:sz w:val="24"/>
          <w:szCs w:val="24"/>
        </w:rPr>
        <w:t>og</w:t>
      </w:r>
      <w:r w:rsidRPr="00AE0C77">
        <w:rPr>
          <w:rFonts w:ascii="Times New Roman" w:hAnsi="Times New Roman" w:cs="Times New Roman"/>
          <w:sz w:val="24"/>
          <w:szCs w:val="24"/>
        </w:rPr>
        <w:t xml:space="preserve"> Uredbom iz članka 48. stavka 1. ovoga Zakona provodi</w:t>
      </w:r>
      <w:r w:rsidR="0041203A" w:rsidRPr="00AE0C77">
        <w:rPr>
          <w:rFonts w:ascii="Times New Roman" w:hAnsi="Times New Roman" w:cs="Times New Roman"/>
          <w:sz w:val="24"/>
          <w:szCs w:val="24"/>
        </w:rPr>
        <w:t xml:space="preserve"> se s ciljem praćenja i provjere kvalitete </w:t>
      </w:r>
      <w:r w:rsidR="009A1E6E" w:rsidRPr="00AE0C77">
        <w:rPr>
          <w:rFonts w:ascii="Times New Roman" w:hAnsi="Times New Roman" w:cs="Times New Roman"/>
          <w:sz w:val="24"/>
          <w:szCs w:val="24"/>
        </w:rPr>
        <w:t>goriva koja</w:t>
      </w:r>
      <w:r w:rsidRPr="00AE0C77">
        <w:rPr>
          <w:rFonts w:ascii="Times New Roman" w:hAnsi="Times New Roman" w:cs="Times New Roman"/>
          <w:sz w:val="24"/>
          <w:szCs w:val="24"/>
        </w:rPr>
        <w:t xml:space="preserve"> se stavljaju na tržište Republike Hrvatske. </w:t>
      </w:r>
    </w:p>
    <w:p w14:paraId="2B9654F8" w14:textId="77777777" w:rsidR="007B047E" w:rsidRDefault="007B047E" w:rsidP="008C0782">
      <w:pPr>
        <w:spacing w:after="0" w:line="240" w:lineRule="auto"/>
        <w:jc w:val="both"/>
        <w:rPr>
          <w:rFonts w:ascii="Times New Roman" w:hAnsi="Times New Roman" w:cs="Times New Roman"/>
          <w:sz w:val="24"/>
          <w:szCs w:val="24"/>
        </w:rPr>
      </w:pPr>
    </w:p>
    <w:p w14:paraId="4F85BCBC" w14:textId="6F22F823" w:rsidR="008C0782" w:rsidRDefault="008C0782" w:rsidP="008C0782">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(2) Praćenje kvalitete </w:t>
      </w:r>
      <w:r w:rsidR="009A1E6E" w:rsidRPr="00AE0C77">
        <w:rPr>
          <w:rFonts w:ascii="Times New Roman" w:hAnsi="Times New Roman" w:cs="Times New Roman"/>
          <w:sz w:val="24"/>
          <w:szCs w:val="24"/>
        </w:rPr>
        <w:t>goriva</w:t>
      </w:r>
      <w:r w:rsidR="00390219" w:rsidRPr="00AE0C77">
        <w:rPr>
          <w:rFonts w:ascii="Times New Roman" w:hAnsi="Times New Roman" w:cs="Times New Roman"/>
          <w:sz w:val="24"/>
          <w:szCs w:val="24"/>
        </w:rPr>
        <w:t xml:space="preserve"> </w:t>
      </w:r>
      <w:r w:rsidRPr="00AE0C77">
        <w:rPr>
          <w:rFonts w:ascii="Times New Roman" w:hAnsi="Times New Roman" w:cs="Times New Roman"/>
          <w:sz w:val="24"/>
          <w:szCs w:val="24"/>
        </w:rPr>
        <w:t xml:space="preserve">obavlja se prema Programu </w:t>
      </w:r>
      <w:r w:rsidR="00E952B5" w:rsidRPr="00AE0C77">
        <w:rPr>
          <w:rFonts w:ascii="Times New Roman" w:hAnsi="Times New Roman" w:cs="Times New Roman"/>
          <w:sz w:val="24"/>
          <w:szCs w:val="24"/>
        </w:rPr>
        <w:t xml:space="preserve">praćenja </w:t>
      </w:r>
      <w:r w:rsidRPr="00AE0C77">
        <w:rPr>
          <w:rFonts w:ascii="Times New Roman" w:hAnsi="Times New Roman" w:cs="Times New Roman"/>
          <w:sz w:val="24"/>
          <w:szCs w:val="24"/>
        </w:rPr>
        <w:t xml:space="preserve">kvalitete </w:t>
      </w:r>
      <w:r w:rsidR="009A1E6E" w:rsidRPr="00AE0C77">
        <w:rPr>
          <w:rFonts w:ascii="Times New Roman" w:hAnsi="Times New Roman" w:cs="Times New Roman"/>
          <w:sz w:val="24"/>
          <w:szCs w:val="24"/>
        </w:rPr>
        <w:t>goriva</w:t>
      </w:r>
      <w:r w:rsidR="00390219" w:rsidRPr="00AE0C77">
        <w:rPr>
          <w:rFonts w:ascii="Times New Roman" w:hAnsi="Times New Roman" w:cs="Times New Roman"/>
          <w:sz w:val="24"/>
          <w:szCs w:val="24"/>
        </w:rPr>
        <w:t>.</w:t>
      </w:r>
    </w:p>
    <w:p w14:paraId="0E34AE1E" w14:textId="77777777" w:rsidR="006C3419" w:rsidRPr="00AE0C77" w:rsidRDefault="006C3419" w:rsidP="008C0782">
      <w:pPr>
        <w:spacing w:after="0" w:line="240" w:lineRule="auto"/>
        <w:jc w:val="both"/>
        <w:rPr>
          <w:rFonts w:ascii="Times New Roman" w:hAnsi="Times New Roman" w:cs="Times New Roman"/>
          <w:sz w:val="24"/>
          <w:szCs w:val="24"/>
        </w:rPr>
      </w:pPr>
    </w:p>
    <w:p w14:paraId="3374FED7" w14:textId="031B43F3" w:rsidR="009A1E6E" w:rsidRPr="00AE0C77" w:rsidRDefault="00B579C2" w:rsidP="00B579C2">
      <w:pPr>
        <w:pStyle w:val="ListParagraph"/>
        <w:spacing w:after="0" w:line="240" w:lineRule="auto"/>
        <w:ind w:left="0"/>
        <w:jc w:val="both"/>
        <w:rPr>
          <w:rFonts w:ascii="Times New Roman" w:hAnsi="Times New Roman" w:cs="Times New Roman"/>
          <w:sz w:val="24"/>
          <w:szCs w:val="24"/>
        </w:rPr>
      </w:pPr>
      <w:r w:rsidRPr="00AE0C77">
        <w:rPr>
          <w:rFonts w:ascii="Times New Roman" w:hAnsi="Times New Roman" w:cs="Times New Roman"/>
          <w:sz w:val="24"/>
          <w:szCs w:val="24"/>
        </w:rPr>
        <w:t xml:space="preserve">(3) </w:t>
      </w:r>
      <w:r w:rsidR="009A1E6E" w:rsidRPr="00AE0C77">
        <w:rPr>
          <w:rFonts w:ascii="Times New Roman" w:hAnsi="Times New Roman" w:cs="Times New Roman"/>
          <w:sz w:val="24"/>
          <w:szCs w:val="24"/>
        </w:rPr>
        <w:t>Sadržaj i način izrade Programa praćenja kvalitete goriva propisuje se Uredbom iz članka 48. stavka 1. ovoga Zakona.</w:t>
      </w:r>
    </w:p>
    <w:p w14:paraId="58A65BA7" w14:textId="77777777" w:rsidR="008C0782" w:rsidRPr="00AE0C77" w:rsidRDefault="008C0782" w:rsidP="009A1E6E">
      <w:pPr>
        <w:spacing w:after="0" w:line="240" w:lineRule="auto"/>
        <w:jc w:val="both"/>
        <w:rPr>
          <w:rFonts w:ascii="Times New Roman" w:hAnsi="Times New Roman" w:cs="Times New Roman"/>
          <w:sz w:val="24"/>
          <w:szCs w:val="24"/>
        </w:rPr>
      </w:pPr>
    </w:p>
    <w:p w14:paraId="674B69B4" w14:textId="78E5A64E" w:rsidR="009A1E6E" w:rsidRPr="00AE0C77" w:rsidRDefault="00B579C2" w:rsidP="00B579C2">
      <w:pPr>
        <w:pStyle w:val="ListParagraph"/>
        <w:spacing w:after="0" w:line="240" w:lineRule="auto"/>
        <w:ind w:left="0"/>
        <w:jc w:val="both"/>
        <w:rPr>
          <w:rFonts w:ascii="Times New Roman" w:hAnsi="Times New Roman" w:cs="Times New Roman"/>
          <w:sz w:val="24"/>
          <w:szCs w:val="24"/>
        </w:rPr>
      </w:pPr>
      <w:r w:rsidRPr="00AE0C77">
        <w:rPr>
          <w:rFonts w:ascii="Times New Roman" w:hAnsi="Times New Roman" w:cs="Times New Roman"/>
          <w:sz w:val="24"/>
          <w:szCs w:val="24"/>
        </w:rPr>
        <w:t xml:space="preserve">(4) </w:t>
      </w:r>
      <w:r w:rsidR="008C0782" w:rsidRPr="00AE0C77">
        <w:rPr>
          <w:rFonts w:ascii="Times New Roman" w:hAnsi="Times New Roman" w:cs="Times New Roman"/>
          <w:sz w:val="24"/>
          <w:szCs w:val="24"/>
        </w:rPr>
        <w:t xml:space="preserve">Program </w:t>
      </w:r>
      <w:r w:rsidR="00E952B5" w:rsidRPr="00AE0C77">
        <w:rPr>
          <w:rFonts w:ascii="Times New Roman" w:hAnsi="Times New Roman" w:cs="Times New Roman"/>
          <w:sz w:val="24"/>
          <w:szCs w:val="24"/>
        </w:rPr>
        <w:t xml:space="preserve">praćenja </w:t>
      </w:r>
      <w:r w:rsidR="00C460A7" w:rsidRPr="00AE0C77">
        <w:rPr>
          <w:rFonts w:ascii="Times New Roman" w:hAnsi="Times New Roman" w:cs="Times New Roman"/>
          <w:sz w:val="24"/>
          <w:szCs w:val="24"/>
        </w:rPr>
        <w:t xml:space="preserve">kvalitete </w:t>
      </w:r>
      <w:r w:rsidR="0021341C" w:rsidRPr="00AE0C77">
        <w:rPr>
          <w:rFonts w:ascii="Times New Roman" w:hAnsi="Times New Roman" w:cs="Times New Roman"/>
          <w:sz w:val="24"/>
          <w:szCs w:val="24"/>
        </w:rPr>
        <w:t>goriva</w:t>
      </w:r>
      <w:r w:rsidR="00C460A7" w:rsidRPr="00AE0C77">
        <w:rPr>
          <w:rFonts w:ascii="Times New Roman" w:hAnsi="Times New Roman" w:cs="Times New Roman"/>
          <w:sz w:val="24"/>
          <w:szCs w:val="24"/>
        </w:rPr>
        <w:t xml:space="preserve"> </w:t>
      </w:r>
      <w:r w:rsidR="008C0782" w:rsidRPr="00AE0C77">
        <w:rPr>
          <w:rFonts w:ascii="Times New Roman" w:hAnsi="Times New Roman" w:cs="Times New Roman"/>
          <w:sz w:val="24"/>
          <w:szCs w:val="24"/>
        </w:rPr>
        <w:t>donosi ministar</w:t>
      </w:r>
      <w:r w:rsidR="00C460A7" w:rsidRPr="00AE0C77">
        <w:rPr>
          <w:rFonts w:ascii="Times New Roman" w:hAnsi="Times New Roman" w:cs="Times New Roman"/>
          <w:sz w:val="24"/>
          <w:szCs w:val="24"/>
        </w:rPr>
        <w:t xml:space="preserve"> </w:t>
      </w:r>
      <w:r w:rsidR="009A1E6E" w:rsidRPr="00AE0C77">
        <w:rPr>
          <w:rFonts w:ascii="Times New Roman" w:hAnsi="Times New Roman" w:cs="Times New Roman"/>
          <w:sz w:val="24"/>
          <w:szCs w:val="24"/>
        </w:rPr>
        <w:t xml:space="preserve">do kraja tekuće godine za </w:t>
      </w:r>
      <w:r w:rsidR="0021341C" w:rsidRPr="00AE0C77">
        <w:rPr>
          <w:rFonts w:ascii="Times New Roman" w:hAnsi="Times New Roman" w:cs="Times New Roman"/>
          <w:sz w:val="24"/>
          <w:szCs w:val="24"/>
        </w:rPr>
        <w:t>narednu godinu</w:t>
      </w:r>
      <w:r w:rsidRPr="00AE0C77">
        <w:rPr>
          <w:rFonts w:ascii="Times New Roman" w:hAnsi="Times New Roman" w:cs="Times New Roman"/>
          <w:sz w:val="24"/>
          <w:szCs w:val="24"/>
        </w:rPr>
        <w:t xml:space="preserve"> i objavljuje se </w:t>
      </w:r>
      <w:r w:rsidR="001764B6" w:rsidRPr="001764B6">
        <w:rPr>
          <w:rFonts w:ascii="Times New Roman" w:hAnsi="Times New Roman" w:cs="Times New Roman"/>
          <w:sz w:val="24"/>
          <w:szCs w:val="24"/>
        </w:rPr>
        <w:t>na mrežnim stranicama Ministarstva</w:t>
      </w:r>
      <w:r w:rsidRPr="00AE0C77">
        <w:rPr>
          <w:rFonts w:ascii="Times New Roman" w:hAnsi="Times New Roman" w:cs="Times New Roman"/>
          <w:sz w:val="24"/>
          <w:szCs w:val="24"/>
        </w:rPr>
        <w:t>.</w:t>
      </w:r>
    </w:p>
    <w:p w14:paraId="7B1C1EBC" w14:textId="77777777" w:rsidR="00663536" w:rsidRPr="006C3419" w:rsidRDefault="00663536" w:rsidP="00663536">
      <w:pPr>
        <w:spacing w:after="0" w:line="240" w:lineRule="auto"/>
        <w:jc w:val="both"/>
        <w:rPr>
          <w:rFonts w:ascii="Times New Roman" w:hAnsi="Times New Roman" w:cs="Times New Roman"/>
        </w:rPr>
      </w:pPr>
    </w:p>
    <w:p w14:paraId="7B4CF808" w14:textId="470FF4DD" w:rsidR="00431C82" w:rsidRPr="00AE0C77" w:rsidRDefault="00431C82" w:rsidP="00F04B71">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B579C2" w:rsidRPr="00AE0C77">
        <w:rPr>
          <w:rFonts w:ascii="Times New Roman" w:hAnsi="Times New Roman" w:cs="Times New Roman"/>
          <w:b/>
          <w:sz w:val="24"/>
          <w:szCs w:val="24"/>
        </w:rPr>
        <w:t>50</w:t>
      </w:r>
      <w:r w:rsidRPr="00AE0C77">
        <w:rPr>
          <w:rFonts w:ascii="Times New Roman" w:hAnsi="Times New Roman" w:cs="Times New Roman"/>
          <w:b/>
          <w:sz w:val="24"/>
          <w:szCs w:val="24"/>
        </w:rPr>
        <w:t>.</w:t>
      </w:r>
    </w:p>
    <w:p w14:paraId="52D45599" w14:textId="77777777" w:rsidR="00F04B71" w:rsidRPr="00AE0C77" w:rsidRDefault="00F04B71" w:rsidP="00F04B71">
      <w:pPr>
        <w:spacing w:after="0" w:line="240" w:lineRule="auto"/>
        <w:jc w:val="both"/>
        <w:rPr>
          <w:rFonts w:ascii="Times New Roman" w:hAnsi="Times New Roman" w:cs="Times New Roman"/>
          <w:sz w:val="24"/>
          <w:szCs w:val="24"/>
        </w:rPr>
      </w:pPr>
    </w:p>
    <w:p w14:paraId="36E4B0D0" w14:textId="77777777" w:rsidR="00431C82" w:rsidRPr="00AE0C77" w:rsidRDefault="00431C82"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Način praćenja emisija onečišćujućih tvari u zrak iz nepokretnih izvora, opseg i vrsta mjerenja, referentne metode mjerenja, način dokazivanja ekvivalentnosti za druge metode mjerenja, način provjere ispravnosti i umjeravanja mjernih instrumenata, način provjere ispravnosti mjernog sustava za kontinuirano mjerenje emisija onečišćujućih tvari u zrak iz nepokretnih izvora, postupak uzorkovanja i vrednovanja rezultata mjerenja, način dostave podataka za potrebe informacijskog sustava zaštite zraka o emisijama i način redovitog informiranja javnosti o praćenju emisija propisuje ministar pravilnikom.</w:t>
      </w:r>
    </w:p>
    <w:p w14:paraId="7E5FFA6B" w14:textId="77777777" w:rsidR="00F04B71" w:rsidRPr="006C3419" w:rsidRDefault="00F04B71" w:rsidP="00F04B71">
      <w:pPr>
        <w:spacing w:after="0" w:line="240" w:lineRule="auto"/>
        <w:jc w:val="center"/>
        <w:rPr>
          <w:rFonts w:ascii="Times New Roman" w:hAnsi="Times New Roman" w:cs="Times New Roman"/>
          <w:b/>
        </w:rPr>
      </w:pPr>
    </w:p>
    <w:p w14:paraId="4316D96D" w14:textId="6E41D428" w:rsidR="00A42ACE" w:rsidRPr="00AE0C77" w:rsidRDefault="00A42ACE" w:rsidP="00F04B71">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B579C2" w:rsidRPr="00AE0C77">
        <w:rPr>
          <w:rFonts w:ascii="Times New Roman" w:hAnsi="Times New Roman" w:cs="Times New Roman"/>
          <w:b/>
          <w:sz w:val="24"/>
          <w:szCs w:val="24"/>
        </w:rPr>
        <w:t>51</w:t>
      </w:r>
      <w:r w:rsidRPr="00AE0C77">
        <w:rPr>
          <w:rFonts w:ascii="Times New Roman" w:hAnsi="Times New Roman" w:cs="Times New Roman"/>
          <w:b/>
          <w:sz w:val="24"/>
          <w:szCs w:val="24"/>
        </w:rPr>
        <w:t>.</w:t>
      </w:r>
    </w:p>
    <w:p w14:paraId="5E9FFC7E" w14:textId="77777777" w:rsidR="00F04B71" w:rsidRPr="006C3419" w:rsidRDefault="00F04B71" w:rsidP="00F04B71">
      <w:pPr>
        <w:spacing w:after="0" w:line="240" w:lineRule="auto"/>
        <w:jc w:val="both"/>
        <w:rPr>
          <w:rFonts w:ascii="Times New Roman" w:hAnsi="Times New Roman" w:cs="Times New Roman"/>
        </w:rPr>
      </w:pPr>
    </w:p>
    <w:p w14:paraId="3AA65C12" w14:textId="605A9DB7" w:rsidR="00A42ACE" w:rsidRPr="00AE0C77" w:rsidRDefault="00A42ACE"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(1) Za smanjenje izloženosti i za postizanje ciljanog smanjenja izloženosti lebdećim česticama PM</w:t>
      </w:r>
      <w:r w:rsidRPr="00AE0C77">
        <w:rPr>
          <w:rFonts w:ascii="Times New Roman" w:hAnsi="Times New Roman" w:cs="Times New Roman"/>
          <w:sz w:val="24"/>
          <w:szCs w:val="24"/>
          <w:vertAlign w:val="subscript"/>
        </w:rPr>
        <w:t>2</w:t>
      </w:r>
      <w:r w:rsidR="00AE464F" w:rsidRPr="00AE0C77">
        <w:rPr>
          <w:rFonts w:ascii="Times New Roman" w:hAnsi="Times New Roman" w:cs="Times New Roman"/>
          <w:sz w:val="24"/>
          <w:szCs w:val="24"/>
          <w:vertAlign w:val="subscript"/>
        </w:rPr>
        <w:t>,</w:t>
      </w:r>
      <w:r w:rsidRPr="00AE0C77">
        <w:rPr>
          <w:rFonts w:ascii="Times New Roman" w:hAnsi="Times New Roman" w:cs="Times New Roman"/>
          <w:sz w:val="24"/>
          <w:szCs w:val="24"/>
          <w:vertAlign w:val="subscript"/>
        </w:rPr>
        <w:t>5</w:t>
      </w:r>
      <w:r w:rsidRPr="00AE0C77">
        <w:rPr>
          <w:rFonts w:ascii="Times New Roman" w:hAnsi="Times New Roman" w:cs="Times New Roman"/>
          <w:sz w:val="24"/>
          <w:szCs w:val="24"/>
        </w:rPr>
        <w:t xml:space="preserve">, prema razinama onečišćenosti i rokovima određenim u uredbi iz članka </w:t>
      </w:r>
      <w:r w:rsidR="001162E2" w:rsidRPr="00AE0C77">
        <w:rPr>
          <w:rFonts w:ascii="Times New Roman" w:hAnsi="Times New Roman" w:cs="Times New Roman"/>
          <w:sz w:val="24"/>
          <w:szCs w:val="24"/>
        </w:rPr>
        <w:t>20</w:t>
      </w:r>
      <w:r w:rsidRPr="00AE0C77">
        <w:rPr>
          <w:rFonts w:ascii="Times New Roman" w:hAnsi="Times New Roman" w:cs="Times New Roman"/>
          <w:sz w:val="24"/>
          <w:szCs w:val="24"/>
        </w:rPr>
        <w:t>. stavka 1. ovoga Zakona, M</w:t>
      </w:r>
      <w:r w:rsidR="00D570BA" w:rsidRPr="00AE0C77">
        <w:rPr>
          <w:rFonts w:ascii="Times New Roman" w:hAnsi="Times New Roman" w:cs="Times New Roman"/>
          <w:sz w:val="24"/>
          <w:szCs w:val="24"/>
        </w:rPr>
        <w:t>inistarstvo u suradnji s drugim</w:t>
      </w:r>
      <w:r w:rsidRPr="00AE0C77">
        <w:rPr>
          <w:rFonts w:ascii="Times New Roman" w:hAnsi="Times New Roman" w:cs="Times New Roman"/>
          <w:sz w:val="24"/>
          <w:szCs w:val="24"/>
        </w:rPr>
        <w:t xml:space="preserve"> tijelima državne uprave, </w:t>
      </w:r>
      <w:r w:rsidR="008E4B02" w:rsidRPr="00AE0C77">
        <w:rPr>
          <w:rFonts w:ascii="Times New Roman" w:hAnsi="Times New Roman" w:cs="Times New Roman"/>
          <w:sz w:val="24"/>
          <w:szCs w:val="24"/>
        </w:rPr>
        <w:t>jedinicama područne (regionalne) samouprave</w:t>
      </w:r>
      <w:r w:rsidRPr="00AE0C77">
        <w:rPr>
          <w:rFonts w:ascii="Times New Roman" w:hAnsi="Times New Roman" w:cs="Times New Roman"/>
          <w:sz w:val="24"/>
          <w:szCs w:val="24"/>
        </w:rPr>
        <w:t xml:space="preserve">, Gradom Zagrebom i </w:t>
      </w:r>
      <w:r w:rsidR="009D0344" w:rsidRPr="00AE0C77">
        <w:rPr>
          <w:rFonts w:ascii="Times New Roman" w:hAnsi="Times New Roman" w:cs="Times New Roman"/>
          <w:sz w:val="24"/>
          <w:szCs w:val="24"/>
        </w:rPr>
        <w:t xml:space="preserve">jedinicama lokalne samouprave </w:t>
      </w:r>
      <w:r w:rsidRPr="00AE0C77">
        <w:rPr>
          <w:rFonts w:ascii="Times New Roman" w:hAnsi="Times New Roman" w:cs="Times New Roman"/>
          <w:sz w:val="24"/>
          <w:szCs w:val="24"/>
        </w:rPr>
        <w:t>osigurava poduzimanje svih potrebnih mjera, koje ne zahtijevaju nerazmjerne troškove.</w:t>
      </w:r>
    </w:p>
    <w:p w14:paraId="1B26E067" w14:textId="77777777" w:rsidR="00F04B71" w:rsidRPr="00AE0C77" w:rsidRDefault="00F04B71" w:rsidP="00F04B71">
      <w:pPr>
        <w:spacing w:after="0" w:line="240" w:lineRule="auto"/>
        <w:jc w:val="both"/>
        <w:rPr>
          <w:rFonts w:ascii="Times New Roman" w:hAnsi="Times New Roman" w:cs="Times New Roman"/>
          <w:sz w:val="24"/>
          <w:szCs w:val="24"/>
        </w:rPr>
      </w:pPr>
    </w:p>
    <w:p w14:paraId="3D7B9C4B" w14:textId="77777777" w:rsidR="00A42ACE" w:rsidRPr="00AE0C77" w:rsidRDefault="00A42ACE" w:rsidP="00F04B71">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(2) Pokazatelj prosječne izloženosti za PM</w:t>
      </w:r>
      <w:r w:rsidRPr="00AE0C77">
        <w:rPr>
          <w:rFonts w:ascii="Times New Roman" w:hAnsi="Times New Roman" w:cs="Times New Roman"/>
          <w:sz w:val="24"/>
          <w:szCs w:val="24"/>
          <w:vertAlign w:val="subscript"/>
        </w:rPr>
        <w:t>2,5</w:t>
      </w:r>
      <w:r w:rsidRPr="00AE0C77">
        <w:rPr>
          <w:rFonts w:ascii="Times New Roman" w:hAnsi="Times New Roman" w:cs="Times New Roman"/>
          <w:sz w:val="24"/>
          <w:szCs w:val="24"/>
        </w:rPr>
        <w:t>, raspodjela i broj mjernih mjesta na kojima se temelji pokazatelj prosječne izloženosti za PM</w:t>
      </w:r>
      <w:r w:rsidRPr="00AE0C77">
        <w:rPr>
          <w:rFonts w:ascii="Times New Roman" w:hAnsi="Times New Roman" w:cs="Times New Roman"/>
          <w:sz w:val="24"/>
          <w:szCs w:val="24"/>
          <w:vertAlign w:val="subscript"/>
        </w:rPr>
        <w:t>2,5</w:t>
      </w:r>
      <w:r w:rsidRPr="00AE0C77">
        <w:rPr>
          <w:rFonts w:ascii="Times New Roman" w:hAnsi="Times New Roman" w:cs="Times New Roman"/>
          <w:sz w:val="24"/>
          <w:szCs w:val="24"/>
        </w:rPr>
        <w:t xml:space="preserve"> i koji na odgovarajući način odražava opću izloženost stanovništva određuje se </w:t>
      </w:r>
      <w:r w:rsidR="00762CE9" w:rsidRPr="00AE0C77">
        <w:rPr>
          <w:rFonts w:ascii="Times New Roman" w:hAnsi="Times New Roman" w:cs="Times New Roman"/>
          <w:sz w:val="24"/>
          <w:szCs w:val="24"/>
        </w:rPr>
        <w:t xml:space="preserve">uredbom </w:t>
      </w:r>
      <w:r w:rsidRPr="00AE0C77">
        <w:rPr>
          <w:rFonts w:ascii="Times New Roman" w:hAnsi="Times New Roman" w:cs="Times New Roman"/>
          <w:sz w:val="24"/>
          <w:szCs w:val="24"/>
        </w:rPr>
        <w:t xml:space="preserve">iz članka </w:t>
      </w:r>
      <w:r w:rsidR="001162E2" w:rsidRPr="00AE0C77">
        <w:rPr>
          <w:rFonts w:ascii="Times New Roman" w:hAnsi="Times New Roman" w:cs="Times New Roman"/>
          <w:sz w:val="24"/>
          <w:szCs w:val="24"/>
        </w:rPr>
        <w:t>20</w:t>
      </w:r>
      <w:r w:rsidRPr="00AE0C77">
        <w:rPr>
          <w:rFonts w:ascii="Times New Roman" w:hAnsi="Times New Roman" w:cs="Times New Roman"/>
          <w:sz w:val="24"/>
          <w:szCs w:val="24"/>
        </w:rPr>
        <w:t>. stavka 1. ovoga Zakona.</w:t>
      </w:r>
    </w:p>
    <w:p w14:paraId="4A27D105" w14:textId="77777777" w:rsidR="00FA17B3" w:rsidRPr="006C3419" w:rsidRDefault="00FA17B3" w:rsidP="00F04B71">
      <w:pPr>
        <w:spacing w:after="0" w:line="240" w:lineRule="auto"/>
        <w:jc w:val="both"/>
        <w:rPr>
          <w:rFonts w:ascii="Times New Roman" w:hAnsi="Times New Roman" w:cs="Times New Roman"/>
        </w:rPr>
      </w:pPr>
    </w:p>
    <w:p w14:paraId="748A9C9B" w14:textId="615DB244" w:rsidR="004E05CE" w:rsidRPr="00AE0C77" w:rsidRDefault="004E05CE" w:rsidP="00FA17B3">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34314A" w:rsidRPr="00AE0C77">
        <w:rPr>
          <w:rFonts w:ascii="Times New Roman" w:hAnsi="Times New Roman" w:cs="Times New Roman"/>
          <w:b/>
          <w:sz w:val="24"/>
          <w:szCs w:val="24"/>
        </w:rPr>
        <w:t>5</w:t>
      </w:r>
      <w:r w:rsidR="00B579C2" w:rsidRPr="00AE0C77">
        <w:rPr>
          <w:rFonts w:ascii="Times New Roman" w:hAnsi="Times New Roman" w:cs="Times New Roman"/>
          <w:b/>
          <w:sz w:val="24"/>
          <w:szCs w:val="24"/>
        </w:rPr>
        <w:t>2</w:t>
      </w:r>
      <w:r w:rsidRPr="00AE0C77">
        <w:rPr>
          <w:rFonts w:ascii="Times New Roman" w:hAnsi="Times New Roman" w:cs="Times New Roman"/>
          <w:b/>
          <w:sz w:val="24"/>
          <w:szCs w:val="24"/>
        </w:rPr>
        <w:t>.</w:t>
      </w:r>
    </w:p>
    <w:p w14:paraId="04A6E6D1" w14:textId="77777777" w:rsidR="00FA17B3" w:rsidRPr="006C3419" w:rsidRDefault="00FA17B3" w:rsidP="00FA17B3">
      <w:pPr>
        <w:spacing w:after="0" w:line="240" w:lineRule="auto"/>
        <w:jc w:val="both"/>
        <w:rPr>
          <w:rFonts w:ascii="Times New Roman" w:hAnsi="Times New Roman" w:cs="Times New Roman"/>
        </w:rPr>
      </w:pPr>
    </w:p>
    <w:p w14:paraId="11F180D3" w14:textId="0F61667A" w:rsidR="004E05CE" w:rsidRPr="00AE0C77" w:rsidRDefault="004E05CE"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(1) U zonama i aglomeracijama gdje se prekoračenje granične vrijednosti za određenu onečišćujuću tvar može pripisati prirodnim izvorima</w:t>
      </w:r>
      <w:r w:rsidR="00AE464F" w:rsidRPr="00AE0C77">
        <w:rPr>
          <w:rFonts w:ascii="Times New Roman" w:hAnsi="Times New Roman" w:cs="Times New Roman"/>
          <w:sz w:val="24"/>
          <w:szCs w:val="24"/>
        </w:rPr>
        <w:t>,</w:t>
      </w:r>
      <w:r w:rsidRPr="00AE0C77">
        <w:rPr>
          <w:rFonts w:ascii="Times New Roman" w:hAnsi="Times New Roman" w:cs="Times New Roman"/>
          <w:sz w:val="24"/>
          <w:szCs w:val="24"/>
        </w:rPr>
        <w:t xml:space="preserve"> Ministarstvo osigurava prikupljanje podataka o koncentracijama i izvorima onečišćenja te dokaze koji pokazuju da se prekoračenje može pripisati prirodnim izvorima za svaku godinu u kojoj je prekoračenje granične vrijednosti za određenu onečišćujuću tvar utvrđeno.</w:t>
      </w:r>
    </w:p>
    <w:p w14:paraId="78E7C829" w14:textId="77777777" w:rsidR="00FA17B3" w:rsidRPr="006C3419" w:rsidRDefault="00FA17B3" w:rsidP="00FA17B3">
      <w:pPr>
        <w:spacing w:after="0" w:line="240" w:lineRule="auto"/>
        <w:jc w:val="both"/>
        <w:rPr>
          <w:rFonts w:ascii="Times New Roman" w:hAnsi="Times New Roman" w:cs="Times New Roman"/>
        </w:rPr>
      </w:pPr>
    </w:p>
    <w:p w14:paraId="6EF6BEDC" w14:textId="77777777" w:rsidR="004E05CE" w:rsidRPr="00AE0C77" w:rsidRDefault="004E05CE"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(2) Na temelju podataka i dokaza iz stavka 1. ovoga članka Ministarstvo izrađuje popis zona i aglomeracija u kojima se prekoračenje granične vrijednosti za određenu onečišćujuću tvar pripisuje prirodnim izvorima.</w:t>
      </w:r>
    </w:p>
    <w:p w14:paraId="0B04E267" w14:textId="77777777" w:rsidR="00FA17B3" w:rsidRPr="006C3419" w:rsidRDefault="00FA17B3" w:rsidP="00FA17B3">
      <w:pPr>
        <w:spacing w:after="0" w:line="240" w:lineRule="auto"/>
        <w:jc w:val="both"/>
        <w:rPr>
          <w:rFonts w:ascii="Times New Roman" w:hAnsi="Times New Roman" w:cs="Times New Roman"/>
        </w:rPr>
      </w:pPr>
    </w:p>
    <w:p w14:paraId="556E5339" w14:textId="77777777" w:rsidR="004E05CE" w:rsidRPr="00AE0C77" w:rsidRDefault="004E05CE"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(3) Ministarstvo dostavlja Europskoj komisiji popis iz stavka 2. ovoga članka te podatke i dokaze na temelju kojih je popis izrađen.</w:t>
      </w:r>
    </w:p>
    <w:p w14:paraId="047B8854" w14:textId="77777777" w:rsidR="00FA17B3" w:rsidRPr="006C3419" w:rsidRDefault="00FA17B3" w:rsidP="00FA17B3">
      <w:pPr>
        <w:spacing w:after="0" w:line="240" w:lineRule="auto"/>
        <w:jc w:val="both"/>
        <w:rPr>
          <w:rFonts w:ascii="Times New Roman" w:hAnsi="Times New Roman" w:cs="Times New Roman"/>
        </w:rPr>
      </w:pPr>
    </w:p>
    <w:p w14:paraId="1229B118" w14:textId="5ABEFB8A" w:rsidR="004E05CE" w:rsidRPr="00AE0C77" w:rsidRDefault="004E05CE" w:rsidP="00FA17B3">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B579C2" w:rsidRPr="00AE0C77">
        <w:rPr>
          <w:rFonts w:ascii="Times New Roman" w:hAnsi="Times New Roman" w:cs="Times New Roman"/>
          <w:b/>
          <w:sz w:val="24"/>
          <w:szCs w:val="24"/>
        </w:rPr>
        <w:t>53</w:t>
      </w:r>
      <w:r w:rsidRPr="00AE0C77">
        <w:rPr>
          <w:rFonts w:ascii="Times New Roman" w:hAnsi="Times New Roman" w:cs="Times New Roman"/>
          <w:b/>
          <w:sz w:val="24"/>
          <w:szCs w:val="24"/>
        </w:rPr>
        <w:t>.</w:t>
      </w:r>
    </w:p>
    <w:p w14:paraId="647BB07F" w14:textId="77777777" w:rsidR="00FA17B3" w:rsidRPr="006C3419" w:rsidRDefault="00FA17B3" w:rsidP="00FA17B3">
      <w:pPr>
        <w:spacing w:after="0" w:line="240" w:lineRule="auto"/>
        <w:jc w:val="both"/>
        <w:rPr>
          <w:rFonts w:ascii="Times New Roman" w:hAnsi="Times New Roman" w:cs="Times New Roman"/>
        </w:rPr>
      </w:pPr>
    </w:p>
    <w:p w14:paraId="782EDC9D" w14:textId="77777777" w:rsidR="004E05CE" w:rsidRPr="00AE0C77" w:rsidRDefault="004E05CE"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(1) </w:t>
      </w:r>
      <w:r w:rsidR="0057311A" w:rsidRPr="00AE0C77">
        <w:rPr>
          <w:rFonts w:ascii="Times New Roman" w:hAnsi="Times New Roman" w:cs="Times New Roman"/>
          <w:sz w:val="24"/>
          <w:szCs w:val="24"/>
        </w:rPr>
        <w:t>Za zone</w:t>
      </w:r>
      <w:r w:rsidRPr="00AE0C77">
        <w:rPr>
          <w:rFonts w:ascii="Times New Roman" w:hAnsi="Times New Roman" w:cs="Times New Roman"/>
          <w:sz w:val="24"/>
          <w:szCs w:val="24"/>
        </w:rPr>
        <w:t xml:space="preserve"> i aglomeracij</w:t>
      </w:r>
      <w:r w:rsidR="0057311A" w:rsidRPr="00AE0C77">
        <w:rPr>
          <w:rFonts w:ascii="Times New Roman" w:hAnsi="Times New Roman" w:cs="Times New Roman"/>
          <w:sz w:val="24"/>
          <w:szCs w:val="24"/>
        </w:rPr>
        <w:t>e</w:t>
      </w:r>
      <w:r w:rsidRPr="00AE0C77">
        <w:rPr>
          <w:rFonts w:ascii="Times New Roman" w:hAnsi="Times New Roman" w:cs="Times New Roman"/>
          <w:sz w:val="24"/>
          <w:szCs w:val="24"/>
        </w:rPr>
        <w:t xml:space="preserve"> u kojima su granične vrijednosti za PM</w:t>
      </w:r>
      <w:r w:rsidRPr="00AE0C77">
        <w:rPr>
          <w:rFonts w:ascii="Times New Roman" w:hAnsi="Times New Roman" w:cs="Times New Roman"/>
          <w:sz w:val="24"/>
          <w:szCs w:val="24"/>
          <w:vertAlign w:val="subscript"/>
        </w:rPr>
        <w:t>10</w:t>
      </w:r>
      <w:r w:rsidRPr="00AE0C77">
        <w:rPr>
          <w:rFonts w:ascii="Times New Roman" w:hAnsi="Times New Roman" w:cs="Times New Roman"/>
          <w:sz w:val="24"/>
          <w:szCs w:val="24"/>
        </w:rPr>
        <w:t xml:space="preserve"> u zraku prekoračene zbog resuspendiranja lebdećih čestica nakon zimskog posipavanja cesta pijeskom ili solju Ministarstvo vodi evidenciju o tim područjima, zajedno s podacima o koncentracijama i izvorima PM</w:t>
      </w:r>
      <w:r w:rsidRPr="00AE0C77">
        <w:rPr>
          <w:rFonts w:ascii="Times New Roman" w:hAnsi="Times New Roman" w:cs="Times New Roman"/>
          <w:sz w:val="24"/>
          <w:szCs w:val="24"/>
          <w:vertAlign w:val="subscript"/>
        </w:rPr>
        <w:t>10</w:t>
      </w:r>
      <w:r w:rsidRPr="00AE0C77">
        <w:rPr>
          <w:rFonts w:ascii="Times New Roman" w:hAnsi="Times New Roman" w:cs="Times New Roman"/>
          <w:sz w:val="24"/>
          <w:szCs w:val="24"/>
        </w:rPr>
        <w:t xml:space="preserve"> koji se u njima nalaze.</w:t>
      </w:r>
    </w:p>
    <w:p w14:paraId="14B7BF37" w14:textId="77777777" w:rsidR="007B047E" w:rsidRDefault="007B047E" w:rsidP="00FA17B3">
      <w:pPr>
        <w:spacing w:after="0" w:line="240" w:lineRule="auto"/>
        <w:jc w:val="both"/>
        <w:rPr>
          <w:rFonts w:ascii="Times New Roman" w:hAnsi="Times New Roman" w:cs="Times New Roman"/>
          <w:sz w:val="24"/>
          <w:szCs w:val="24"/>
        </w:rPr>
      </w:pPr>
    </w:p>
    <w:p w14:paraId="7A31B8A2" w14:textId="22F10E21" w:rsidR="004E05CE" w:rsidRPr="00AE0C77" w:rsidRDefault="004E05CE"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(2) Ministarstvo u suradnji s drugim tijelima državne uprave, </w:t>
      </w:r>
      <w:r w:rsidR="00AE65B7" w:rsidRPr="00AE0C77">
        <w:rPr>
          <w:rFonts w:ascii="Times New Roman" w:hAnsi="Times New Roman" w:cs="Times New Roman"/>
          <w:sz w:val="24"/>
          <w:szCs w:val="24"/>
        </w:rPr>
        <w:t>jedinicama područne (regionalne) samouprave</w:t>
      </w:r>
      <w:r w:rsidRPr="00AE0C77">
        <w:rPr>
          <w:rFonts w:ascii="Times New Roman" w:hAnsi="Times New Roman" w:cs="Times New Roman"/>
          <w:sz w:val="24"/>
          <w:szCs w:val="24"/>
        </w:rPr>
        <w:t xml:space="preserve">, Gradom Zagrebom i </w:t>
      </w:r>
      <w:r w:rsidR="001162E2" w:rsidRPr="00AE0C77">
        <w:rPr>
          <w:rFonts w:ascii="Times New Roman" w:hAnsi="Times New Roman" w:cs="Times New Roman"/>
          <w:sz w:val="24"/>
          <w:szCs w:val="24"/>
        </w:rPr>
        <w:t>jedinicama lokalne samouprave</w:t>
      </w:r>
      <w:r w:rsidRPr="00AE0C77">
        <w:rPr>
          <w:rFonts w:ascii="Times New Roman" w:hAnsi="Times New Roman" w:cs="Times New Roman"/>
          <w:sz w:val="24"/>
          <w:szCs w:val="24"/>
        </w:rPr>
        <w:t xml:space="preserve"> osigurava pribavljanje potrebnih dokaza da su prekoračenja uzrokovana resuspendiranim štetnim česticama i da su poduzete razumne mjere za snižavanje koncentracije PM</w:t>
      </w:r>
      <w:r w:rsidRPr="00AE0C77">
        <w:rPr>
          <w:rFonts w:ascii="Times New Roman" w:hAnsi="Times New Roman" w:cs="Times New Roman"/>
          <w:sz w:val="24"/>
          <w:szCs w:val="24"/>
          <w:vertAlign w:val="subscript"/>
        </w:rPr>
        <w:t>10</w:t>
      </w:r>
      <w:r w:rsidRPr="00AE0C77">
        <w:rPr>
          <w:rFonts w:ascii="Times New Roman" w:hAnsi="Times New Roman" w:cs="Times New Roman"/>
          <w:sz w:val="24"/>
          <w:szCs w:val="24"/>
        </w:rPr>
        <w:t>.</w:t>
      </w:r>
    </w:p>
    <w:p w14:paraId="60852246" w14:textId="77777777" w:rsidR="00FA17B3" w:rsidRPr="00AE0C77" w:rsidRDefault="00FA17B3" w:rsidP="00FA17B3">
      <w:pPr>
        <w:spacing w:after="0" w:line="240" w:lineRule="auto"/>
        <w:jc w:val="both"/>
        <w:rPr>
          <w:rFonts w:ascii="Times New Roman" w:hAnsi="Times New Roman" w:cs="Times New Roman"/>
          <w:sz w:val="24"/>
          <w:szCs w:val="24"/>
        </w:rPr>
      </w:pPr>
    </w:p>
    <w:p w14:paraId="6E80C858" w14:textId="77777777" w:rsidR="009D0344" w:rsidRPr="00AE0C77" w:rsidRDefault="009D0344"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(3) Ministarstvo dostavlja Europskoj komisiji </w:t>
      </w:r>
      <w:r w:rsidR="001162E2" w:rsidRPr="00AE0C77">
        <w:rPr>
          <w:rFonts w:ascii="Times New Roman" w:hAnsi="Times New Roman" w:cs="Times New Roman"/>
          <w:sz w:val="24"/>
          <w:szCs w:val="24"/>
        </w:rPr>
        <w:t>podatke</w:t>
      </w:r>
      <w:r w:rsidRPr="00AE0C77">
        <w:rPr>
          <w:rFonts w:ascii="Times New Roman" w:hAnsi="Times New Roman" w:cs="Times New Roman"/>
          <w:sz w:val="24"/>
          <w:szCs w:val="24"/>
        </w:rPr>
        <w:t xml:space="preserve"> iz stavka 2. ovoga</w:t>
      </w:r>
      <w:r w:rsidR="001162E2" w:rsidRPr="00AE0C77">
        <w:rPr>
          <w:rFonts w:ascii="Times New Roman" w:hAnsi="Times New Roman" w:cs="Times New Roman"/>
          <w:sz w:val="24"/>
          <w:szCs w:val="24"/>
        </w:rPr>
        <w:t xml:space="preserve"> članka</w:t>
      </w:r>
      <w:r w:rsidRPr="00AE0C77">
        <w:rPr>
          <w:rFonts w:ascii="Times New Roman" w:hAnsi="Times New Roman" w:cs="Times New Roman"/>
          <w:sz w:val="24"/>
          <w:szCs w:val="24"/>
        </w:rPr>
        <w:t>.</w:t>
      </w:r>
    </w:p>
    <w:p w14:paraId="5D92CDE8" w14:textId="77777777" w:rsidR="00FA17B3" w:rsidRPr="00AE0C77" w:rsidRDefault="00FA17B3" w:rsidP="00FA17B3">
      <w:pPr>
        <w:spacing w:after="0" w:line="240" w:lineRule="auto"/>
        <w:jc w:val="both"/>
        <w:rPr>
          <w:rFonts w:ascii="Times New Roman" w:hAnsi="Times New Roman" w:cs="Times New Roman"/>
          <w:sz w:val="24"/>
          <w:szCs w:val="24"/>
        </w:rPr>
      </w:pPr>
    </w:p>
    <w:p w14:paraId="63F21386" w14:textId="54EF4BCB" w:rsidR="0057311A" w:rsidRPr="00AE0C77" w:rsidRDefault="0057311A"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(4) </w:t>
      </w:r>
      <w:r w:rsidR="00C32BD7" w:rsidRPr="00AE0C77">
        <w:rPr>
          <w:rFonts w:ascii="Times New Roman" w:hAnsi="Times New Roman" w:cs="Times New Roman"/>
          <w:sz w:val="24"/>
          <w:szCs w:val="24"/>
        </w:rPr>
        <w:t>Ne dovodeći u pitanje onečišćenja iz članka 51</w:t>
      </w:r>
      <w:r w:rsidR="00014226" w:rsidRPr="00AE0C77">
        <w:rPr>
          <w:rFonts w:ascii="Times New Roman" w:hAnsi="Times New Roman" w:cs="Times New Roman"/>
          <w:sz w:val="24"/>
          <w:szCs w:val="24"/>
        </w:rPr>
        <w:t>. ovoga zakona</w:t>
      </w:r>
      <w:r w:rsidR="00C32BD7" w:rsidRPr="00AE0C77">
        <w:rPr>
          <w:rFonts w:ascii="Times New Roman" w:hAnsi="Times New Roman" w:cs="Times New Roman"/>
          <w:sz w:val="24"/>
          <w:szCs w:val="24"/>
        </w:rPr>
        <w:t>, u slučaju zona i aglomeracija iz stavka 1. ovoga članka predstavničko tijelo jedinice lokalne samouprave odnosno Grada Zagreba nadležno za tu zonu ili aglomeraciju dužno je donijeti akcijski plan</w:t>
      </w:r>
      <w:r w:rsidR="00AB6F09" w:rsidRPr="00AE0C77">
        <w:rPr>
          <w:rFonts w:ascii="Times New Roman" w:hAnsi="Times New Roman" w:cs="Times New Roman"/>
          <w:sz w:val="24"/>
          <w:szCs w:val="24"/>
        </w:rPr>
        <w:t xml:space="preserve"> </w:t>
      </w:r>
      <w:r w:rsidR="00C32BD7" w:rsidRPr="00AE0C77">
        <w:rPr>
          <w:rFonts w:ascii="Times New Roman" w:hAnsi="Times New Roman" w:cs="Times New Roman"/>
          <w:sz w:val="24"/>
          <w:szCs w:val="24"/>
        </w:rPr>
        <w:t>iz članka 5</w:t>
      </w:r>
      <w:r w:rsidR="004868F3" w:rsidRPr="00AE0C77">
        <w:rPr>
          <w:rFonts w:ascii="Times New Roman" w:hAnsi="Times New Roman" w:cs="Times New Roman"/>
          <w:sz w:val="24"/>
          <w:szCs w:val="24"/>
        </w:rPr>
        <w:t>4</w:t>
      </w:r>
      <w:r w:rsidR="00C32BD7" w:rsidRPr="00AE0C77">
        <w:rPr>
          <w:rFonts w:ascii="Times New Roman" w:hAnsi="Times New Roman" w:cs="Times New Roman"/>
          <w:sz w:val="24"/>
          <w:szCs w:val="24"/>
        </w:rPr>
        <w:t>. stav</w:t>
      </w:r>
      <w:r w:rsidR="003B3718" w:rsidRPr="00AE0C77">
        <w:rPr>
          <w:rFonts w:ascii="Times New Roman" w:hAnsi="Times New Roman" w:cs="Times New Roman"/>
          <w:sz w:val="24"/>
          <w:szCs w:val="24"/>
        </w:rPr>
        <w:t>k</w:t>
      </w:r>
      <w:r w:rsidR="00C32BD7" w:rsidRPr="00AE0C77">
        <w:rPr>
          <w:rFonts w:ascii="Times New Roman" w:hAnsi="Times New Roman" w:cs="Times New Roman"/>
          <w:sz w:val="24"/>
          <w:szCs w:val="24"/>
        </w:rPr>
        <w:t>a 1. ovoga Zakona samo ako se prekoračenje može pripisati izvorima PM</w:t>
      </w:r>
      <w:r w:rsidR="00C32BD7" w:rsidRPr="00AE0C77">
        <w:rPr>
          <w:rFonts w:ascii="Times New Roman" w:hAnsi="Times New Roman" w:cs="Times New Roman"/>
          <w:sz w:val="24"/>
          <w:szCs w:val="24"/>
          <w:vertAlign w:val="subscript"/>
        </w:rPr>
        <w:t>10</w:t>
      </w:r>
      <w:r w:rsidR="00C32BD7" w:rsidRPr="00AE0C77">
        <w:rPr>
          <w:rFonts w:ascii="Times New Roman" w:hAnsi="Times New Roman" w:cs="Times New Roman"/>
          <w:sz w:val="24"/>
          <w:szCs w:val="24"/>
        </w:rPr>
        <w:t xml:space="preserve"> koji nisu posljedica zimskog posipavanja cesta pijeskom ili solju.</w:t>
      </w:r>
    </w:p>
    <w:p w14:paraId="58E3D824" w14:textId="77777777" w:rsidR="00FA17B3" w:rsidRPr="005218CB" w:rsidRDefault="00FA17B3" w:rsidP="00FA17B3">
      <w:pPr>
        <w:spacing w:after="0" w:line="240" w:lineRule="auto"/>
        <w:jc w:val="center"/>
        <w:rPr>
          <w:rFonts w:ascii="Times New Roman" w:hAnsi="Times New Roman" w:cs="Times New Roman"/>
          <w:bCs/>
          <w:iCs/>
        </w:rPr>
      </w:pPr>
    </w:p>
    <w:p w14:paraId="37E7BC76" w14:textId="30E81C6E" w:rsidR="00550372" w:rsidRPr="00AE0C77" w:rsidRDefault="00550372" w:rsidP="00FA17B3">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190BB0" w:rsidRPr="00AE0C77">
        <w:rPr>
          <w:rFonts w:ascii="Times New Roman" w:hAnsi="Times New Roman" w:cs="Times New Roman"/>
          <w:b/>
          <w:sz w:val="24"/>
          <w:szCs w:val="24"/>
        </w:rPr>
        <w:t>5</w:t>
      </w:r>
      <w:r w:rsidR="00B579C2" w:rsidRPr="00AE0C77">
        <w:rPr>
          <w:rFonts w:ascii="Times New Roman" w:hAnsi="Times New Roman" w:cs="Times New Roman"/>
          <w:b/>
          <w:sz w:val="24"/>
          <w:szCs w:val="24"/>
        </w:rPr>
        <w:t>4</w:t>
      </w:r>
      <w:r w:rsidRPr="00AE0C77">
        <w:rPr>
          <w:rFonts w:ascii="Times New Roman" w:hAnsi="Times New Roman" w:cs="Times New Roman"/>
          <w:b/>
          <w:sz w:val="24"/>
          <w:szCs w:val="24"/>
        </w:rPr>
        <w:t>.</w:t>
      </w:r>
    </w:p>
    <w:p w14:paraId="5035DD79" w14:textId="77777777" w:rsidR="00FA17B3" w:rsidRPr="005218CB" w:rsidRDefault="00FA17B3" w:rsidP="00FA17B3">
      <w:pPr>
        <w:spacing w:after="0" w:line="240" w:lineRule="auto"/>
        <w:jc w:val="both"/>
        <w:rPr>
          <w:rFonts w:ascii="Times New Roman" w:hAnsi="Times New Roman" w:cs="Times New Roman"/>
        </w:rPr>
      </w:pPr>
    </w:p>
    <w:p w14:paraId="3D7E464C" w14:textId="7B7DC58B" w:rsidR="00184942" w:rsidRPr="00AE0C77" w:rsidRDefault="00550372"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(1) </w:t>
      </w:r>
      <w:r w:rsidR="001E2C6D" w:rsidRPr="00AE0C77">
        <w:rPr>
          <w:rFonts w:ascii="Times New Roman" w:hAnsi="Times New Roman" w:cs="Times New Roman"/>
          <w:sz w:val="24"/>
          <w:szCs w:val="24"/>
        </w:rPr>
        <w:t>Ako</w:t>
      </w:r>
      <w:r w:rsidRPr="00AE0C77">
        <w:rPr>
          <w:rFonts w:ascii="Times New Roman" w:hAnsi="Times New Roman" w:cs="Times New Roman"/>
          <w:sz w:val="24"/>
          <w:szCs w:val="24"/>
        </w:rPr>
        <w:t xml:space="preserve"> u određenoj zoni ili aglomeraciji razine onečišćujućih tvari </w:t>
      </w:r>
      <w:r w:rsidR="001162E2" w:rsidRPr="00AE0C77">
        <w:rPr>
          <w:rFonts w:ascii="Times New Roman" w:hAnsi="Times New Roman" w:cs="Times New Roman"/>
          <w:sz w:val="24"/>
          <w:szCs w:val="24"/>
        </w:rPr>
        <w:t xml:space="preserve">u zraku </w:t>
      </w:r>
      <w:r w:rsidR="00DD5312" w:rsidRPr="00AE0C77">
        <w:rPr>
          <w:rFonts w:ascii="Times New Roman" w:hAnsi="Times New Roman" w:cs="Times New Roman"/>
          <w:sz w:val="24"/>
          <w:szCs w:val="24"/>
        </w:rPr>
        <w:t>izm</w:t>
      </w:r>
      <w:r w:rsidR="00AE3073" w:rsidRPr="00AE0C77">
        <w:rPr>
          <w:rFonts w:ascii="Times New Roman" w:hAnsi="Times New Roman" w:cs="Times New Roman"/>
          <w:sz w:val="24"/>
          <w:szCs w:val="24"/>
        </w:rPr>
        <w:t>jerene na mjernim mjestima na postajama i</w:t>
      </w:r>
      <w:r w:rsidR="00DD5312" w:rsidRPr="00AE0C77">
        <w:rPr>
          <w:rFonts w:ascii="Times New Roman" w:hAnsi="Times New Roman" w:cs="Times New Roman"/>
          <w:sz w:val="24"/>
          <w:szCs w:val="24"/>
        </w:rPr>
        <w:t xml:space="preserve">z članka </w:t>
      </w:r>
      <w:r w:rsidR="001162E2" w:rsidRPr="00AE0C77">
        <w:rPr>
          <w:rFonts w:ascii="Times New Roman" w:hAnsi="Times New Roman" w:cs="Times New Roman"/>
          <w:sz w:val="24"/>
          <w:szCs w:val="24"/>
        </w:rPr>
        <w:t>2</w:t>
      </w:r>
      <w:r w:rsidR="00AE3073" w:rsidRPr="00AE0C77">
        <w:rPr>
          <w:rFonts w:ascii="Times New Roman" w:hAnsi="Times New Roman" w:cs="Times New Roman"/>
          <w:sz w:val="24"/>
          <w:szCs w:val="24"/>
        </w:rPr>
        <w:t>2</w:t>
      </w:r>
      <w:r w:rsidR="001162E2" w:rsidRPr="00AE0C77">
        <w:rPr>
          <w:rFonts w:ascii="Times New Roman" w:hAnsi="Times New Roman" w:cs="Times New Roman"/>
          <w:sz w:val="24"/>
          <w:szCs w:val="24"/>
        </w:rPr>
        <w:t xml:space="preserve">. </w:t>
      </w:r>
      <w:r w:rsidR="0082045E" w:rsidRPr="00AE0C77">
        <w:rPr>
          <w:rFonts w:ascii="Times New Roman" w:hAnsi="Times New Roman" w:cs="Times New Roman"/>
          <w:sz w:val="24"/>
          <w:szCs w:val="24"/>
        </w:rPr>
        <w:t xml:space="preserve">ovoga Zakona </w:t>
      </w:r>
      <w:r w:rsidRPr="00AE0C77">
        <w:rPr>
          <w:rFonts w:ascii="Times New Roman" w:hAnsi="Times New Roman" w:cs="Times New Roman"/>
          <w:sz w:val="24"/>
          <w:szCs w:val="24"/>
        </w:rPr>
        <w:t xml:space="preserve">prekoračuju bilo koju graničnu vrijednost </w:t>
      </w:r>
      <w:r w:rsidR="00E50120" w:rsidRPr="00AE0C77">
        <w:rPr>
          <w:rFonts w:ascii="Times New Roman" w:hAnsi="Times New Roman" w:cs="Times New Roman"/>
          <w:sz w:val="24"/>
          <w:szCs w:val="24"/>
        </w:rPr>
        <w:t xml:space="preserve">donosi se </w:t>
      </w:r>
      <w:r w:rsidRPr="00AE0C77">
        <w:rPr>
          <w:rFonts w:ascii="Times New Roman" w:hAnsi="Times New Roman" w:cs="Times New Roman"/>
          <w:sz w:val="24"/>
          <w:szCs w:val="24"/>
        </w:rPr>
        <w:t>akcijski plan za poboljšanje kvalitete zraka za tu zo</w:t>
      </w:r>
      <w:r w:rsidR="00AE3073" w:rsidRPr="00AE0C77">
        <w:rPr>
          <w:rFonts w:ascii="Times New Roman" w:hAnsi="Times New Roman" w:cs="Times New Roman"/>
          <w:sz w:val="24"/>
          <w:szCs w:val="24"/>
        </w:rPr>
        <w:t>nu ili aglomeraciju, kako bi se</w:t>
      </w:r>
      <w:r w:rsidRPr="00AE0C77">
        <w:rPr>
          <w:rFonts w:ascii="Times New Roman" w:hAnsi="Times New Roman" w:cs="Times New Roman"/>
          <w:sz w:val="24"/>
          <w:szCs w:val="24"/>
        </w:rPr>
        <w:t xml:space="preserve"> u što </w:t>
      </w:r>
      <w:r w:rsidR="00AE3073" w:rsidRPr="00AE0C77">
        <w:rPr>
          <w:rFonts w:ascii="Times New Roman" w:hAnsi="Times New Roman" w:cs="Times New Roman"/>
          <w:sz w:val="24"/>
          <w:szCs w:val="24"/>
        </w:rPr>
        <w:t>kraćem mogućem vremenu</w:t>
      </w:r>
      <w:r w:rsidRPr="00AE0C77">
        <w:rPr>
          <w:rFonts w:ascii="Times New Roman" w:hAnsi="Times New Roman" w:cs="Times New Roman"/>
          <w:sz w:val="24"/>
          <w:szCs w:val="24"/>
        </w:rPr>
        <w:t xml:space="preserve"> osiguralo postizanje graničnih vrijednosti</w:t>
      </w:r>
      <w:r w:rsidR="00F0568C">
        <w:rPr>
          <w:rFonts w:ascii="Times New Roman" w:hAnsi="Times New Roman" w:cs="Times New Roman"/>
          <w:sz w:val="24"/>
          <w:szCs w:val="24"/>
        </w:rPr>
        <w:t xml:space="preserve"> (GV)</w:t>
      </w:r>
      <w:r w:rsidRPr="00AE0C77">
        <w:rPr>
          <w:rFonts w:ascii="Times New Roman" w:hAnsi="Times New Roman" w:cs="Times New Roman"/>
          <w:sz w:val="24"/>
          <w:szCs w:val="24"/>
        </w:rPr>
        <w:t xml:space="preserve">. </w:t>
      </w:r>
      <w:r w:rsidR="00595429" w:rsidRPr="00AE0C77">
        <w:rPr>
          <w:rFonts w:ascii="Times New Roman" w:hAnsi="Times New Roman" w:cs="Times New Roman"/>
          <w:sz w:val="24"/>
          <w:szCs w:val="24"/>
        </w:rPr>
        <w:t>Akcijski plan za poboljšanje kvalitete zraka</w:t>
      </w:r>
      <w:r w:rsidR="001B4A53" w:rsidRPr="00AE0C77">
        <w:rPr>
          <w:rFonts w:ascii="Times New Roman" w:hAnsi="Times New Roman" w:cs="Times New Roman"/>
          <w:sz w:val="24"/>
          <w:szCs w:val="24"/>
        </w:rPr>
        <w:t>,</w:t>
      </w:r>
      <w:r w:rsidR="00595429" w:rsidRPr="00AE0C77">
        <w:rPr>
          <w:rFonts w:ascii="Times New Roman" w:hAnsi="Times New Roman" w:cs="Times New Roman"/>
          <w:sz w:val="24"/>
          <w:szCs w:val="24"/>
        </w:rPr>
        <w:t xml:space="preserve"> u mjeri u kojoj je to izvedivo</w:t>
      </w:r>
      <w:r w:rsidR="001B4A53" w:rsidRPr="00AE0C77">
        <w:rPr>
          <w:rFonts w:ascii="Times New Roman" w:hAnsi="Times New Roman" w:cs="Times New Roman"/>
          <w:sz w:val="24"/>
          <w:szCs w:val="24"/>
        </w:rPr>
        <w:t>,</w:t>
      </w:r>
      <w:r w:rsidR="00595429" w:rsidRPr="00AE0C77">
        <w:rPr>
          <w:rFonts w:ascii="Times New Roman" w:hAnsi="Times New Roman" w:cs="Times New Roman"/>
          <w:sz w:val="24"/>
          <w:szCs w:val="24"/>
        </w:rPr>
        <w:t xml:space="preserve"> usklađen je s Programom iz članka 16. ovoga </w:t>
      </w:r>
      <w:r w:rsidR="005161BA" w:rsidRPr="00AE0C77">
        <w:rPr>
          <w:rFonts w:ascii="Times New Roman" w:hAnsi="Times New Roman" w:cs="Times New Roman"/>
          <w:sz w:val="24"/>
          <w:szCs w:val="24"/>
        </w:rPr>
        <w:t>Z</w:t>
      </w:r>
      <w:r w:rsidR="00595429" w:rsidRPr="00AE0C77">
        <w:rPr>
          <w:rFonts w:ascii="Times New Roman" w:hAnsi="Times New Roman" w:cs="Times New Roman"/>
          <w:sz w:val="24"/>
          <w:szCs w:val="24"/>
        </w:rPr>
        <w:t xml:space="preserve">akona. </w:t>
      </w:r>
      <w:r w:rsidRPr="00AE0C77">
        <w:rPr>
          <w:rFonts w:ascii="Times New Roman" w:hAnsi="Times New Roman" w:cs="Times New Roman"/>
          <w:sz w:val="24"/>
          <w:szCs w:val="24"/>
        </w:rPr>
        <w:t>Akcijski plan za poboljšanje kvalitete zraka može dodatno obuhvatiti i posebne mjere kojima je svrha zaštita osjetljivih skupina stanovništva, uključujući i djecu.</w:t>
      </w:r>
      <w:r w:rsidR="00184942" w:rsidRPr="00AE0C77">
        <w:rPr>
          <w:rFonts w:ascii="Times New Roman" w:hAnsi="Times New Roman" w:cs="Times New Roman"/>
          <w:sz w:val="24"/>
          <w:szCs w:val="24"/>
        </w:rPr>
        <w:t xml:space="preserve"> </w:t>
      </w:r>
      <w:r w:rsidR="00595429" w:rsidRPr="00AE0C77">
        <w:rPr>
          <w:rFonts w:ascii="Times New Roman" w:hAnsi="Times New Roman" w:cs="Times New Roman"/>
          <w:sz w:val="24"/>
          <w:szCs w:val="24"/>
        </w:rPr>
        <w:t xml:space="preserve">U slučaju da akcijski plan </w:t>
      </w:r>
      <w:r w:rsidR="00595429" w:rsidRPr="00AE0C77">
        <w:rPr>
          <w:rFonts w:ascii="Times New Roman" w:hAnsi="Times New Roman" w:cs="Times New Roman"/>
          <w:sz w:val="24"/>
          <w:szCs w:val="24"/>
        </w:rPr>
        <w:lastRenderedPageBreak/>
        <w:t>treba izraditi za više onečišćujućih tvari, ako je prikladno, donosi se cjeloviti akcijski plan koji obuhvaća sve predmetne onečišćujuće tvari.</w:t>
      </w:r>
    </w:p>
    <w:p w14:paraId="305B9532" w14:textId="77777777" w:rsidR="00FA17B3" w:rsidRPr="00AE0C77" w:rsidRDefault="00FA17B3" w:rsidP="00FA17B3">
      <w:pPr>
        <w:spacing w:after="0" w:line="240" w:lineRule="auto"/>
        <w:jc w:val="both"/>
        <w:rPr>
          <w:rFonts w:ascii="Times New Roman" w:eastAsia="Calibri" w:hAnsi="Times New Roman" w:cs="Times New Roman"/>
          <w:sz w:val="24"/>
          <w:szCs w:val="24"/>
        </w:rPr>
      </w:pPr>
    </w:p>
    <w:p w14:paraId="447772DC" w14:textId="76C50B7E" w:rsidR="00B65DE2" w:rsidRPr="00AE0C77" w:rsidRDefault="00193D3F" w:rsidP="00FA17B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w:t>
      </w:r>
      <w:r w:rsidR="00C7544F" w:rsidRPr="00AE0C77">
        <w:rPr>
          <w:rFonts w:ascii="Times New Roman" w:eastAsia="Calibri" w:hAnsi="Times New Roman" w:cs="Times New Roman"/>
          <w:sz w:val="24"/>
          <w:szCs w:val="24"/>
        </w:rPr>
        <w:t xml:space="preserve">2) Iznimno od stavka 1. ovoga članka u zonama i aglomeracijama za koje je utvrđeno da je </w:t>
      </w:r>
      <w:r w:rsidR="00B65DE2" w:rsidRPr="00AE0C77">
        <w:rPr>
          <w:rFonts w:ascii="Times New Roman" w:eastAsia="Calibri" w:hAnsi="Times New Roman" w:cs="Times New Roman"/>
          <w:sz w:val="24"/>
          <w:szCs w:val="24"/>
        </w:rPr>
        <w:t xml:space="preserve">prekoračena </w:t>
      </w:r>
      <w:r w:rsidR="00C7544F" w:rsidRPr="00AE0C77">
        <w:rPr>
          <w:rFonts w:ascii="Times New Roman" w:eastAsia="Calibri" w:hAnsi="Times New Roman" w:cs="Times New Roman"/>
          <w:sz w:val="24"/>
          <w:szCs w:val="24"/>
        </w:rPr>
        <w:t>razina ciljne vrijednosti</w:t>
      </w:r>
      <w:r w:rsidR="00B65DE2" w:rsidRPr="00AE0C77">
        <w:rPr>
          <w:rFonts w:ascii="Times New Roman" w:eastAsia="Calibri" w:hAnsi="Times New Roman" w:cs="Times New Roman"/>
          <w:sz w:val="24"/>
          <w:szCs w:val="24"/>
        </w:rPr>
        <w:t xml:space="preserve"> za prizemni ozon odnosno za koje je utvrđeno</w:t>
      </w:r>
      <w:r w:rsidR="00B65DE2" w:rsidRPr="00AE0C77">
        <w:rPr>
          <w:sz w:val="24"/>
          <w:szCs w:val="24"/>
        </w:rPr>
        <w:t xml:space="preserve"> </w:t>
      </w:r>
      <w:r w:rsidR="00B65DE2" w:rsidRPr="00AE0C77">
        <w:rPr>
          <w:rFonts w:ascii="Times New Roman" w:eastAsia="Calibri" w:hAnsi="Times New Roman" w:cs="Times New Roman"/>
          <w:sz w:val="24"/>
          <w:szCs w:val="24"/>
        </w:rPr>
        <w:t>da su razine prizemnog ozona uz zraku veće od dugoročnih ciljeva</w:t>
      </w:r>
      <w:r w:rsidR="00AE464F" w:rsidRPr="00AE0C77">
        <w:rPr>
          <w:rFonts w:ascii="Times New Roman" w:eastAsia="Calibri" w:hAnsi="Times New Roman" w:cs="Times New Roman"/>
          <w:sz w:val="24"/>
          <w:szCs w:val="24"/>
        </w:rPr>
        <w:t>,</w:t>
      </w:r>
      <w:r w:rsidR="00B65DE2" w:rsidRPr="00AE0C77">
        <w:rPr>
          <w:rFonts w:ascii="Times New Roman" w:eastAsia="Calibri" w:hAnsi="Times New Roman" w:cs="Times New Roman"/>
          <w:sz w:val="24"/>
          <w:szCs w:val="24"/>
        </w:rPr>
        <w:t xml:space="preserve"> ali ispod ili jednake ciljnim vrijednostima za prizemni ozon donose se mjere za smanjivanje razina prizemnog ozona</w:t>
      </w:r>
      <w:r w:rsidR="008219D4" w:rsidRPr="00AE0C77">
        <w:rPr>
          <w:rFonts w:ascii="Times New Roman" w:eastAsia="Calibri" w:hAnsi="Times New Roman" w:cs="Times New Roman"/>
          <w:sz w:val="24"/>
          <w:szCs w:val="24"/>
        </w:rPr>
        <w:t xml:space="preserve"> (</w:t>
      </w:r>
      <w:r w:rsidR="007B047E">
        <w:rPr>
          <w:rFonts w:ascii="Times New Roman" w:eastAsia="Calibri" w:hAnsi="Times New Roman" w:cs="Times New Roman"/>
          <w:sz w:val="24"/>
          <w:szCs w:val="24"/>
        </w:rPr>
        <w:t>u daljnjem tekstu</w:t>
      </w:r>
      <w:r w:rsidR="008219D4" w:rsidRPr="00AE0C77">
        <w:rPr>
          <w:rFonts w:ascii="Times New Roman" w:eastAsia="Calibri" w:hAnsi="Times New Roman" w:cs="Times New Roman"/>
          <w:sz w:val="24"/>
          <w:szCs w:val="24"/>
        </w:rPr>
        <w:t>: mjere za prizemni ozon)</w:t>
      </w:r>
      <w:r w:rsidR="00B65DE2" w:rsidRPr="00AE0C77">
        <w:rPr>
          <w:rFonts w:ascii="Times New Roman" w:eastAsia="Calibri" w:hAnsi="Times New Roman" w:cs="Times New Roman"/>
          <w:sz w:val="24"/>
          <w:szCs w:val="24"/>
        </w:rPr>
        <w:t>.</w:t>
      </w:r>
    </w:p>
    <w:p w14:paraId="357E37A4" w14:textId="77777777" w:rsidR="00FA17B3" w:rsidRPr="00AE0C77" w:rsidRDefault="00FA17B3" w:rsidP="00FA17B3">
      <w:pPr>
        <w:spacing w:after="0" w:line="240" w:lineRule="auto"/>
        <w:jc w:val="both"/>
        <w:rPr>
          <w:rFonts w:ascii="Times New Roman" w:hAnsi="Times New Roman" w:cs="Times New Roman"/>
          <w:sz w:val="24"/>
          <w:szCs w:val="24"/>
        </w:rPr>
      </w:pPr>
    </w:p>
    <w:p w14:paraId="462960A0" w14:textId="791F343F" w:rsidR="00E50120" w:rsidRPr="00AE0C77" w:rsidRDefault="00E50120"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w:t>
      </w:r>
      <w:r w:rsidR="00193D3F" w:rsidRPr="00AE0C77">
        <w:rPr>
          <w:rFonts w:ascii="Times New Roman" w:hAnsi="Times New Roman" w:cs="Times New Roman"/>
          <w:sz w:val="24"/>
          <w:szCs w:val="24"/>
        </w:rPr>
        <w:t>3</w:t>
      </w:r>
      <w:r w:rsidRPr="00AE0C77">
        <w:rPr>
          <w:rFonts w:ascii="Times New Roman" w:hAnsi="Times New Roman" w:cs="Times New Roman"/>
          <w:sz w:val="24"/>
          <w:szCs w:val="24"/>
        </w:rPr>
        <w:t>) Izradu akcijskog plana iz stavka 1. ovoga članka</w:t>
      </w:r>
      <w:r w:rsidR="000B3627" w:rsidRPr="00AE0C77">
        <w:rPr>
          <w:rFonts w:ascii="Times New Roman" w:hAnsi="Times New Roman" w:cs="Times New Roman"/>
          <w:sz w:val="24"/>
          <w:szCs w:val="24"/>
        </w:rPr>
        <w:t xml:space="preserve"> i/ili mjera</w:t>
      </w:r>
      <w:r w:rsidR="000B3627" w:rsidRPr="00AE0C77">
        <w:rPr>
          <w:sz w:val="24"/>
          <w:szCs w:val="24"/>
        </w:rPr>
        <w:t xml:space="preserve"> </w:t>
      </w:r>
      <w:r w:rsidR="00F3198B">
        <w:rPr>
          <w:rFonts w:ascii="Times New Roman" w:hAnsi="Times New Roman" w:cs="Times New Roman"/>
          <w:sz w:val="24"/>
          <w:szCs w:val="24"/>
        </w:rPr>
        <w:t xml:space="preserve">za </w:t>
      </w:r>
      <w:r w:rsidR="008219D4" w:rsidRPr="00AE0C77">
        <w:rPr>
          <w:rFonts w:ascii="Times New Roman" w:hAnsi="Times New Roman" w:cs="Times New Roman"/>
          <w:sz w:val="24"/>
          <w:szCs w:val="24"/>
        </w:rPr>
        <w:t>p</w:t>
      </w:r>
      <w:r w:rsidR="000B3627" w:rsidRPr="00AE0C77">
        <w:rPr>
          <w:rFonts w:ascii="Times New Roman" w:hAnsi="Times New Roman" w:cs="Times New Roman"/>
          <w:sz w:val="24"/>
          <w:szCs w:val="24"/>
        </w:rPr>
        <w:t>rizemn</w:t>
      </w:r>
      <w:r w:rsidR="008219D4" w:rsidRPr="00AE0C77">
        <w:rPr>
          <w:rFonts w:ascii="Times New Roman" w:hAnsi="Times New Roman" w:cs="Times New Roman"/>
          <w:sz w:val="24"/>
          <w:szCs w:val="24"/>
        </w:rPr>
        <w:t>i</w:t>
      </w:r>
      <w:r w:rsidR="000B3627" w:rsidRPr="00AE0C77">
        <w:rPr>
          <w:rFonts w:ascii="Times New Roman" w:hAnsi="Times New Roman" w:cs="Times New Roman"/>
          <w:sz w:val="24"/>
          <w:szCs w:val="24"/>
        </w:rPr>
        <w:t xml:space="preserve"> ozon iz stavka 2.</w:t>
      </w:r>
      <w:r w:rsidR="00872B62" w:rsidRPr="00AE0C77">
        <w:rPr>
          <w:rFonts w:ascii="Times New Roman" w:hAnsi="Times New Roman" w:cs="Times New Roman"/>
          <w:sz w:val="24"/>
          <w:szCs w:val="24"/>
        </w:rPr>
        <w:t xml:space="preserve"> ovoga članka</w:t>
      </w:r>
      <w:r w:rsidRPr="00AE0C77">
        <w:rPr>
          <w:rFonts w:ascii="Times New Roman" w:hAnsi="Times New Roman" w:cs="Times New Roman"/>
          <w:sz w:val="24"/>
          <w:szCs w:val="24"/>
        </w:rPr>
        <w:t xml:space="preserve">, osigurava nadležno upravno tijelo jedinice lokalne samouprave odnosno Grada Zagreba. Predstavničko tijelo jedinice lokalne samouprave odnosno Grada Zagreba </w:t>
      </w:r>
      <w:r w:rsidR="003D103F" w:rsidRPr="00AE0C77">
        <w:rPr>
          <w:rFonts w:ascii="Times New Roman" w:hAnsi="Times New Roman" w:cs="Times New Roman"/>
          <w:sz w:val="24"/>
          <w:szCs w:val="24"/>
        </w:rPr>
        <w:t>dužno je donijeti</w:t>
      </w:r>
      <w:r w:rsidRPr="00AE0C77">
        <w:rPr>
          <w:rFonts w:ascii="Times New Roman" w:hAnsi="Times New Roman" w:cs="Times New Roman"/>
          <w:sz w:val="24"/>
          <w:szCs w:val="24"/>
        </w:rPr>
        <w:t xml:space="preserve"> akcijski plan</w:t>
      </w:r>
      <w:r w:rsidR="000B3627" w:rsidRPr="00AE0C77">
        <w:rPr>
          <w:rFonts w:ascii="Times New Roman" w:hAnsi="Times New Roman" w:cs="Times New Roman"/>
          <w:sz w:val="24"/>
          <w:szCs w:val="24"/>
        </w:rPr>
        <w:t xml:space="preserve"> i/ili mjere</w:t>
      </w:r>
      <w:r w:rsidR="000B3627" w:rsidRPr="00AE0C77">
        <w:rPr>
          <w:sz w:val="24"/>
          <w:szCs w:val="24"/>
        </w:rPr>
        <w:t xml:space="preserve"> </w:t>
      </w:r>
      <w:r w:rsidR="00F3198B">
        <w:rPr>
          <w:rFonts w:ascii="Times New Roman" w:hAnsi="Times New Roman" w:cs="Times New Roman"/>
          <w:sz w:val="24"/>
          <w:szCs w:val="24"/>
        </w:rPr>
        <w:t xml:space="preserve">za </w:t>
      </w:r>
      <w:r w:rsidR="000B3627" w:rsidRPr="00AE0C77">
        <w:rPr>
          <w:rFonts w:ascii="Times New Roman" w:hAnsi="Times New Roman" w:cs="Times New Roman"/>
          <w:sz w:val="24"/>
          <w:szCs w:val="24"/>
        </w:rPr>
        <w:t>prizemn</w:t>
      </w:r>
      <w:r w:rsidR="008219D4" w:rsidRPr="00AE0C77">
        <w:rPr>
          <w:rFonts w:ascii="Times New Roman" w:hAnsi="Times New Roman" w:cs="Times New Roman"/>
          <w:sz w:val="24"/>
          <w:szCs w:val="24"/>
        </w:rPr>
        <w:t>i</w:t>
      </w:r>
      <w:r w:rsidR="000B3627" w:rsidRPr="00AE0C77">
        <w:rPr>
          <w:rFonts w:ascii="Times New Roman" w:hAnsi="Times New Roman" w:cs="Times New Roman"/>
          <w:sz w:val="24"/>
          <w:szCs w:val="24"/>
        </w:rPr>
        <w:t xml:space="preserve"> ozon</w:t>
      </w:r>
      <w:r w:rsidRPr="00AE0C77">
        <w:rPr>
          <w:rFonts w:ascii="Times New Roman" w:hAnsi="Times New Roman" w:cs="Times New Roman"/>
          <w:sz w:val="24"/>
          <w:szCs w:val="24"/>
        </w:rPr>
        <w:t xml:space="preserve"> za svoje administrativno područje. </w:t>
      </w:r>
    </w:p>
    <w:p w14:paraId="3C6CAFFE" w14:textId="77777777" w:rsidR="00FA17B3" w:rsidRPr="00AE0C77" w:rsidRDefault="00FA17B3" w:rsidP="00FA17B3">
      <w:pPr>
        <w:spacing w:after="0" w:line="240" w:lineRule="auto"/>
        <w:jc w:val="both"/>
        <w:rPr>
          <w:rFonts w:ascii="Times New Roman" w:hAnsi="Times New Roman" w:cs="Times New Roman"/>
          <w:sz w:val="24"/>
          <w:szCs w:val="24"/>
        </w:rPr>
      </w:pPr>
    </w:p>
    <w:p w14:paraId="30A88342" w14:textId="77777777" w:rsidR="00E50120" w:rsidRPr="00AE0C77" w:rsidRDefault="00550372"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w:t>
      </w:r>
      <w:r w:rsidR="00193D3F" w:rsidRPr="00AE0C77">
        <w:rPr>
          <w:rFonts w:ascii="Times New Roman" w:hAnsi="Times New Roman" w:cs="Times New Roman"/>
          <w:sz w:val="24"/>
          <w:szCs w:val="24"/>
        </w:rPr>
        <w:t>4</w:t>
      </w:r>
      <w:r w:rsidRPr="00AE0C77">
        <w:rPr>
          <w:rFonts w:ascii="Times New Roman" w:hAnsi="Times New Roman" w:cs="Times New Roman"/>
          <w:sz w:val="24"/>
          <w:szCs w:val="24"/>
        </w:rPr>
        <w:t>) Ako više jedinica lokalne samouprave odnosno Grad Zagreb pripada istoj zoni ili aglomeraciji u kojoj razine onečišćujućih tvari prekoračuj</w:t>
      </w:r>
      <w:r w:rsidR="00382EE1" w:rsidRPr="00AE0C77">
        <w:rPr>
          <w:rFonts w:ascii="Times New Roman" w:hAnsi="Times New Roman" w:cs="Times New Roman"/>
          <w:sz w:val="24"/>
          <w:szCs w:val="24"/>
        </w:rPr>
        <w:t>u bilo koju graničnu vrijednost</w:t>
      </w:r>
      <w:r w:rsidRPr="00AE0C77">
        <w:rPr>
          <w:rFonts w:ascii="Times New Roman" w:hAnsi="Times New Roman" w:cs="Times New Roman"/>
          <w:sz w:val="24"/>
          <w:szCs w:val="24"/>
        </w:rPr>
        <w:t xml:space="preserve">, one zajednički surađuju u izradi akcijskog plana </w:t>
      </w:r>
      <w:r w:rsidR="000B3627" w:rsidRPr="00AE0C77">
        <w:rPr>
          <w:rFonts w:ascii="Times New Roman" w:hAnsi="Times New Roman" w:cs="Times New Roman"/>
          <w:sz w:val="24"/>
          <w:szCs w:val="24"/>
        </w:rPr>
        <w:t>i/ili mjera</w:t>
      </w:r>
      <w:r w:rsidR="000B3627" w:rsidRPr="00AE0C77">
        <w:rPr>
          <w:sz w:val="24"/>
          <w:szCs w:val="24"/>
        </w:rPr>
        <w:t xml:space="preserve"> </w:t>
      </w:r>
      <w:r w:rsidR="000B3627" w:rsidRPr="00AE0C77">
        <w:rPr>
          <w:rFonts w:ascii="Times New Roman" w:hAnsi="Times New Roman" w:cs="Times New Roman"/>
          <w:sz w:val="24"/>
          <w:szCs w:val="24"/>
        </w:rPr>
        <w:t>za prizemn</w:t>
      </w:r>
      <w:r w:rsidR="008219D4" w:rsidRPr="00AE0C77">
        <w:rPr>
          <w:rFonts w:ascii="Times New Roman" w:hAnsi="Times New Roman" w:cs="Times New Roman"/>
          <w:sz w:val="24"/>
          <w:szCs w:val="24"/>
        </w:rPr>
        <w:t>i</w:t>
      </w:r>
      <w:r w:rsidR="000B3627" w:rsidRPr="00AE0C77">
        <w:rPr>
          <w:rFonts w:ascii="Times New Roman" w:hAnsi="Times New Roman" w:cs="Times New Roman"/>
          <w:sz w:val="24"/>
          <w:szCs w:val="24"/>
        </w:rPr>
        <w:t xml:space="preserve"> ozon </w:t>
      </w:r>
      <w:r w:rsidRPr="00AE0C77">
        <w:rPr>
          <w:rFonts w:ascii="Times New Roman" w:hAnsi="Times New Roman" w:cs="Times New Roman"/>
          <w:sz w:val="24"/>
          <w:szCs w:val="24"/>
        </w:rPr>
        <w:t xml:space="preserve">radi harmonizacije mjera. </w:t>
      </w:r>
    </w:p>
    <w:p w14:paraId="4BC0489A" w14:textId="77777777" w:rsidR="00FA17B3" w:rsidRPr="005218CB" w:rsidRDefault="00FA17B3" w:rsidP="00FA17B3">
      <w:pPr>
        <w:spacing w:after="0" w:line="240" w:lineRule="auto"/>
        <w:jc w:val="both"/>
        <w:rPr>
          <w:rFonts w:ascii="Times New Roman" w:hAnsi="Times New Roman" w:cs="Times New Roman"/>
        </w:rPr>
      </w:pPr>
    </w:p>
    <w:p w14:paraId="2AAE1CAE" w14:textId="77777777" w:rsidR="00550372" w:rsidRPr="00AE0C77" w:rsidRDefault="00550372"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w:t>
      </w:r>
      <w:r w:rsidR="00193D3F" w:rsidRPr="00AE0C77">
        <w:rPr>
          <w:rFonts w:ascii="Times New Roman" w:hAnsi="Times New Roman" w:cs="Times New Roman"/>
          <w:sz w:val="24"/>
          <w:szCs w:val="24"/>
        </w:rPr>
        <w:t>5</w:t>
      </w:r>
      <w:r w:rsidRPr="00AE0C77">
        <w:rPr>
          <w:rFonts w:ascii="Times New Roman" w:hAnsi="Times New Roman" w:cs="Times New Roman"/>
          <w:sz w:val="24"/>
          <w:szCs w:val="24"/>
        </w:rPr>
        <w:t>) Akcijski plan iz stavka 1. ovoga članka dodatno može propisivati obvezu poštivanja strožih GVE-a za srednje uređaje za loženje i/ili srednje plinske turbine na temelju procjene o potrebi istih i uz uvjet da će primjena takvih GVE-a učinkovito pridonijeti znatnom poboljšanju kvalitete zraka.</w:t>
      </w:r>
    </w:p>
    <w:p w14:paraId="748F05CA" w14:textId="77777777" w:rsidR="00FA17B3" w:rsidRPr="005218CB" w:rsidRDefault="00FA17B3" w:rsidP="00FA17B3">
      <w:pPr>
        <w:spacing w:after="0" w:line="240" w:lineRule="auto"/>
        <w:jc w:val="both"/>
        <w:rPr>
          <w:rFonts w:ascii="Times New Roman" w:hAnsi="Times New Roman" w:cs="Times New Roman"/>
        </w:rPr>
      </w:pPr>
    </w:p>
    <w:p w14:paraId="2DDE1AA2" w14:textId="77777777" w:rsidR="00550372" w:rsidRPr="00AE0C77" w:rsidRDefault="00550372"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w:t>
      </w:r>
      <w:r w:rsidR="00762CE9" w:rsidRPr="00AE0C77">
        <w:rPr>
          <w:rFonts w:ascii="Times New Roman" w:hAnsi="Times New Roman" w:cs="Times New Roman"/>
          <w:sz w:val="24"/>
          <w:szCs w:val="24"/>
        </w:rPr>
        <w:t>6</w:t>
      </w:r>
      <w:r w:rsidRPr="00AE0C77">
        <w:rPr>
          <w:rFonts w:ascii="Times New Roman" w:hAnsi="Times New Roman" w:cs="Times New Roman"/>
          <w:sz w:val="24"/>
          <w:szCs w:val="24"/>
        </w:rPr>
        <w:t xml:space="preserve">) Akcijski plan iz stavka 1. </w:t>
      </w:r>
      <w:r w:rsidR="00FA17B3" w:rsidRPr="00AE0C77">
        <w:rPr>
          <w:rFonts w:ascii="Times New Roman" w:hAnsi="Times New Roman" w:cs="Times New Roman"/>
          <w:sz w:val="24"/>
          <w:szCs w:val="24"/>
        </w:rPr>
        <w:t xml:space="preserve">ovoga članka </w:t>
      </w:r>
      <w:r w:rsidR="000B3627" w:rsidRPr="00AE0C77">
        <w:rPr>
          <w:rFonts w:ascii="Times New Roman" w:hAnsi="Times New Roman" w:cs="Times New Roman"/>
          <w:sz w:val="24"/>
          <w:szCs w:val="24"/>
        </w:rPr>
        <w:t xml:space="preserve">i/ili mjere </w:t>
      </w:r>
      <w:r w:rsidR="008219D4" w:rsidRPr="00AE0C77">
        <w:rPr>
          <w:rFonts w:ascii="Times New Roman" w:hAnsi="Times New Roman" w:cs="Times New Roman"/>
          <w:sz w:val="24"/>
          <w:szCs w:val="24"/>
        </w:rPr>
        <w:t xml:space="preserve">za prizemni ozon </w:t>
      </w:r>
      <w:r w:rsidR="000B3627" w:rsidRPr="00AE0C77">
        <w:rPr>
          <w:rFonts w:ascii="Times New Roman" w:hAnsi="Times New Roman" w:cs="Times New Roman"/>
          <w:sz w:val="24"/>
          <w:szCs w:val="24"/>
        </w:rPr>
        <w:t xml:space="preserve">iz stavka 2. </w:t>
      </w:r>
      <w:r w:rsidRPr="00AE0C77">
        <w:rPr>
          <w:rFonts w:ascii="Times New Roman" w:hAnsi="Times New Roman" w:cs="Times New Roman"/>
          <w:sz w:val="24"/>
          <w:szCs w:val="24"/>
        </w:rPr>
        <w:t>ovoga članka donos</w:t>
      </w:r>
      <w:r w:rsidR="008219D4" w:rsidRPr="00AE0C77">
        <w:rPr>
          <w:rFonts w:ascii="Times New Roman" w:hAnsi="Times New Roman" w:cs="Times New Roman"/>
          <w:sz w:val="24"/>
          <w:szCs w:val="24"/>
        </w:rPr>
        <w:t>e</w:t>
      </w:r>
      <w:r w:rsidRPr="00AE0C77">
        <w:rPr>
          <w:rFonts w:ascii="Times New Roman" w:hAnsi="Times New Roman" w:cs="Times New Roman"/>
          <w:sz w:val="24"/>
          <w:szCs w:val="24"/>
        </w:rPr>
        <w:t xml:space="preserve"> se u roku od 18 mjeseci od kraja godine u kojoj je utvrđeno prekoračenje.</w:t>
      </w:r>
    </w:p>
    <w:p w14:paraId="3CB08342" w14:textId="77777777" w:rsidR="00FA17B3" w:rsidRPr="005218CB" w:rsidRDefault="00FA17B3" w:rsidP="00FA17B3">
      <w:pPr>
        <w:spacing w:after="0" w:line="240" w:lineRule="auto"/>
        <w:jc w:val="both"/>
        <w:rPr>
          <w:rFonts w:ascii="Times New Roman" w:hAnsi="Times New Roman" w:cs="Times New Roman"/>
        </w:rPr>
      </w:pPr>
    </w:p>
    <w:p w14:paraId="5AA83C9D" w14:textId="77777777" w:rsidR="00FD3AC7" w:rsidRPr="00AE0C77" w:rsidRDefault="00FD3AC7"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w:t>
      </w:r>
      <w:r w:rsidR="00762CE9" w:rsidRPr="00AE0C77">
        <w:rPr>
          <w:rFonts w:ascii="Times New Roman" w:hAnsi="Times New Roman" w:cs="Times New Roman"/>
          <w:sz w:val="24"/>
          <w:szCs w:val="24"/>
        </w:rPr>
        <w:t>7</w:t>
      </w:r>
      <w:r w:rsidRPr="00AE0C77">
        <w:rPr>
          <w:rFonts w:ascii="Times New Roman" w:hAnsi="Times New Roman" w:cs="Times New Roman"/>
          <w:sz w:val="24"/>
          <w:szCs w:val="24"/>
        </w:rPr>
        <w:t xml:space="preserve">) </w:t>
      </w:r>
      <w:r w:rsidR="007E007D" w:rsidRPr="00AE0C77">
        <w:rPr>
          <w:rFonts w:ascii="Times New Roman" w:hAnsi="Times New Roman" w:cs="Times New Roman"/>
          <w:sz w:val="24"/>
          <w:szCs w:val="24"/>
        </w:rPr>
        <w:t>Akcijski plan iz stavka 1. ovoga članka</w:t>
      </w:r>
      <w:r w:rsidR="008219D4" w:rsidRPr="00AE0C77">
        <w:rPr>
          <w:sz w:val="24"/>
          <w:szCs w:val="24"/>
        </w:rPr>
        <w:t xml:space="preserve"> </w:t>
      </w:r>
      <w:r w:rsidR="008219D4" w:rsidRPr="00AE0C77">
        <w:rPr>
          <w:rFonts w:ascii="Times New Roman" w:hAnsi="Times New Roman" w:cs="Times New Roman"/>
          <w:sz w:val="24"/>
          <w:szCs w:val="24"/>
        </w:rPr>
        <w:t>i/ili mjere za prizemni ozon iz stavka 2. ovoga članka</w:t>
      </w:r>
      <w:r w:rsidR="007E007D" w:rsidRPr="00AE0C77">
        <w:rPr>
          <w:rFonts w:ascii="Times New Roman" w:hAnsi="Times New Roman" w:cs="Times New Roman"/>
          <w:sz w:val="24"/>
          <w:szCs w:val="24"/>
        </w:rPr>
        <w:t xml:space="preserve">, </w:t>
      </w:r>
      <w:r w:rsidR="00843D04" w:rsidRPr="00AE0C77">
        <w:rPr>
          <w:rFonts w:ascii="Times New Roman" w:hAnsi="Times New Roman" w:cs="Times New Roman"/>
          <w:sz w:val="24"/>
          <w:szCs w:val="24"/>
        </w:rPr>
        <w:t>n</w:t>
      </w:r>
      <w:r w:rsidR="007E007D" w:rsidRPr="00AE0C77">
        <w:rPr>
          <w:rFonts w:ascii="Times New Roman" w:hAnsi="Times New Roman" w:cs="Times New Roman"/>
          <w:sz w:val="24"/>
          <w:szCs w:val="24"/>
        </w:rPr>
        <w:t xml:space="preserve">adležno upravno tijelo jedinice lokalne samouprave dostavlja na </w:t>
      </w:r>
      <w:r w:rsidR="00363433" w:rsidRPr="00AE0C77">
        <w:rPr>
          <w:rFonts w:ascii="Times New Roman" w:hAnsi="Times New Roman" w:cs="Times New Roman"/>
          <w:sz w:val="24"/>
          <w:szCs w:val="24"/>
        </w:rPr>
        <w:t xml:space="preserve">mišljenje </w:t>
      </w:r>
      <w:r w:rsidR="007E007D" w:rsidRPr="00AE0C77">
        <w:rPr>
          <w:rFonts w:ascii="Times New Roman" w:hAnsi="Times New Roman" w:cs="Times New Roman"/>
          <w:sz w:val="24"/>
          <w:szCs w:val="24"/>
        </w:rPr>
        <w:t>Ministarstvu prije njegova donošenja, a najkasnij</w:t>
      </w:r>
      <w:r w:rsidR="0030282C" w:rsidRPr="00AE0C77">
        <w:rPr>
          <w:rFonts w:ascii="Times New Roman" w:hAnsi="Times New Roman" w:cs="Times New Roman"/>
          <w:sz w:val="24"/>
          <w:szCs w:val="24"/>
        </w:rPr>
        <w:t xml:space="preserve">e u roku od 15 mjeseci od kraja </w:t>
      </w:r>
      <w:r w:rsidR="007E007D" w:rsidRPr="00AE0C77">
        <w:rPr>
          <w:rFonts w:ascii="Times New Roman" w:hAnsi="Times New Roman" w:cs="Times New Roman"/>
          <w:sz w:val="24"/>
          <w:szCs w:val="24"/>
        </w:rPr>
        <w:t>godine u kojoj je utvrđeno prekoračenje.</w:t>
      </w:r>
    </w:p>
    <w:p w14:paraId="032A3160" w14:textId="77777777" w:rsidR="00FA17B3" w:rsidRPr="005218CB" w:rsidRDefault="00FA17B3" w:rsidP="00FA17B3">
      <w:pPr>
        <w:spacing w:after="0" w:line="240" w:lineRule="auto"/>
        <w:jc w:val="both"/>
        <w:rPr>
          <w:rFonts w:ascii="Times New Roman" w:hAnsi="Times New Roman" w:cs="Times New Roman"/>
        </w:rPr>
      </w:pPr>
    </w:p>
    <w:p w14:paraId="04B4D74B" w14:textId="5228A04E" w:rsidR="00550372" w:rsidRPr="00AE0C77" w:rsidRDefault="00550372"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w:t>
      </w:r>
      <w:r w:rsidR="00762CE9" w:rsidRPr="00AE0C77">
        <w:rPr>
          <w:rFonts w:ascii="Times New Roman" w:hAnsi="Times New Roman" w:cs="Times New Roman"/>
          <w:sz w:val="24"/>
          <w:szCs w:val="24"/>
        </w:rPr>
        <w:t>8</w:t>
      </w:r>
      <w:r w:rsidRPr="00AE0C77">
        <w:rPr>
          <w:rFonts w:ascii="Times New Roman" w:hAnsi="Times New Roman" w:cs="Times New Roman"/>
          <w:sz w:val="24"/>
          <w:szCs w:val="24"/>
        </w:rPr>
        <w:t xml:space="preserve">) Nadležno upravno tijelo jedinice lokalne samouprave dostavlja Ministarstvu doneseni akcijski plan iz stavka 1. ovoga članka za potrebe sustava iz članka </w:t>
      </w:r>
      <w:r w:rsidR="008E5E45" w:rsidRPr="00AE0C77">
        <w:rPr>
          <w:rFonts w:ascii="Times New Roman" w:hAnsi="Times New Roman" w:cs="Times New Roman"/>
          <w:sz w:val="24"/>
          <w:szCs w:val="24"/>
        </w:rPr>
        <w:t>7</w:t>
      </w:r>
      <w:r w:rsidR="004868F3" w:rsidRPr="00AE0C77">
        <w:rPr>
          <w:rFonts w:ascii="Times New Roman" w:hAnsi="Times New Roman" w:cs="Times New Roman"/>
          <w:sz w:val="24"/>
          <w:szCs w:val="24"/>
        </w:rPr>
        <w:t>5</w:t>
      </w:r>
      <w:r w:rsidRPr="00AE0C77">
        <w:rPr>
          <w:rFonts w:ascii="Times New Roman" w:hAnsi="Times New Roman" w:cs="Times New Roman"/>
          <w:sz w:val="24"/>
          <w:szCs w:val="24"/>
        </w:rPr>
        <w:t>. ovoga Zakona.</w:t>
      </w:r>
      <w:r w:rsidR="00FD3AC7" w:rsidRPr="00AE0C77">
        <w:rPr>
          <w:rFonts w:ascii="Times New Roman" w:hAnsi="Times New Roman" w:cs="Times New Roman"/>
          <w:sz w:val="24"/>
          <w:szCs w:val="24"/>
        </w:rPr>
        <w:t xml:space="preserve"> </w:t>
      </w:r>
    </w:p>
    <w:p w14:paraId="28B3FA31" w14:textId="77777777" w:rsidR="00FA17B3" w:rsidRPr="005218CB" w:rsidRDefault="00FA17B3" w:rsidP="00FA17B3">
      <w:pPr>
        <w:spacing w:after="0" w:line="240" w:lineRule="auto"/>
        <w:jc w:val="both"/>
        <w:rPr>
          <w:rFonts w:ascii="Times New Roman" w:hAnsi="Times New Roman" w:cs="Times New Roman"/>
        </w:rPr>
      </w:pPr>
    </w:p>
    <w:p w14:paraId="1B91FF23" w14:textId="77777777" w:rsidR="00550372" w:rsidRPr="00AE0C77" w:rsidRDefault="00550372"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w:t>
      </w:r>
      <w:r w:rsidR="00762CE9" w:rsidRPr="00AE0C77">
        <w:rPr>
          <w:rFonts w:ascii="Times New Roman" w:hAnsi="Times New Roman" w:cs="Times New Roman"/>
          <w:sz w:val="24"/>
          <w:szCs w:val="24"/>
        </w:rPr>
        <w:t>9</w:t>
      </w:r>
      <w:r w:rsidRPr="00AE0C77">
        <w:rPr>
          <w:rFonts w:ascii="Times New Roman" w:hAnsi="Times New Roman" w:cs="Times New Roman"/>
          <w:sz w:val="24"/>
          <w:szCs w:val="24"/>
        </w:rPr>
        <w:t xml:space="preserve">) </w:t>
      </w:r>
      <w:r w:rsidR="007E007D" w:rsidRPr="00AE0C77">
        <w:rPr>
          <w:rFonts w:ascii="Times New Roman" w:hAnsi="Times New Roman" w:cs="Times New Roman"/>
          <w:sz w:val="24"/>
          <w:szCs w:val="24"/>
        </w:rPr>
        <w:t>A</w:t>
      </w:r>
      <w:r w:rsidRPr="00AE0C77">
        <w:rPr>
          <w:rFonts w:ascii="Times New Roman" w:hAnsi="Times New Roman" w:cs="Times New Roman"/>
          <w:sz w:val="24"/>
          <w:szCs w:val="24"/>
        </w:rPr>
        <w:t xml:space="preserve">kcijski plan iz stavka 1. ovoga članka za prekoračenja utvrđena na mjernim mjestima iz članka </w:t>
      </w:r>
      <w:r w:rsidR="0034314A" w:rsidRPr="00AE0C77">
        <w:rPr>
          <w:rFonts w:ascii="Times New Roman" w:hAnsi="Times New Roman" w:cs="Times New Roman"/>
          <w:sz w:val="24"/>
          <w:szCs w:val="24"/>
        </w:rPr>
        <w:t>3</w:t>
      </w:r>
      <w:r w:rsidR="00742DA7" w:rsidRPr="00AE0C77">
        <w:rPr>
          <w:rFonts w:ascii="Times New Roman" w:hAnsi="Times New Roman" w:cs="Times New Roman"/>
          <w:sz w:val="24"/>
          <w:szCs w:val="24"/>
        </w:rPr>
        <w:t>3</w:t>
      </w:r>
      <w:r w:rsidRPr="00AE0C77">
        <w:rPr>
          <w:rFonts w:ascii="Times New Roman" w:hAnsi="Times New Roman" w:cs="Times New Roman"/>
          <w:sz w:val="24"/>
          <w:szCs w:val="24"/>
        </w:rPr>
        <w:t xml:space="preserve">. stavka </w:t>
      </w:r>
      <w:r w:rsidR="003048E3" w:rsidRPr="00AE0C77">
        <w:rPr>
          <w:rFonts w:ascii="Times New Roman" w:hAnsi="Times New Roman" w:cs="Times New Roman"/>
          <w:sz w:val="24"/>
          <w:szCs w:val="24"/>
        </w:rPr>
        <w:t>4</w:t>
      </w:r>
      <w:r w:rsidRPr="00AE0C77">
        <w:rPr>
          <w:rFonts w:ascii="Times New Roman" w:hAnsi="Times New Roman" w:cs="Times New Roman"/>
          <w:sz w:val="24"/>
          <w:szCs w:val="24"/>
        </w:rPr>
        <w:t xml:space="preserve">. ovoga Zakona, </w:t>
      </w:r>
      <w:r w:rsidR="007E007D" w:rsidRPr="00AE0C77">
        <w:rPr>
          <w:rFonts w:ascii="Times New Roman" w:hAnsi="Times New Roman" w:cs="Times New Roman"/>
          <w:sz w:val="24"/>
          <w:szCs w:val="24"/>
        </w:rPr>
        <w:t xml:space="preserve">Ministarstvo </w:t>
      </w:r>
      <w:r w:rsidR="00A0083D" w:rsidRPr="00AE0C77">
        <w:rPr>
          <w:rFonts w:ascii="Times New Roman" w:hAnsi="Times New Roman" w:cs="Times New Roman"/>
          <w:sz w:val="24"/>
          <w:szCs w:val="24"/>
        </w:rPr>
        <w:t>dostavlja Europskoj komisiji odmah nakon njegova donošenja, ali najkasnije u roku od dvije godine od kraja godine u kojoj je utvrđeno prekoračenje.</w:t>
      </w:r>
    </w:p>
    <w:p w14:paraId="4AF5A809" w14:textId="77777777" w:rsidR="00FA17B3" w:rsidRPr="00AE0C77" w:rsidRDefault="00FA17B3" w:rsidP="00FA17B3">
      <w:pPr>
        <w:spacing w:after="0" w:line="240" w:lineRule="auto"/>
        <w:jc w:val="both"/>
        <w:rPr>
          <w:rFonts w:ascii="Times New Roman" w:hAnsi="Times New Roman" w:cs="Times New Roman"/>
          <w:sz w:val="24"/>
          <w:szCs w:val="24"/>
        </w:rPr>
      </w:pPr>
    </w:p>
    <w:p w14:paraId="4D3C39F2" w14:textId="77777777" w:rsidR="00550372" w:rsidRPr="00AE0C77" w:rsidRDefault="00550372"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w:t>
      </w:r>
      <w:r w:rsidR="00762CE9" w:rsidRPr="00AE0C77">
        <w:rPr>
          <w:rFonts w:ascii="Times New Roman" w:hAnsi="Times New Roman" w:cs="Times New Roman"/>
          <w:sz w:val="24"/>
          <w:szCs w:val="24"/>
        </w:rPr>
        <w:t>10</w:t>
      </w:r>
      <w:r w:rsidRPr="00AE0C77">
        <w:rPr>
          <w:rFonts w:ascii="Times New Roman" w:hAnsi="Times New Roman" w:cs="Times New Roman"/>
          <w:sz w:val="24"/>
          <w:szCs w:val="24"/>
        </w:rPr>
        <w:t>) Onečišćivač je dužan provesti i financirati mjere za smanjivanje onečišćenja zraka utvrđenih u akcijskom planu iz stavka 1. ovoga članka</w:t>
      </w:r>
      <w:r w:rsidR="00364619" w:rsidRPr="00AE0C77">
        <w:rPr>
          <w:rFonts w:ascii="Times New Roman" w:hAnsi="Times New Roman" w:cs="Times New Roman"/>
          <w:sz w:val="24"/>
          <w:szCs w:val="24"/>
        </w:rPr>
        <w:t xml:space="preserve"> i mjerama za prizemni ozon iz stavka 2. ovoga članka</w:t>
      </w:r>
      <w:r w:rsidRPr="00AE0C77">
        <w:rPr>
          <w:rFonts w:ascii="Times New Roman" w:hAnsi="Times New Roman" w:cs="Times New Roman"/>
          <w:sz w:val="24"/>
          <w:szCs w:val="24"/>
        </w:rPr>
        <w:t>.</w:t>
      </w:r>
    </w:p>
    <w:p w14:paraId="1A87E4D0" w14:textId="77777777" w:rsidR="00FA17B3" w:rsidRPr="005218CB" w:rsidRDefault="00FA17B3" w:rsidP="00FA17B3">
      <w:pPr>
        <w:spacing w:after="0" w:line="240" w:lineRule="auto"/>
        <w:jc w:val="both"/>
        <w:rPr>
          <w:rFonts w:ascii="Times New Roman" w:hAnsi="Times New Roman" w:cs="Times New Roman"/>
        </w:rPr>
      </w:pPr>
    </w:p>
    <w:p w14:paraId="6A61C89E" w14:textId="4B9062F8" w:rsidR="00762CE9" w:rsidRPr="00AE0C77" w:rsidRDefault="00762CE9"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lastRenderedPageBreak/>
        <w:t xml:space="preserve">(11) Sadržaj i format akcijskog plan iz stavka 1. ovoga članka propisuje ministar </w:t>
      </w:r>
      <w:r w:rsidR="007B047E">
        <w:rPr>
          <w:rFonts w:ascii="Times New Roman" w:hAnsi="Times New Roman" w:cs="Times New Roman"/>
          <w:sz w:val="24"/>
          <w:szCs w:val="24"/>
        </w:rPr>
        <w:t>p</w:t>
      </w:r>
      <w:r w:rsidR="007B047E" w:rsidRPr="00AE0C77">
        <w:rPr>
          <w:rFonts w:ascii="Times New Roman" w:hAnsi="Times New Roman" w:cs="Times New Roman"/>
          <w:sz w:val="24"/>
          <w:szCs w:val="24"/>
        </w:rPr>
        <w:t>ravilnikom</w:t>
      </w:r>
      <w:r w:rsidRPr="00AE0C77">
        <w:rPr>
          <w:rFonts w:ascii="Times New Roman" w:hAnsi="Times New Roman" w:cs="Times New Roman"/>
          <w:sz w:val="24"/>
          <w:szCs w:val="24"/>
        </w:rPr>
        <w:t>.</w:t>
      </w:r>
    </w:p>
    <w:p w14:paraId="445A330F" w14:textId="77777777" w:rsidR="00FA17B3" w:rsidRPr="00AE0C77" w:rsidRDefault="00FA17B3" w:rsidP="00FA17B3">
      <w:pPr>
        <w:spacing w:after="0" w:line="240" w:lineRule="auto"/>
        <w:jc w:val="center"/>
        <w:rPr>
          <w:rFonts w:ascii="Times New Roman" w:hAnsi="Times New Roman" w:cs="Times New Roman"/>
          <w:b/>
          <w:bCs/>
          <w:i/>
          <w:iCs/>
          <w:sz w:val="24"/>
          <w:szCs w:val="24"/>
        </w:rPr>
      </w:pPr>
    </w:p>
    <w:p w14:paraId="5365A23C" w14:textId="30AE18A1" w:rsidR="00550372" w:rsidRPr="00AE0C77" w:rsidRDefault="00550372" w:rsidP="00FA17B3">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B579C2" w:rsidRPr="00AE0C77">
        <w:rPr>
          <w:rFonts w:ascii="Times New Roman" w:hAnsi="Times New Roman" w:cs="Times New Roman"/>
          <w:b/>
          <w:sz w:val="24"/>
          <w:szCs w:val="24"/>
        </w:rPr>
        <w:t>55.</w:t>
      </w:r>
    </w:p>
    <w:p w14:paraId="7D0DC530" w14:textId="77777777" w:rsidR="00FA17B3" w:rsidRPr="00AE0C77" w:rsidRDefault="00FA17B3" w:rsidP="00FA17B3">
      <w:pPr>
        <w:spacing w:after="0" w:line="240" w:lineRule="auto"/>
        <w:jc w:val="both"/>
        <w:rPr>
          <w:rFonts w:ascii="Times New Roman" w:hAnsi="Times New Roman" w:cs="Times New Roman"/>
          <w:sz w:val="24"/>
          <w:szCs w:val="24"/>
        </w:rPr>
      </w:pPr>
    </w:p>
    <w:p w14:paraId="1452CA23" w14:textId="77777777" w:rsidR="00550372" w:rsidRPr="00AE0C77" w:rsidRDefault="00550372"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(1) </w:t>
      </w:r>
      <w:r w:rsidR="008E4B02" w:rsidRPr="00AE0C77">
        <w:rPr>
          <w:rFonts w:ascii="Times New Roman" w:hAnsi="Times New Roman" w:cs="Times New Roman"/>
          <w:sz w:val="24"/>
          <w:szCs w:val="24"/>
        </w:rPr>
        <w:t>Ako</w:t>
      </w:r>
      <w:r w:rsidRPr="00AE0C77">
        <w:rPr>
          <w:rFonts w:ascii="Times New Roman" w:hAnsi="Times New Roman" w:cs="Times New Roman"/>
          <w:sz w:val="24"/>
          <w:szCs w:val="24"/>
        </w:rPr>
        <w:t xml:space="preserve"> u određenoj zoni ili aglomeraciji postoji rizik da će razine onečišćujućih tvari prekoračiti prag upozorenja </w:t>
      </w:r>
      <w:r w:rsidR="003048E3" w:rsidRPr="00AE0C77">
        <w:rPr>
          <w:rFonts w:ascii="Times New Roman" w:hAnsi="Times New Roman" w:cs="Times New Roman"/>
          <w:sz w:val="24"/>
          <w:szCs w:val="24"/>
        </w:rPr>
        <w:t xml:space="preserve">za </w:t>
      </w:r>
      <w:r w:rsidRPr="00AE0C77">
        <w:rPr>
          <w:rFonts w:ascii="Times New Roman" w:hAnsi="Times New Roman" w:cs="Times New Roman"/>
          <w:sz w:val="24"/>
          <w:szCs w:val="24"/>
        </w:rPr>
        <w:t xml:space="preserve">sumporov dioksid i dušikov dioksid, predstavničko tijelo jedinice lokalne samouprave </w:t>
      </w:r>
      <w:r w:rsidR="00437147" w:rsidRPr="00AE0C77">
        <w:rPr>
          <w:rFonts w:ascii="Times New Roman" w:hAnsi="Times New Roman" w:cs="Times New Roman"/>
          <w:sz w:val="24"/>
          <w:szCs w:val="24"/>
        </w:rPr>
        <w:t xml:space="preserve">odnosno Grada Zagreba </w:t>
      </w:r>
      <w:r w:rsidRPr="00AE0C77">
        <w:rPr>
          <w:rFonts w:ascii="Times New Roman" w:hAnsi="Times New Roman" w:cs="Times New Roman"/>
          <w:sz w:val="24"/>
          <w:szCs w:val="24"/>
        </w:rPr>
        <w:t xml:space="preserve">nadležno za tu zonu ili aglomeraciju </w:t>
      </w:r>
      <w:r w:rsidR="003D103F" w:rsidRPr="00AE0C77">
        <w:rPr>
          <w:rFonts w:ascii="Times New Roman" w:hAnsi="Times New Roman" w:cs="Times New Roman"/>
          <w:sz w:val="24"/>
          <w:szCs w:val="24"/>
        </w:rPr>
        <w:t xml:space="preserve">dužno je donijeti </w:t>
      </w:r>
      <w:r w:rsidRPr="00AE0C77">
        <w:rPr>
          <w:rFonts w:ascii="Times New Roman" w:hAnsi="Times New Roman" w:cs="Times New Roman"/>
          <w:sz w:val="24"/>
          <w:szCs w:val="24"/>
        </w:rPr>
        <w:t>kratkoročni akcijski plan koji sadrži mjere koje se moraju poduzeti u kratkom roku kako bi se smanjio rizik ili trajanje takvog prekoračenja. Izradu kratkoročnog akcijskog plana osigurava nadležno upravno tijelo jedinice lokalne samouprave.</w:t>
      </w:r>
    </w:p>
    <w:p w14:paraId="47215264" w14:textId="77777777" w:rsidR="00FA17B3" w:rsidRPr="00AE0C77" w:rsidRDefault="00FA17B3" w:rsidP="00FA17B3">
      <w:pPr>
        <w:spacing w:after="0" w:line="240" w:lineRule="auto"/>
        <w:jc w:val="both"/>
        <w:rPr>
          <w:rFonts w:ascii="Times New Roman" w:hAnsi="Times New Roman" w:cs="Times New Roman"/>
          <w:sz w:val="24"/>
          <w:szCs w:val="24"/>
        </w:rPr>
      </w:pPr>
    </w:p>
    <w:p w14:paraId="6462B093" w14:textId="4930C072" w:rsidR="00550372" w:rsidRPr="00AE0C77" w:rsidRDefault="00550372"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(2) Ako u određenoj zoni ili aglomeraciji postoji rizik da će razine onečišćujućih tvari prekoračiti jednu od ili više graničnih vrijednosti </w:t>
      </w:r>
      <w:r w:rsidR="00F0568C">
        <w:rPr>
          <w:rFonts w:ascii="Times New Roman" w:hAnsi="Times New Roman" w:cs="Times New Roman"/>
          <w:sz w:val="24"/>
          <w:szCs w:val="24"/>
        </w:rPr>
        <w:t xml:space="preserve">(GV) </w:t>
      </w:r>
      <w:r w:rsidRPr="00AE0C77">
        <w:rPr>
          <w:rFonts w:ascii="Times New Roman" w:hAnsi="Times New Roman" w:cs="Times New Roman"/>
          <w:sz w:val="24"/>
          <w:szCs w:val="24"/>
        </w:rPr>
        <w:t xml:space="preserve">ili ciljnih vrijednosti, za svaki od tih slučajeva predstavničko tijelo jedinice lokalne samouprave </w:t>
      </w:r>
      <w:r w:rsidR="00437147" w:rsidRPr="00AE0C77">
        <w:rPr>
          <w:rFonts w:ascii="Times New Roman" w:hAnsi="Times New Roman" w:cs="Times New Roman"/>
          <w:sz w:val="24"/>
          <w:szCs w:val="24"/>
        </w:rPr>
        <w:t xml:space="preserve">odnosno Grada Zagreba </w:t>
      </w:r>
      <w:r w:rsidRPr="00AE0C77">
        <w:rPr>
          <w:rFonts w:ascii="Times New Roman" w:hAnsi="Times New Roman" w:cs="Times New Roman"/>
          <w:sz w:val="24"/>
          <w:szCs w:val="24"/>
        </w:rPr>
        <w:t>nadležno za tu zonu ili aglomeraciju prema potrebi može donijeti kratkoročni akcijski plan koji sadrži mjere koje se moraju poduzeti u kratkom roku kako bi se smanjio rizik ili trajanje takvog prekoračenja. Izradu kratkoročnog akcijskog plana osigurava nadležno upravno tijelo jedinice lokalne samouprave.</w:t>
      </w:r>
    </w:p>
    <w:p w14:paraId="391CE6F9" w14:textId="77777777" w:rsidR="00FA17B3" w:rsidRPr="00AE0C77" w:rsidRDefault="00FA17B3" w:rsidP="00FA17B3">
      <w:pPr>
        <w:spacing w:after="0" w:line="240" w:lineRule="auto"/>
        <w:jc w:val="both"/>
        <w:rPr>
          <w:rFonts w:ascii="Times New Roman" w:hAnsi="Times New Roman" w:cs="Times New Roman"/>
          <w:sz w:val="24"/>
          <w:szCs w:val="24"/>
        </w:rPr>
      </w:pPr>
    </w:p>
    <w:p w14:paraId="24D5A3B1" w14:textId="77777777" w:rsidR="00550372" w:rsidRPr="00AE0C77" w:rsidRDefault="00550372"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(3) Ako više jedinica lokalne samouprave, odnosno Grad Zagreb pripada istoj zoni ili aglomeraciji u kojoj razine onečišćujuće tvari prekoračuju kritičnu razinu ili prag obavješćivanja, iste zajednički surađuju u izradi kratkoročnog akcijskog plana. Predstavničko tijelo jedinice lokalne samouprave, odnosno Grada Zagreba donosi kratkoročni akcijski plan za svoje administrativno područje.</w:t>
      </w:r>
    </w:p>
    <w:p w14:paraId="32F590D9" w14:textId="77777777" w:rsidR="00FA17B3" w:rsidRPr="00AE0C77" w:rsidRDefault="00FA17B3" w:rsidP="00FA17B3">
      <w:pPr>
        <w:spacing w:after="0" w:line="240" w:lineRule="auto"/>
        <w:jc w:val="both"/>
        <w:rPr>
          <w:rFonts w:ascii="Times New Roman" w:hAnsi="Times New Roman" w:cs="Times New Roman"/>
          <w:sz w:val="24"/>
          <w:szCs w:val="24"/>
        </w:rPr>
      </w:pPr>
    </w:p>
    <w:p w14:paraId="11C29C9E" w14:textId="77777777" w:rsidR="00CD7D97" w:rsidRPr="00AE0C77" w:rsidRDefault="00CD7D97"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(4) Ako u određenoj zoni ili aglomeraciji postoji rizik od prekoračenja praga upozorenja za prizemni ozon, </w:t>
      </w:r>
      <w:r w:rsidR="002911F9" w:rsidRPr="00AE0C77">
        <w:rPr>
          <w:rFonts w:ascii="Times New Roman" w:hAnsi="Times New Roman" w:cs="Times New Roman"/>
          <w:sz w:val="24"/>
          <w:szCs w:val="24"/>
        </w:rPr>
        <w:t>jed</w:t>
      </w:r>
      <w:r w:rsidR="00382EE1" w:rsidRPr="00AE0C77">
        <w:rPr>
          <w:rFonts w:ascii="Times New Roman" w:hAnsi="Times New Roman" w:cs="Times New Roman"/>
          <w:sz w:val="24"/>
          <w:szCs w:val="24"/>
        </w:rPr>
        <w:t>i</w:t>
      </w:r>
      <w:r w:rsidR="002911F9" w:rsidRPr="00AE0C77">
        <w:rPr>
          <w:rFonts w:ascii="Times New Roman" w:hAnsi="Times New Roman" w:cs="Times New Roman"/>
          <w:sz w:val="24"/>
          <w:szCs w:val="24"/>
        </w:rPr>
        <w:t>nic</w:t>
      </w:r>
      <w:r w:rsidR="00382EE1" w:rsidRPr="00AE0C77">
        <w:rPr>
          <w:rFonts w:ascii="Times New Roman" w:hAnsi="Times New Roman" w:cs="Times New Roman"/>
          <w:sz w:val="24"/>
          <w:szCs w:val="24"/>
        </w:rPr>
        <w:t>a</w:t>
      </w:r>
      <w:r w:rsidR="002911F9" w:rsidRPr="00AE0C77">
        <w:rPr>
          <w:rFonts w:ascii="Times New Roman" w:hAnsi="Times New Roman" w:cs="Times New Roman"/>
          <w:sz w:val="24"/>
          <w:szCs w:val="24"/>
        </w:rPr>
        <w:t xml:space="preserve"> lokalne samouprave, odnosno Grad</w:t>
      </w:r>
      <w:r w:rsidR="00164CDC" w:rsidRPr="00AE0C77">
        <w:rPr>
          <w:rFonts w:ascii="Times New Roman" w:hAnsi="Times New Roman" w:cs="Times New Roman"/>
          <w:sz w:val="24"/>
          <w:szCs w:val="24"/>
        </w:rPr>
        <w:t xml:space="preserve">a </w:t>
      </w:r>
      <w:r w:rsidR="002911F9" w:rsidRPr="00AE0C77">
        <w:rPr>
          <w:rFonts w:ascii="Times New Roman" w:hAnsi="Times New Roman" w:cs="Times New Roman"/>
          <w:sz w:val="24"/>
          <w:szCs w:val="24"/>
        </w:rPr>
        <w:t xml:space="preserve">Zagreb </w:t>
      </w:r>
      <w:r w:rsidR="00382EE1" w:rsidRPr="00AE0C77">
        <w:rPr>
          <w:rFonts w:ascii="Times New Roman" w:hAnsi="Times New Roman" w:cs="Times New Roman"/>
          <w:sz w:val="24"/>
          <w:szCs w:val="24"/>
        </w:rPr>
        <w:t>u suradnji s Ministarstvo</w:t>
      </w:r>
      <w:r w:rsidR="00C7544F" w:rsidRPr="00AE0C77">
        <w:rPr>
          <w:rFonts w:ascii="Times New Roman" w:hAnsi="Times New Roman" w:cs="Times New Roman"/>
          <w:sz w:val="24"/>
          <w:szCs w:val="24"/>
        </w:rPr>
        <w:t>m</w:t>
      </w:r>
      <w:r w:rsidR="00382EE1" w:rsidRPr="00AE0C77">
        <w:rPr>
          <w:rFonts w:ascii="Times New Roman" w:hAnsi="Times New Roman" w:cs="Times New Roman"/>
          <w:sz w:val="24"/>
          <w:szCs w:val="24"/>
        </w:rPr>
        <w:t xml:space="preserve"> </w:t>
      </w:r>
      <w:r w:rsidRPr="00AE0C77">
        <w:rPr>
          <w:rFonts w:ascii="Times New Roman" w:hAnsi="Times New Roman" w:cs="Times New Roman"/>
          <w:sz w:val="24"/>
          <w:szCs w:val="24"/>
        </w:rPr>
        <w:t>osigurava donošenje kratkoročnog akcijskog plana samo tamo gdje, prema ocjeni, postoji značajan potencijal za smanjenje rizika</w:t>
      </w:r>
      <w:r w:rsidR="00164CDC" w:rsidRPr="00AE0C77">
        <w:rPr>
          <w:rFonts w:ascii="Times New Roman" w:hAnsi="Times New Roman" w:cs="Times New Roman"/>
          <w:sz w:val="24"/>
          <w:szCs w:val="24"/>
        </w:rPr>
        <w:t xml:space="preserve">, </w:t>
      </w:r>
      <w:r w:rsidRPr="00AE0C77">
        <w:rPr>
          <w:rFonts w:ascii="Times New Roman" w:hAnsi="Times New Roman" w:cs="Times New Roman"/>
          <w:sz w:val="24"/>
          <w:szCs w:val="24"/>
        </w:rPr>
        <w:t xml:space="preserve">trajanja </w:t>
      </w:r>
      <w:r w:rsidR="00164CDC" w:rsidRPr="00AE0C77">
        <w:rPr>
          <w:rFonts w:ascii="Times New Roman" w:hAnsi="Times New Roman" w:cs="Times New Roman"/>
          <w:sz w:val="24"/>
          <w:szCs w:val="24"/>
        </w:rPr>
        <w:t xml:space="preserve">ili ozbiljnosti </w:t>
      </w:r>
      <w:r w:rsidRPr="00AE0C77">
        <w:rPr>
          <w:rFonts w:ascii="Times New Roman" w:hAnsi="Times New Roman" w:cs="Times New Roman"/>
          <w:sz w:val="24"/>
          <w:szCs w:val="24"/>
        </w:rPr>
        <w:t xml:space="preserve">takvog prekoračenja </w:t>
      </w:r>
      <w:r w:rsidRPr="000D0F53">
        <w:rPr>
          <w:rFonts w:ascii="Times New Roman" w:hAnsi="Times New Roman" w:cs="Times New Roman"/>
          <w:sz w:val="24"/>
          <w:szCs w:val="24"/>
        </w:rPr>
        <w:t>vodeći računa o geografskim, meteorološkim i gospodarskim uvjetima</w:t>
      </w:r>
      <w:r w:rsidR="00164CDC" w:rsidRPr="000D0F53">
        <w:rPr>
          <w:rFonts w:ascii="Times New Roman" w:hAnsi="Times New Roman" w:cs="Times New Roman"/>
          <w:sz w:val="24"/>
          <w:szCs w:val="24"/>
        </w:rPr>
        <w:t xml:space="preserve"> vodeći računa o Odluci Komisije 2004/279/EZ</w:t>
      </w:r>
      <w:r w:rsidRPr="000D0F53">
        <w:rPr>
          <w:rFonts w:ascii="Times New Roman" w:hAnsi="Times New Roman" w:cs="Times New Roman"/>
          <w:sz w:val="24"/>
          <w:szCs w:val="24"/>
        </w:rPr>
        <w:t>.</w:t>
      </w:r>
    </w:p>
    <w:p w14:paraId="71FF0D52" w14:textId="77777777" w:rsidR="00FA17B3" w:rsidRPr="00AE0C77" w:rsidRDefault="00FA17B3" w:rsidP="00FA17B3">
      <w:pPr>
        <w:spacing w:after="0" w:line="240" w:lineRule="auto"/>
        <w:jc w:val="both"/>
        <w:rPr>
          <w:rFonts w:ascii="Times New Roman" w:hAnsi="Times New Roman" w:cs="Times New Roman"/>
          <w:sz w:val="24"/>
          <w:szCs w:val="24"/>
        </w:rPr>
      </w:pPr>
    </w:p>
    <w:p w14:paraId="60AEFE45" w14:textId="2F6A9943" w:rsidR="00550372" w:rsidRPr="00AE0C77" w:rsidRDefault="00550372"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w:t>
      </w:r>
      <w:r w:rsidR="00CD7D97" w:rsidRPr="00AE0C77">
        <w:rPr>
          <w:rFonts w:ascii="Times New Roman" w:hAnsi="Times New Roman" w:cs="Times New Roman"/>
          <w:sz w:val="24"/>
          <w:szCs w:val="24"/>
        </w:rPr>
        <w:t>5</w:t>
      </w:r>
      <w:r w:rsidRPr="00AE0C77">
        <w:rPr>
          <w:rFonts w:ascii="Times New Roman" w:hAnsi="Times New Roman" w:cs="Times New Roman"/>
          <w:sz w:val="24"/>
          <w:szCs w:val="24"/>
        </w:rPr>
        <w:t>) Kratkoročni akcijski plan može, ovisno o pojedinačnom slučaju, predvidjeti učinkovite mjere za kontrolu i, gdje je potrebno, obustavljanje aktivnosti koje pridonose riziku prekoračenja graničnih vrijednosti</w:t>
      </w:r>
      <w:r w:rsidR="00F0568C">
        <w:rPr>
          <w:rFonts w:ascii="Times New Roman" w:hAnsi="Times New Roman" w:cs="Times New Roman"/>
          <w:sz w:val="24"/>
          <w:szCs w:val="24"/>
        </w:rPr>
        <w:t xml:space="preserve"> (GV)</w:t>
      </w:r>
      <w:r w:rsidRPr="00AE0C77">
        <w:rPr>
          <w:rFonts w:ascii="Times New Roman" w:hAnsi="Times New Roman" w:cs="Times New Roman"/>
          <w:sz w:val="24"/>
          <w:szCs w:val="24"/>
        </w:rPr>
        <w:t>, ciljnih vrijednosti ili praga upozorenja. Kratkoročni akcijski plan može uključivati mjere vezane uz promet motorni</w:t>
      </w:r>
      <w:r w:rsidR="00BB7375" w:rsidRPr="00AE0C77">
        <w:rPr>
          <w:rFonts w:ascii="Times New Roman" w:hAnsi="Times New Roman" w:cs="Times New Roman"/>
          <w:sz w:val="24"/>
          <w:szCs w:val="24"/>
        </w:rPr>
        <w:t>h vozila, građevinske radove</w:t>
      </w:r>
      <w:r w:rsidRPr="00AE0C77">
        <w:rPr>
          <w:rFonts w:ascii="Times New Roman" w:hAnsi="Times New Roman" w:cs="Times New Roman"/>
          <w:sz w:val="24"/>
          <w:szCs w:val="24"/>
        </w:rPr>
        <w:t>, rad u industrijskim postrojenjima, upotrebu industrijskih proizvoda i grijanje kućanstava te uzeti u obzir i specifične aktivnosti s ciljem zaštite osjetljivih skupina stanovništva, uključujući i djecu.</w:t>
      </w:r>
    </w:p>
    <w:p w14:paraId="345D8418" w14:textId="77777777" w:rsidR="00FA17B3" w:rsidRPr="00AE0C77" w:rsidRDefault="00FA17B3" w:rsidP="00FA17B3">
      <w:pPr>
        <w:spacing w:after="0" w:line="240" w:lineRule="auto"/>
        <w:jc w:val="both"/>
        <w:rPr>
          <w:rFonts w:ascii="Times New Roman" w:hAnsi="Times New Roman" w:cs="Times New Roman"/>
          <w:sz w:val="24"/>
          <w:szCs w:val="24"/>
        </w:rPr>
      </w:pPr>
    </w:p>
    <w:p w14:paraId="02A15D32" w14:textId="1D7EF4E9" w:rsidR="00550372" w:rsidRPr="00AE0C77" w:rsidRDefault="00C42DCB"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(6) </w:t>
      </w:r>
      <w:r w:rsidR="00550372" w:rsidRPr="00AE0C77">
        <w:rPr>
          <w:rFonts w:ascii="Times New Roman" w:hAnsi="Times New Roman" w:cs="Times New Roman"/>
          <w:sz w:val="24"/>
          <w:szCs w:val="24"/>
        </w:rPr>
        <w:t xml:space="preserve">Ministarstvo i </w:t>
      </w:r>
      <w:r w:rsidR="00E81569" w:rsidRPr="00AE0C77">
        <w:rPr>
          <w:rFonts w:ascii="Times New Roman" w:hAnsi="Times New Roman" w:cs="Times New Roman"/>
          <w:sz w:val="24"/>
          <w:szCs w:val="24"/>
        </w:rPr>
        <w:t>izvršno tijelo jedinice lokalne samouprave</w:t>
      </w:r>
      <w:r w:rsidR="00550372" w:rsidRPr="00AE0C77">
        <w:rPr>
          <w:rFonts w:ascii="Times New Roman" w:hAnsi="Times New Roman" w:cs="Times New Roman"/>
          <w:sz w:val="24"/>
          <w:szCs w:val="24"/>
        </w:rPr>
        <w:t xml:space="preserve"> </w:t>
      </w:r>
      <w:r w:rsidR="00F55D9A">
        <w:rPr>
          <w:rFonts w:ascii="Times New Roman" w:hAnsi="Times New Roman" w:cs="Times New Roman"/>
          <w:sz w:val="24"/>
          <w:szCs w:val="24"/>
        </w:rPr>
        <w:t>odnosno</w:t>
      </w:r>
      <w:r w:rsidR="00DE5EE2" w:rsidRPr="005218CB">
        <w:rPr>
          <w:rFonts w:ascii="Times New Roman" w:hAnsi="Times New Roman" w:cs="Times New Roman"/>
          <w:sz w:val="24"/>
          <w:szCs w:val="24"/>
        </w:rPr>
        <w:t xml:space="preserve"> Grada Zagreba </w:t>
      </w:r>
      <w:r w:rsidR="00550372" w:rsidRPr="00AE0C77">
        <w:rPr>
          <w:rFonts w:ascii="Times New Roman" w:hAnsi="Times New Roman" w:cs="Times New Roman"/>
          <w:sz w:val="24"/>
          <w:szCs w:val="24"/>
        </w:rPr>
        <w:t>informira javnost, uključujući udruge i organizacije za zaštitu okoliša, zaštitu potrošača, udruge i organizacije koje zastupaju interese osjetljivih skupina stanovništva, na</w:t>
      </w:r>
      <w:r w:rsidR="00550372" w:rsidRPr="00AE0C77">
        <w:rPr>
          <w:rFonts w:ascii="Times New Roman" w:hAnsi="Times New Roman" w:cs="Times New Roman"/>
          <w:sz w:val="24"/>
          <w:szCs w:val="24"/>
        </w:rPr>
        <w:lastRenderedPageBreak/>
        <w:t>dležna tijela za zaštitu zdravlja i javno zdravstvo i gospodarska udruženja, o rezultatima svojih istraživanja o izvodljivosti i sadržaju kratkoročnog akcijskog plana te o provedbi toga plana.</w:t>
      </w:r>
    </w:p>
    <w:p w14:paraId="0380FDCA" w14:textId="77777777" w:rsidR="00FA17B3" w:rsidRPr="00AE0C77" w:rsidRDefault="00FA17B3" w:rsidP="00FA17B3">
      <w:pPr>
        <w:spacing w:after="0" w:line="240" w:lineRule="auto"/>
        <w:jc w:val="both"/>
        <w:rPr>
          <w:rFonts w:ascii="Times New Roman" w:hAnsi="Times New Roman" w:cs="Times New Roman"/>
          <w:sz w:val="24"/>
          <w:szCs w:val="24"/>
        </w:rPr>
      </w:pPr>
    </w:p>
    <w:p w14:paraId="0694F1D3" w14:textId="77777777" w:rsidR="00550372" w:rsidRPr="00AE0C77" w:rsidRDefault="00550372"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(7) Onečišćivač je dužan provesti i financirati mjere za smanjivanje onečišćenja zraka utvrđenih u kratkoročnom akcijskom planu iz stav</w:t>
      </w:r>
      <w:r w:rsidR="00FA17B3" w:rsidRPr="00AE0C77">
        <w:rPr>
          <w:rFonts w:ascii="Times New Roman" w:hAnsi="Times New Roman" w:cs="Times New Roman"/>
          <w:sz w:val="24"/>
          <w:szCs w:val="24"/>
        </w:rPr>
        <w:t>a</w:t>
      </w:r>
      <w:r w:rsidRPr="00AE0C77">
        <w:rPr>
          <w:rFonts w:ascii="Times New Roman" w:hAnsi="Times New Roman" w:cs="Times New Roman"/>
          <w:sz w:val="24"/>
          <w:szCs w:val="24"/>
        </w:rPr>
        <w:t>ka 1.</w:t>
      </w:r>
      <w:r w:rsidR="00CD7D97" w:rsidRPr="00AE0C77">
        <w:rPr>
          <w:rFonts w:ascii="Times New Roman" w:hAnsi="Times New Roman" w:cs="Times New Roman"/>
          <w:sz w:val="24"/>
          <w:szCs w:val="24"/>
        </w:rPr>
        <w:t>,</w:t>
      </w:r>
      <w:r w:rsidRPr="00AE0C77">
        <w:rPr>
          <w:rFonts w:ascii="Times New Roman" w:hAnsi="Times New Roman" w:cs="Times New Roman"/>
          <w:sz w:val="24"/>
          <w:szCs w:val="24"/>
        </w:rPr>
        <w:t xml:space="preserve"> 2.</w:t>
      </w:r>
      <w:r w:rsidR="00CD7D97" w:rsidRPr="00AE0C77">
        <w:rPr>
          <w:rFonts w:ascii="Times New Roman" w:hAnsi="Times New Roman" w:cs="Times New Roman"/>
          <w:sz w:val="24"/>
          <w:szCs w:val="24"/>
        </w:rPr>
        <w:t xml:space="preserve"> i 4.</w:t>
      </w:r>
      <w:r w:rsidRPr="00AE0C77">
        <w:rPr>
          <w:rFonts w:ascii="Times New Roman" w:hAnsi="Times New Roman" w:cs="Times New Roman"/>
          <w:sz w:val="24"/>
          <w:szCs w:val="24"/>
        </w:rPr>
        <w:t xml:space="preserve"> ovoga članka.</w:t>
      </w:r>
    </w:p>
    <w:p w14:paraId="1B0DE20B" w14:textId="77777777" w:rsidR="00FA17B3" w:rsidRPr="00AE0C77" w:rsidRDefault="00FA17B3" w:rsidP="00FA17B3">
      <w:pPr>
        <w:spacing w:after="0" w:line="240" w:lineRule="auto"/>
        <w:jc w:val="center"/>
        <w:rPr>
          <w:rFonts w:ascii="Times New Roman" w:hAnsi="Times New Roman" w:cs="Times New Roman"/>
          <w:b/>
          <w:bCs/>
          <w:i/>
          <w:iCs/>
          <w:sz w:val="24"/>
          <w:szCs w:val="24"/>
        </w:rPr>
      </w:pPr>
    </w:p>
    <w:p w14:paraId="7EA585A1" w14:textId="1DB7324B" w:rsidR="00550372" w:rsidRPr="00AE0C77" w:rsidRDefault="00550372" w:rsidP="00FA17B3">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D1666E" w:rsidRPr="00AE0C77">
        <w:rPr>
          <w:rFonts w:ascii="Times New Roman" w:hAnsi="Times New Roman" w:cs="Times New Roman"/>
          <w:b/>
          <w:sz w:val="24"/>
          <w:szCs w:val="24"/>
        </w:rPr>
        <w:t>5</w:t>
      </w:r>
      <w:r w:rsidR="00B579C2" w:rsidRPr="00AE0C77">
        <w:rPr>
          <w:rFonts w:ascii="Times New Roman" w:hAnsi="Times New Roman" w:cs="Times New Roman"/>
          <w:b/>
          <w:sz w:val="24"/>
          <w:szCs w:val="24"/>
        </w:rPr>
        <w:t>6</w:t>
      </w:r>
      <w:r w:rsidRPr="00AE0C77">
        <w:rPr>
          <w:rFonts w:ascii="Times New Roman" w:hAnsi="Times New Roman" w:cs="Times New Roman"/>
          <w:b/>
          <w:sz w:val="24"/>
          <w:szCs w:val="24"/>
        </w:rPr>
        <w:t>.</w:t>
      </w:r>
    </w:p>
    <w:p w14:paraId="2F046F4B" w14:textId="77777777" w:rsidR="00FA17B3" w:rsidRPr="00AE0C77" w:rsidRDefault="00FA17B3" w:rsidP="00FA17B3">
      <w:pPr>
        <w:spacing w:after="0" w:line="240" w:lineRule="auto"/>
        <w:jc w:val="both"/>
        <w:rPr>
          <w:rFonts w:ascii="Times New Roman" w:hAnsi="Times New Roman" w:cs="Times New Roman"/>
          <w:sz w:val="24"/>
          <w:szCs w:val="24"/>
        </w:rPr>
      </w:pPr>
    </w:p>
    <w:p w14:paraId="582E692F" w14:textId="174CC7B8" w:rsidR="00550372" w:rsidRPr="00AE0C77" w:rsidRDefault="00550372"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(1) Ako se zbog značajnog prekograničnog prijenosa onečišćujućih tvari ili njihovih prekursora prekorači prag upozorenja, granična vrijednost, ciljna vrijednost, granica tolerancije ili dugoročni cilj, Ministarstvo surađuje s nadležnim tijelima susjednih država članica Europske unije i može predložiti nadležnim tijelima susjednih država članica Europske unije pripremu zajedničkih ili usklađenih akcijskih planova za poboljšanje kvalitete zraka </w:t>
      </w:r>
      <w:r w:rsidR="00221193" w:rsidRPr="00AE0C77">
        <w:rPr>
          <w:rFonts w:ascii="Times New Roman" w:hAnsi="Times New Roman" w:cs="Times New Roman"/>
          <w:sz w:val="24"/>
          <w:szCs w:val="24"/>
        </w:rPr>
        <w:t>u skladu sa člankom 5</w:t>
      </w:r>
      <w:r w:rsidR="00B579C2" w:rsidRPr="00AE0C77">
        <w:rPr>
          <w:rFonts w:ascii="Times New Roman" w:hAnsi="Times New Roman" w:cs="Times New Roman"/>
          <w:sz w:val="24"/>
          <w:szCs w:val="24"/>
        </w:rPr>
        <w:t>4</w:t>
      </w:r>
      <w:r w:rsidRPr="00AE0C77">
        <w:rPr>
          <w:rFonts w:ascii="Times New Roman" w:hAnsi="Times New Roman" w:cs="Times New Roman"/>
          <w:sz w:val="24"/>
          <w:szCs w:val="24"/>
        </w:rPr>
        <w:t>. ovoga Zakona, kako bi se takva prekoračenja uklonila primjenom odgovarajućih, ali i razmjernih mjera.</w:t>
      </w:r>
      <w:r w:rsidR="00B2747A" w:rsidRPr="00AE0C77">
        <w:rPr>
          <w:rFonts w:ascii="Times New Roman" w:hAnsi="Times New Roman" w:cs="Times New Roman"/>
          <w:sz w:val="24"/>
          <w:szCs w:val="24"/>
        </w:rPr>
        <w:t xml:space="preserve"> </w:t>
      </w:r>
    </w:p>
    <w:p w14:paraId="07862138" w14:textId="77777777" w:rsidR="00FA17B3" w:rsidRPr="00AE0C77" w:rsidRDefault="00FA17B3" w:rsidP="00FA17B3">
      <w:pPr>
        <w:spacing w:after="0" w:line="240" w:lineRule="auto"/>
        <w:jc w:val="both"/>
        <w:rPr>
          <w:rFonts w:ascii="Times New Roman" w:hAnsi="Times New Roman" w:cs="Times New Roman"/>
          <w:sz w:val="24"/>
          <w:szCs w:val="24"/>
        </w:rPr>
      </w:pPr>
    </w:p>
    <w:p w14:paraId="3FB51F76" w14:textId="23F72E79" w:rsidR="00550372" w:rsidRPr="00AE0C77" w:rsidRDefault="00550372"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(2) U skladu s važećim propisima Europske unije, Europska komisija prema potrebi sudjeluje i pomaže u izradi akcijskih planova iz stavka 1. ovoga članka, uvažavajući izvješća kojima raspolaže te razmatra treba li poduzeti daljnje aktivnosti na razini Europske unije kako bi se smanjila emisija prekursora odgovornih za prekogranično onečišćenje.</w:t>
      </w:r>
    </w:p>
    <w:p w14:paraId="2284BB99" w14:textId="77777777" w:rsidR="00FA17B3" w:rsidRPr="00AE0C77" w:rsidRDefault="00FA17B3" w:rsidP="00FA17B3">
      <w:pPr>
        <w:spacing w:after="0" w:line="240" w:lineRule="auto"/>
        <w:jc w:val="both"/>
        <w:rPr>
          <w:rFonts w:ascii="Times New Roman" w:hAnsi="Times New Roman" w:cs="Times New Roman"/>
          <w:sz w:val="24"/>
          <w:szCs w:val="24"/>
        </w:rPr>
      </w:pPr>
    </w:p>
    <w:p w14:paraId="591DAC3B" w14:textId="2C7A8388" w:rsidR="00550372" w:rsidRPr="00AE0C77" w:rsidRDefault="00550372"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(3) Ministarstvo, u suradnji s nadležnim tijelima susjednih država članica Europske unije, prema potrebi u skladu sa člankom </w:t>
      </w:r>
      <w:r w:rsidR="00221193" w:rsidRPr="00AE0C77">
        <w:rPr>
          <w:rFonts w:ascii="Times New Roman" w:hAnsi="Times New Roman" w:cs="Times New Roman"/>
          <w:sz w:val="24"/>
          <w:szCs w:val="24"/>
        </w:rPr>
        <w:t>5</w:t>
      </w:r>
      <w:r w:rsidR="00B579C2" w:rsidRPr="00AE0C77">
        <w:rPr>
          <w:rFonts w:ascii="Times New Roman" w:hAnsi="Times New Roman" w:cs="Times New Roman"/>
          <w:sz w:val="24"/>
          <w:szCs w:val="24"/>
        </w:rPr>
        <w:t>5</w:t>
      </w:r>
      <w:r w:rsidRPr="00AE0C77">
        <w:rPr>
          <w:rFonts w:ascii="Times New Roman" w:hAnsi="Times New Roman" w:cs="Times New Roman"/>
          <w:sz w:val="24"/>
          <w:szCs w:val="24"/>
        </w:rPr>
        <w:t>. ovoga Zakona, priprema i provodi zajedničke kratkoročne akcijske planove koji obuhvaćaju susjedna područja u drugim državama</w:t>
      </w:r>
      <w:r w:rsidR="008A6B2E" w:rsidRPr="00AE0C77">
        <w:rPr>
          <w:rFonts w:ascii="Times New Roman" w:hAnsi="Times New Roman" w:cs="Times New Roman"/>
          <w:sz w:val="24"/>
          <w:szCs w:val="24"/>
        </w:rPr>
        <w:t xml:space="preserve"> članicama</w:t>
      </w:r>
      <w:r w:rsidRPr="00AE0C77">
        <w:rPr>
          <w:rFonts w:ascii="Times New Roman" w:hAnsi="Times New Roman" w:cs="Times New Roman"/>
          <w:sz w:val="24"/>
          <w:szCs w:val="24"/>
        </w:rPr>
        <w:t xml:space="preserve"> osiguravajući razmjenu svih potrebnih i relevantnih podataka.</w:t>
      </w:r>
    </w:p>
    <w:p w14:paraId="6265307E" w14:textId="77777777" w:rsidR="00FA17B3" w:rsidRPr="00AE0C77" w:rsidRDefault="00FA17B3" w:rsidP="00FA17B3">
      <w:pPr>
        <w:spacing w:after="0" w:line="240" w:lineRule="auto"/>
        <w:jc w:val="both"/>
        <w:rPr>
          <w:rFonts w:ascii="Times New Roman" w:hAnsi="Times New Roman" w:cs="Times New Roman"/>
          <w:sz w:val="24"/>
          <w:szCs w:val="24"/>
        </w:rPr>
      </w:pPr>
    </w:p>
    <w:p w14:paraId="5F02428A" w14:textId="77777777" w:rsidR="00550372" w:rsidRPr="00AE0C77" w:rsidRDefault="00550372"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(4) Ako je prekoračen prag obavješćivanja ili pragovi upozorenja u zonama ili aglomeracijama koj</w:t>
      </w:r>
      <w:r w:rsidR="00BE669C" w:rsidRPr="00AE0C77">
        <w:rPr>
          <w:rFonts w:ascii="Times New Roman" w:hAnsi="Times New Roman" w:cs="Times New Roman"/>
          <w:sz w:val="24"/>
          <w:szCs w:val="24"/>
        </w:rPr>
        <w:t>e</w:t>
      </w:r>
      <w:r w:rsidRPr="00AE0C77">
        <w:rPr>
          <w:rFonts w:ascii="Times New Roman" w:hAnsi="Times New Roman" w:cs="Times New Roman"/>
          <w:sz w:val="24"/>
          <w:szCs w:val="24"/>
        </w:rPr>
        <w:t xml:space="preserve"> se nalaze u blizini državnih granica, podaci se što je prije moguće dostavljaju nadležnim tijelima susjednih država članica Europske unije. Ti podaci su također dostupni javnosti.</w:t>
      </w:r>
    </w:p>
    <w:p w14:paraId="74BF9021" w14:textId="77777777" w:rsidR="00FA17B3" w:rsidRPr="00AE0C77" w:rsidRDefault="00FA17B3" w:rsidP="00FA17B3">
      <w:pPr>
        <w:spacing w:after="0" w:line="240" w:lineRule="auto"/>
        <w:jc w:val="both"/>
        <w:rPr>
          <w:rFonts w:ascii="Times New Roman" w:hAnsi="Times New Roman" w:cs="Times New Roman"/>
          <w:sz w:val="24"/>
          <w:szCs w:val="24"/>
        </w:rPr>
      </w:pPr>
    </w:p>
    <w:p w14:paraId="740946AF" w14:textId="16056E7C" w:rsidR="00550372" w:rsidRPr="00AE0C77" w:rsidRDefault="00550372"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(5) Ministarstvo pokreće suradnju s n</w:t>
      </w:r>
      <w:r w:rsidR="009B38C2" w:rsidRPr="00AE0C77">
        <w:rPr>
          <w:rFonts w:ascii="Times New Roman" w:hAnsi="Times New Roman" w:cs="Times New Roman"/>
          <w:sz w:val="24"/>
          <w:szCs w:val="24"/>
        </w:rPr>
        <w:t xml:space="preserve">adležnim tijelima trećih država, </w:t>
      </w:r>
      <w:r w:rsidRPr="00AE0C77">
        <w:rPr>
          <w:rFonts w:ascii="Times New Roman" w:hAnsi="Times New Roman" w:cs="Times New Roman"/>
          <w:sz w:val="24"/>
          <w:szCs w:val="24"/>
        </w:rPr>
        <w:t>koje nisu članice Europske unije</w:t>
      </w:r>
      <w:r w:rsidR="00096C9F" w:rsidRPr="00AE0C77">
        <w:rPr>
          <w:rFonts w:ascii="Times New Roman" w:hAnsi="Times New Roman" w:cs="Times New Roman"/>
          <w:sz w:val="24"/>
          <w:szCs w:val="24"/>
        </w:rPr>
        <w:t>,</w:t>
      </w:r>
      <w:r w:rsidR="009B38C2" w:rsidRPr="00AE0C77">
        <w:rPr>
          <w:rFonts w:ascii="Times New Roman" w:hAnsi="Times New Roman" w:cs="Times New Roman"/>
          <w:sz w:val="24"/>
          <w:szCs w:val="24"/>
        </w:rPr>
        <w:t xml:space="preserve"> a posebno zemljama kandidatkinjama</w:t>
      </w:r>
      <w:r w:rsidRPr="00AE0C77">
        <w:rPr>
          <w:rFonts w:ascii="Times New Roman" w:hAnsi="Times New Roman" w:cs="Times New Roman"/>
          <w:sz w:val="24"/>
          <w:szCs w:val="24"/>
        </w:rPr>
        <w:t xml:space="preserve">, prema potrebi, </w:t>
      </w:r>
      <w:r w:rsidR="00B2747A" w:rsidRPr="00AE0C77">
        <w:rPr>
          <w:rFonts w:ascii="Times New Roman" w:hAnsi="Times New Roman" w:cs="Times New Roman"/>
          <w:sz w:val="24"/>
          <w:szCs w:val="24"/>
        </w:rPr>
        <w:t>u skladu sa člankom 5</w:t>
      </w:r>
      <w:r w:rsidR="00B16DB9" w:rsidRPr="00AE0C77">
        <w:rPr>
          <w:rFonts w:ascii="Times New Roman" w:hAnsi="Times New Roman" w:cs="Times New Roman"/>
          <w:sz w:val="24"/>
          <w:szCs w:val="24"/>
        </w:rPr>
        <w:t>4</w:t>
      </w:r>
      <w:r w:rsidR="00B2747A" w:rsidRPr="00AE0C77">
        <w:rPr>
          <w:rFonts w:ascii="Times New Roman" w:hAnsi="Times New Roman" w:cs="Times New Roman"/>
          <w:sz w:val="24"/>
          <w:szCs w:val="24"/>
        </w:rPr>
        <w:t>. ovoga Zakona, u svrhu pripreme i provedbe zajedničkih ili usklađenih akcijskih planova</w:t>
      </w:r>
      <w:r w:rsidR="00B2747A" w:rsidRPr="00AE0C77">
        <w:t xml:space="preserve"> </w:t>
      </w:r>
      <w:r w:rsidR="00B2747A" w:rsidRPr="00AE0C77">
        <w:rPr>
          <w:rFonts w:ascii="Times New Roman" w:hAnsi="Times New Roman" w:cs="Times New Roman"/>
          <w:sz w:val="24"/>
          <w:szCs w:val="24"/>
        </w:rPr>
        <w:t xml:space="preserve">za poboljšanje kvalitete zraka, odnosno </w:t>
      </w:r>
      <w:r w:rsidRPr="00AE0C77">
        <w:rPr>
          <w:rFonts w:ascii="Times New Roman" w:hAnsi="Times New Roman" w:cs="Times New Roman"/>
          <w:sz w:val="24"/>
          <w:szCs w:val="24"/>
        </w:rPr>
        <w:t xml:space="preserve">u skladu sa člankom </w:t>
      </w:r>
      <w:r w:rsidR="00221193" w:rsidRPr="00AE0C77">
        <w:rPr>
          <w:rFonts w:ascii="Times New Roman" w:hAnsi="Times New Roman" w:cs="Times New Roman"/>
          <w:sz w:val="24"/>
          <w:szCs w:val="24"/>
        </w:rPr>
        <w:t>5</w:t>
      </w:r>
      <w:r w:rsidR="00B579C2" w:rsidRPr="00AE0C77">
        <w:rPr>
          <w:rFonts w:ascii="Times New Roman" w:hAnsi="Times New Roman" w:cs="Times New Roman"/>
          <w:sz w:val="24"/>
          <w:szCs w:val="24"/>
        </w:rPr>
        <w:t>5</w:t>
      </w:r>
      <w:r w:rsidRPr="00AE0C77">
        <w:rPr>
          <w:rFonts w:ascii="Times New Roman" w:hAnsi="Times New Roman" w:cs="Times New Roman"/>
          <w:sz w:val="24"/>
          <w:szCs w:val="24"/>
        </w:rPr>
        <w:t>. ovoga Zakona, u svrhu pripreme i provedbe zajedničkih kratkoročnih akcijskih planova koji obuhvaćaju susjedna područja u blizini državnih granica gdje je nastalo onečišćenje osiguravajući razmjenu svih potrebnih i relevantnih podataka.</w:t>
      </w:r>
    </w:p>
    <w:p w14:paraId="22E99BCA" w14:textId="77777777" w:rsidR="00FA17B3" w:rsidRPr="00AE0C77" w:rsidRDefault="00FA17B3" w:rsidP="00FA17B3">
      <w:pPr>
        <w:spacing w:after="0" w:line="240" w:lineRule="auto"/>
        <w:jc w:val="both"/>
        <w:rPr>
          <w:rFonts w:ascii="Times New Roman" w:hAnsi="Times New Roman" w:cs="Times New Roman"/>
          <w:sz w:val="24"/>
          <w:szCs w:val="24"/>
        </w:rPr>
      </w:pPr>
    </w:p>
    <w:p w14:paraId="770A63BB" w14:textId="77777777" w:rsidR="00550372" w:rsidRDefault="00550372"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(6) Ako je prekoračen prag obavješćivanja ili pragovi upozorenja u zonama ili aglomeracijama koja se nalaze u blizini državnih granica država koje nisu članice Europske unije</w:t>
      </w:r>
      <w:r w:rsidR="00D570BA" w:rsidRPr="00AE0C77">
        <w:rPr>
          <w:rFonts w:ascii="Times New Roman" w:hAnsi="Times New Roman" w:cs="Times New Roman"/>
          <w:sz w:val="24"/>
          <w:szCs w:val="24"/>
        </w:rPr>
        <w:t>,</w:t>
      </w:r>
      <w:r w:rsidR="009B38C2" w:rsidRPr="00AE0C77">
        <w:rPr>
          <w:rFonts w:ascii="Times New Roman" w:hAnsi="Times New Roman" w:cs="Times New Roman"/>
          <w:sz w:val="24"/>
          <w:szCs w:val="24"/>
        </w:rPr>
        <w:t xml:space="preserve"> a posebno zemljama kandidatkinjama</w:t>
      </w:r>
      <w:r w:rsidRPr="00AE0C77">
        <w:rPr>
          <w:rFonts w:ascii="Times New Roman" w:hAnsi="Times New Roman" w:cs="Times New Roman"/>
          <w:sz w:val="24"/>
          <w:szCs w:val="24"/>
        </w:rPr>
        <w:t xml:space="preserve">, podaci se što je prije moguće dostavljaju nadležnim tijelima tih država. Ti podaci su također dostupni javnosti. Ministarstvo </w:t>
      </w:r>
      <w:r w:rsidRPr="00AE0C77">
        <w:rPr>
          <w:rFonts w:ascii="Times New Roman" w:hAnsi="Times New Roman" w:cs="Times New Roman"/>
          <w:sz w:val="24"/>
          <w:szCs w:val="24"/>
        </w:rPr>
        <w:lastRenderedPageBreak/>
        <w:t>dostavlja podatke nadležnim tijelima tih država putem ministarstva nadležnog za vanjske poslove.</w:t>
      </w:r>
    </w:p>
    <w:p w14:paraId="7B56DFB2" w14:textId="567CF2B7" w:rsidR="00F34155" w:rsidRDefault="00F34155" w:rsidP="00FA17B3">
      <w:pPr>
        <w:spacing w:after="0" w:line="240" w:lineRule="auto"/>
        <w:jc w:val="both"/>
        <w:rPr>
          <w:rFonts w:ascii="Times New Roman" w:hAnsi="Times New Roman" w:cs="Times New Roman"/>
          <w:sz w:val="24"/>
          <w:szCs w:val="24"/>
        </w:rPr>
      </w:pPr>
    </w:p>
    <w:p w14:paraId="5C7D85A5" w14:textId="77777777" w:rsidR="00F34155" w:rsidRDefault="00F34155" w:rsidP="00FA17B3">
      <w:pPr>
        <w:spacing w:after="0" w:line="240" w:lineRule="auto"/>
        <w:jc w:val="both"/>
        <w:rPr>
          <w:rFonts w:ascii="Times New Roman" w:hAnsi="Times New Roman" w:cs="Times New Roman"/>
          <w:sz w:val="24"/>
          <w:szCs w:val="24"/>
        </w:rPr>
      </w:pPr>
    </w:p>
    <w:p w14:paraId="0A34089E" w14:textId="77777777" w:rsidR="00F34155" w:rsidRDefault="00F34155" w:rsidP="00FA17B3">
      <w:pPr>
        <w:spacing w:after="0" w:line="240" w:lineRule="auto"/>
        <w:jc w:val="both"/>
        <w:rPr>
          <w:rFonts w:ascii="Times New Roman" w:hAnsi="Times New Roman" w:cs="Times New Roman"/>
          <w:sz w:val="24"/>
          <w:szCs w:val="24"/>
        </w:rPr>
      </w:pPr>
    </w:p>
    <w:p w14:paraId="17DC3221" w14:textId="77777777" w:rsidR="00F34155" w:rsidRDefault="00F34155" w:rsidP="00FA17B3">
      <w:pPr>
        <w:spacing w:after="0" w:line="240" w:lineRule="auto"/>
        <w:jc w:val="both"/>
        <w:rPr>
          <w:rFonts w:ascii="Times New Roman" w:hAnsi="Times New Roman" w:cs="Times New Roman"/>
          <w:sz w:val="24"/>
          <w:szCs w:val="24"/>
        </w:rPr>
      </w:pPr>
    </w:p>
    <w:p w14:paraId="362F4C63" w14:textId="77777777" w:rsidR="00F34155" w:rsidRPr="00AE0C77" w:rsidRDefault="00F34155" w:rsidP="00FA17B3">
      <w:pPr>
        <w:spacing w:after="0" w:line="240" w:lineRule="auto"/>
        <w:jc w:val="both"/>
        <w:rPr>
          <w:rFonts w:ascii="Times New Roman" w:hAnsi="Times New Roman" w:cs="Times New Roman"/>
          <w:sz w:val="24"/>
          <w:szCs w:val="24"/>
        </w:rPr>
      </w:pPr>
    </w:p>
    <w:p w14:paraId="64A0E47C" w14:textId="77777777" w:rsidR="004C1392" w:rsidRPr="00AE0C77" w:rsidRDefault="004C1392" w:rsidP="00FA17B3">
      <w:pPr>
        <w:spacing w:after="0" w:line="240" w:lineRule="auto"/>
        <w:jc w:val="both"/>
        <w:rPr>
          <w:rFonts w:ascii="Times New Roman" w:hAnsi="Times New Roman" w:cs="Times New Roman"/>
          <w:sz w:val="24"/>
          <w:szCs w:val="24"/>
        </w:rPr>
      </w:pPr>
    </w:p>
    <w:p w14:paraId="0B6A4417" w14:textId="77777777" w:rsidR="00C460A7" w:rsidRPr="00AE0C77" w:rsidRDefault="00C460A7" w:rsidP="00FA17B3">
      <w:pPr>
        <w:spacing w:after="0" w:line="240" w:lineRule="auto"/>
        <w:jc w:val="both"/>
        <w:rPr>
          <w:rFonts w:ascii="Times New Roman" w:hAnsi="Times New Roman" w:cs="Times New Roman"/>
          <w:sz w:val="24"/>
          <w:szCs w:val="24"/>
        </w:rPr>
      </w:pPr>
    </w:p>
    <w:p w14:paraId="06C2CE12" w14:textId="77777777" w:rsidR="00E6069C" w:rsidRPr="00AE0C77" w:rsidRDefault="00E6069C" w:rsidP="00FA17B3">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V. IZVJEŠ</w:t>
      </w:r>
      <w:r w:rsidR="00721DE7" w:rsidRPr="00AE0C77">
        <w:rPr>
          <w:rFonts w:ascii="Times New Roman" w:hAnsi="Times New Roman" w:cs="Times New Roman"/>
          <w:b/>
          <w:sz w:val="24"/>
          <w:szCs w:val="24"/>
        </w:rPr>
        <w:t>ĆIVANJE</w:t>
      </w:r>
      <w:r w:rsidRPr="00AE0C77">
        <w:rPr>
          <w:rFonts w:ascii="Times New Roman" w:hAnsi="Times New Roman" w:cs="Times New Roman"/>
          <w:b/>
          <w:sz w:val="24"/>
          <w:szCs w:val="24"/>
        </w:rPr>
        <w:t xml:space="preserve"> O KVALITETI ZRAKA I RAZMJENA PODATAKA</w:t>
      </w:r>
    </w:p>
    <w:p w14:paraId="7A68465A" w14:textId="77777777" w:rsidR="00FA17B3" w:rsidRPr="00AE0C77" w:rsidRDefault="00FA17B3" w:rsidP="00FA17B3">
      <w:pPr>
        <w:spacing w:after="0" w:line="240" w:lineRule="auto"/>
        <w:jc w:val="center"/>
        <w:rPr>
          <w:rFonts w:ascii="Times New Roman" w:hAnsi="Times New Roman" w:cs="Times New Roman"/>
          <w:b/>
          <w:sz w:val="24"/>
          <w:szCs w:val="24"/>
        </w:rPr>
      </w:pPr>
    </w:p>
    <w:p w14:paraId="0D5FE548" w14:textId="7F8BAFC3" w:rsidR="00E6069C" w:rsidRPr="00AE0C77" w:rsidRDefault="00E6069C" w:rsidP="00FA17B3">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221193" w:rsidRPr="00AE0C77">
        <w:rPr>
          <w:rFonts w:ascii="Times New Roman" w:hAnsi="Times New Roman" w:cs="Times New Roman"/>
          <w:b/>
          <w:sz w:val="24"/>
          <w:szCs w:val="24"/>
        </w:rPr>
        <w:t>5</w:t>
      </w:r>
      <w:r w:rsidR="00B579C2" w:rsidRPr="00AE0C77">
        <w:rPr>
          <w:rFonts w:ascii="Times New Roman" w:hAnsi="Times New Roman" w:cs="Times New Roman"/>
          <w:b/>
          <w:sz w:val="24"/>
          <w:szCs w:val="24"/>
        </w:rPr>
        <w:t>7</w:t>
      </w:r>
      <w:r w:rsidRPr="00AE0C77">
        <w:rPr>
          <w:rFonts w:ascii="Times New Roman" w:hAnsi="Times New Roman" w:cs="Times New Roman"/>
          <w:b/>
          <w:sz w:val="24"/>
          <w:szCs w:val="24"/>
        </w:rPr>
        <w:t>.</w:t>
      </w:r>
    </w:p>
    <w:p w14:paraId="32EBB4ED" w14:textId="77777777" w:rsidR="00FA17B3" w:rsidRPr="00AE0C77" w:rsidRDefault="00FA17B3" w:rsidP="00FA17B3">
      <w:pPr>
        <w:spacing w:after="0" w:line="240" w:lineRule="auto"/>
        <w:jc w:val="both"/>
        <w:rPr>
          <w:rFonts w:ascii="Times New Roman" w:hAnsi="Times New Roman" w:cs="Times New Roman"/>
          <w:sz w:val="24"/>
          <w:szCs w:val="24"/>
        </w:rPr>
      </w:pPr>
    </w:p>
    <w:p w14:paraId="1788C3AA" w14:textId="5282616E" w:rsidR="00E6069C" w:rsidRPr="00AE0C77" w:rsidRDefault="00E6069C"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(1) Ministarstvo, jedinice lokalne i područne (regionalne) samouprave i Grad Zagreb informira javnost, uključujući udruge i organizacije za zaštitu okoliša, zaštitu potrošača, udruge i organizacije koje zastupaju interese osjetljivih skupina stanovništva, gospodarska udruženja te nadležna tijela za zaštitu zdravlja i javno zdravstvo o:</w:t>
      </w:r>
    </w:p>
    <w:p w14:paraId="74C702E2" w14:textId="77777777" w:rsidR="00FA17B3" w:rsidRPr="00AE0C77" w:rsidRDefault="00FA17B3" w:rsidP="00FA17B3">
      <w:pPr>
        <w:spacing w:after="0" w:line="240" w:lineRule="auto"/>
        <w:jc w:val="both"/>
        <w:rPr>
          <w:rFonts w:ascii="Times New Roman" w:hAnsi="Times New Roman" w:cs="Times New Roman"/>
          <w:sz w:val="24"/>
          <w:szCs w:val="24"/>
        </w:rPr>
      </w:pPr>
    </w:p>
    <w:p w14:paraId="11C685CD" w14:textId="77777777" w:rsidR="00E6069C" w:rsidRPr="00AE0C77" w:rsidRDefault="00E6069C"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kvaliteti zraka u zonama i aglomeracijama,</w:t>
      </w:r>
    </w:p>
    <w:p w14:paraId="0807B9F4" w14:textId="77777777" w:rsidR="00E6069C" w:rsidRPr="00AE0C77" w:rsidRDefault="00E6069C"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provedbi mjera zaštite kvalitete zraka iz Plana iz članka 1</w:t>
      </w:r>
      <w:r w:rsidR="00F15C59" w:rsidRPr="00AE0C77">
        <w:rPr>
          <w:rFonts w:ascii="Times New Roman" w:hAnsi="Times New Roman" w:cs="Times New Roman"/>
          <w:sz w:val="24"/>
          <w:szCs w:val="24"/>
        </w:rPr>
        <w:t>1</w:t>
      </w:r>
      <w:r w:rsidRPr="00AE0C77">
        <w:rPr>
          <w:rFonts w:ascii="Times New Roman" w:hAnsi="Times New Roman" w:cs="Times New Roman"/>
          <w:sz w:val="24"/>
          <w:szCs w:val="24"/>
        </w:rPr>
        <w:t xml:space="preserve">. </w:t>
      </w:r>
      <w:r w:rsidR="000A4C1C" w:rsidRPr="00AE0C77">
        <w:rPr>
          <w:rFonts w:ascii="Times New Roman" w:hAnsi="Times New Roman" w:cs="Times New Roman"/>
          <w:sz w:val="24"/>
          <w:szCs w:val="24"/>
        </w:rPr>
        <w:t xml:space="preserve">ovoga Zakona </w:t>
      </w:r>
      <w:r w:rsidRPr="00AE0C77">
        <w:rPr>
          <w:rFonts w:ascii="Times New Roman" w:hAnsi="Times New Roman" w:cs="Times New Roman"/>
          <w:sz w:val="24"/>
          <w:szCs w:val="24"/>
        </w:rPr>
        <w:t>i Programa iz članka 13. ovoga Zakona</w:t>
      </w:r>
    </w:p>
    <w:p w14:paraId="2B758D20" w14:textId="77777777" w:rsidR="00221193" w:rsidRPr="00AE0C77" w:rsidRDefault="003D2C36"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 </w:t>
      </w:r>
      <w:r w:rsidR="00221193" w:rsidRPr="00AE0C77">
        <w:rPr>
          <w:rFonts w:ascii="Times New Roman" w:hAnsi="Times New Roman" w:cs="Times New Roman"/>
          <w:sz w:val="24"/>
          <w:szCs w:val="24"/>
        </w:rPr>
        <w:t>provedbi mjera za smanjenje emisija iz Programa kontrole iz članka 16. ovoga Zakona</w:t>
      </w:r>
    </w:p>
    <w:p w14:paraId="57B3C30A" w14:textId="77777777" w:rsidR="00225810" w:rsidRPr="00AE0C77" w:rsidRDefault="00225810"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provedbi mjera iz planova i programa iz članka 17. ovog</w:t>
      </w:r>
      <w:r w:rsidR="001F6DF3" w:rsidRPr="00AE0C77">
        <w:rPr>
          <w:rFonts w:ascii="Times New Roman" w:hAnsi="Times New Roman" w:cs="Times New Roman"/>
          <w:sz w:val="24"/>
          <w:szCs w:val="24"/>
        </w:rPr>
        <w:t>a</w:t>
      </w:r>
      <w:r w:rsidRPr="00AE0C77">
        <w:rPr>
          <w:rFonts w:ascii="Times New Roman" w:hAnsi="Times New Roman" w:cs="Times New Roman"/>
          <w:sz w:val="24"/>
          <w:szCs w:val="24"/>
        </w:rPr>
        <w:t xml:space="preserve"> Zakona</w:t>
      </w:r>
    </w:p>
    <w:p w14:paraId="264E3C3D" w14:textId="2CD24164" w:rsidR="00E6069C" w:rsidRPr="00AE0C77" w:rsidRDefault="00E6069C"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 provedbi akcijskih planova za poboljšanje kvalitete zraka iz članka </w:t>
      </w:r>
      <w:r w:rsidR="003D2C36" w:rsidRPr="00AE0C77">
        <w:rPr>
          <w:rFonts w:ascii="Times New Roman" w:hAnsi="Times New Roman" w:cs="Times New Roman"/>
          <w:sz w:val="24"/>
          <w:szCs w:val="24"/>
        </w:rPr>
        <w:t>5</w:t>
      </w:r>
      <w:r w:rsidR="00B579C2" w:rsidRPr="00AE0C77">
        <w:rPr>
          <w:rFonts w:ascii="Times New Roman" w:hAnsi="Times New Roman" w:cs="Times New Roman"/>
          <w:sz w:val="24"/>
          <w:szCs w:val="24"/>
        </w:rPr>
        <w:t>4</w:t>
      </w:r>
      <w:r w:rsidRPr="00AE0C77">
        <w:rPr>
          <w:rFonts w:ascii="Times New Roman" w:hAnsi="Times New Roman" w:cs="Times New Roman"/>
          <w:sz w:val="24"/>
          <w:szCs w:val="24"/>
        </w:rPr>
        <w:t>. ovoga Zakona</w:t>
      </w:r>
    </w:p>
    <w:p w14:paraId="2269AF54" w14:textId="2318A2E6" w:rsidR="00E6069C" w:rsidRPr="00AE0C77" w:rsidRDefault="00E6069C"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 provedbi kratkoročnih akcijskih planova iz članka </w:t>
      </w:r>
      <w:r w:rsidR="003D2C36" w:rsidRPr="00AE0C77">
        <w:rPr>
          <w:rFonts w:ascii="Times New Roman" w:hAnsi="Times New Roman" w:cs="Times New Roman"/>
          <w:sz w:val="24"/>
          <w:szCs w:val="24"/>
        </w:rPr>
        <w:t>5</w:t>
      </w:r>
      <w:r w:rsidR="00B579C2" w:rsidRPr="00AE0C77">
        <w:rPr>
          <w:rFonts w:ascii="Times New Roman" w:hAnsi="Times New Roman" w:cs="Times New Roman"/>
          <w:sz w:val="24"/>
          <w:szCs w:val="24"/>
        </w:rPr>
        <w:t>5</w:t>
      </w:r>
      <w:r w:rsidR="003D2C36" w:rsidRPr="00AE0C77">
        <w:rPr>
          <w:rFonts w:ascii="Times New Roman" w:hAnsi="Times New Roman" w:cs="Times New Roman"/>
          <w:sz w:val="24"/>
          <w:szCs w:val="24"/>
        </w:rPr>
        <w:t>.</w:t>
      </w:r>
      <w:r w:rsidRPr="00AE0C77">
        <w:rPr>
          <w:rFonts w:ascii="Times New Roman" w:hAnsi="Times New Roman" w:cs="Times New Roman"/>
          <w:sz w:val="24"/>
          <w:szCs w:val="24"/>
        </w:rPr>
        <w:t xml:space="preserve"> ovoga Zakona</w:t>
      </w:r>
    </w:p>
    <w:p w14:paraId="4B77E1B6" w14:textId="77777777" w:rsidR="00E6069C" w:rsidRPr="00AE0C77" w:rsidRDefault="00E6069C"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godišnjim izvješćima za onečišćujuće tvari obuhvaćene ovim Zakonom.</w:t>
      </w:r>
    </w:p>
    <w:p w14:paraId="511AE5CC" w14:textId="77777777" w:rsidR="00FA17B3" w:rsidRPr="00AE0C77" w:rsidRDefault="00FA17B3" w:rsidP="00FA17B3">
      <w:pPr>
        <w:spacing w:after="0" w:line="240" w:lineRule="auto"/>
        <w:jc w:val="both"/>
        <w:rPr>
          <w:rFonts w:ascii="Times New Roman" w:hAnsi="Times New Roman" w:cs="Times New Roman"/>
          <w:sz w:val="24"/>
          <w:szCs w:val="24"/>
        </w:rPr>
      </w:pPr>
    </w:p>
    <w:p w14:paraId="0FEEA56B" w14:textId="4B849A0A" w:rsidR="00B30381" w:rsidRPr="00AE0C77" w:rsidRDefault="00B30381"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(2) Informacije iz stavka 1. ovoga članka dostupne su </w:t>
      </w:r>
      <w:r w:rsidR="00124EBB" w:rsidRPr="00AE0C77">
        <w:rPr>
          <w:rFonts w:ascii="Times New Roman" w:hAnsi="Times New Roman" w:cs="Times New Roman"/>
          <w:sz w:val="24"/>
          <w:szCs w:val="24"/>
        </w:rPr>
        <w:t>bez naknade</w:t>
      </w:r>
      <w:r w:rsidRPr="00AE0C77">
        <w:rPr>
          <w:rFonts w:ascii="Times New Roman" w:hAnsi="Times New Roman" w:cs="Times New Roman"/>
          <w:sz w:val="24"/>
          <w:szCs w:val="24"/>
        </w:rPr>
        <w:t xml:space="preserve"> putem svih lako dostupnih medija, mrežnih stranica ili bilo kojeg drugog </w:t>
      </w:r>
      <w:r w:rsidR="00DA527B" w:rsidRPr="005218CB">
        <w:rPr>
          <w:rFonts w:ascii="Times New Roman" w:hAnsi="Times New Roman" w:cs="Times New Roman"/>
          <w:sz w:val="24"/>
          <w:szCs w:val="24"/>
        </w:rPr>
        <w:t xml:space="preserve">komunikacijskog uređaja </w:t>
      </w:r>
      <w:r w:rsidRPr="00AE0C77">
        <w:rPr>
          <w:rFonts w:ascii="Times New Roman" w:hAnsi="Times New Roman" w:cs="Times New Roman"/>
          <w:sz w:val="24"/>
          <w:szCs w:val="24"/>
        </w:rPr>
        <w:t xml:space="preserve">vodeći računa o usklađenosti s odredbama </w:t>
      </w:r>
      <w:r w:rsidR="005529DC" w:rsidRPr="00AE0C77">
        <w:rPr>
          <w:rFonts w:ascii="Times New Roman" w:hAnsi="Times New Roman" w:cs="Times New Roman"/>
          <w:sz w:val="24"/>
          <w:szCs w:val="24"/>
        </w:rPr>
        <w:t>zakona koji uređuje nacionalnu infrastrukturu prostornih podataka.</w:t>
      </w:r>
    </w:p>
    <w:p w14:paraId="514CB956" w14:textId="77777777" w:rsidR="00FA17B3" w:rsidRPr="00AE0C77" w:rsidRDefault="00FA17B3" w:rsidP="00FA17B3">
      <w:pPr>
        <w:spacing w:after="0" w:line="240" w:lineRule="auto"/>
        <w:jc w:val="both"/>
        <w:rPr>
          <w:rFonts w:ascii="Times New Roman" w:hAnsi="Times New Roman" w:cs="Times New Roman"/>
          <w:sz w:val="24"/>
          <w:szCs w:val="24"/>
        </w:rPr>
      </w:pPr>
    </w:p>
    <w:p w14:paraId="076EEC51" w14:textId="77777777" w:rsidR="00E6069C" w:rsidRPr="00AE0C77" w:rsidRDefault="00E6069C"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w:t>
      </w:r>
      <w:r w:rsidR="00B30381" w:rsidRPr="00AE0C77">
        <w:rPr>
          <w:rFonts w:ascii="Times New Roman" w:hAnsi="Times New Roman" w:cs="Times New Roman"/>
          <w:sz w:val="24"/>
          <w:szCs w:val="24"/>
        </w:rPr>
        <w:t>3</w:t>
      </w:r>
      <w:r w:rsidRPr="00AE0C77">
        <w:rPr>
          <w:rFonts w:ascii="Times New Roman" w:hAnsi="Times New Roman" w:cs="Times New Roman"/>
          <w:sz w:val="24"/>
          <w:szCs w:val="24"/>
        </w:rPr>
        <w:t>) Nadležno tijelo za zaštitu zdravlja i javno zdravstvo na temelju podataka iz stavka 1. ovoga članka osigurava odgovarajuće informacije vezane uz učinke na zdravlje ljudi sukladno posebnom propisu.</w:t>
      </w:r>
    </w:p>
    <w:p w14:paraId="04366CC0" w14:textId="77777777" w:rsidR="005218CB" w:rsidRDefault="005218CB" w:rsidP="00FA17B3">
      <w:pPr>
        <w:spacing w:after="0" w:line="240" w:lineRule="auto"/>
        <w:jc w:val="center"/>
        <w:rPr>
          <w:rFonts w:ascii="Times New Roman" w:hAnsi="Times New Roman" w:cs="Times New Roman"/>
          <w:b/>
          <w:sz w:val="24"/>
          <w:szCs w:val="24"/>
        </w:rPr>
      </w:pPr>
    </w:p>
    <w:p w14:paraId="702746C7" w14:textId="0B9F957C" w:rsidR="00E6069C" w:rsidRPr="00AE0C77" w:rsidRDefault="00E6069C" w:rsidP="00FA17B3">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Članak 5</w:t>
      </w:r>
      <w:r w:rsidR="003D2E55" w:rsidRPr="00AE0C77">
        <w:rPr>
          <w:rFonts w:ascii="Times New Roman" w:hAnsi="Times New Roman" w:cs="Times New Roman"/>
          <w:b/>
          <w:sz w:val="24"/>
          <w:szCs w:val="24"/>
        </w:rPr>
        <w:t>8</w:t>
      </w:r>
      <w:r w:rsidRPr="00AE0C77">
        <w:rPr>
          <w:rFonts w:ascii="Times New Roman" w:hAnsi="Times New Roman" w:cs="Times New Roman"/>
          <w:b/>
          <w:sz w:val="24"/>
          <w:szCs w:val="24"/>
        </w:rPr>
        <w:t>.</w:t>
      </w:r>
    </w:p>
    <w:p w14:paraId="2DD33E66" w14:textId="77777777" w:rsidR="00FA17B3" w:rsidRPr="00AE0C77" w:rsidRDefault="00FA17B3" w:rsidP="00FA17B3">
      <w:pPr>
        <w:spacing w:after="0" w:line="240" w:lineRule="auto"/>
        <w:jc w:val="both"/>
        <w:rPr>
          <w:rFonts w:ascii="Times New Roman" w:hAnsi="Times New Roman" w:cs="Times New Roman"/>
          <w:sz w:val="24"/>
          <w:szCs w:val="24"/>
        </w:rPr>
      </w:pPr>
    </w:p>
    <w:p w14:paraId="1C0D9D82" w14:textId="77777777" w:rsidR="001E26EC" w:rsidRPr="00AE0C77" w:rsidRDefault="00E6069C"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(1) Ministarstvo osigurava dostupnost i razmjenu podataka o</w:t>
      </w:r>
      <w:r w:rsidR="001E26EC" w:rsidRPr="00AE0C77">
        <w:rPr>
          <w:rFonts w:ascii="Times New Roman" w:hAnsi="Times New Roman" w:cs="Times New Roman"/>
          <w:sz w:val="24"/>
          <w:szCs w:val="24"/>
        </w:rPr>
        <w:t xml:space="preserve"> kvaliteti zraka.</w:t>
      </w:r>
    </w:p>
    <w:p w14:paraId="51603E85" w14:textId="77777777" w:rsidR="00FA17B3" w:rsidRPr="00AE0C77" w:rsidRDefault="00FA17B3" w:rsidP="00FA17B3">
      <w:pPr>
        <w:spacing w:after="0" w:line="240" w:lineRule="auto"/>
        <w:jc w:val="both"/>
        <w:rPr>
          <w:rFonts w:ascii="Times New Roman" w:hAnsi="Times New Roman" w:cs="Times New Roman"/>
          <w:sz w:val="24"/>
          <w:szCs w:val="24"/>
        </w:rPr>
      </w:pPr>
    </w:p>
    <w:p w14:paraId="744B5A4A" w14:textId="77777777" w:rsidR="001E26EC" w:rsidRPr="00AE0C77" w:rsidRDefault="001E26EC"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(2) Svi podaci mjerenja </w:t>
      </w:r>
      <w:r w:rsidR="008B3E7A" w:rsidRPr="00AE0C77">
        <w:rPr>
          <w:rFonts w:ascii="Times New Roman" w:hAnsi="Times New Roman" w:cs="Times New Roman"/>
          <w:sz w:val="24"/>
          <w:szCs w:val="24"/>
        </w:rPr>
        <w:t>s mjernih</w:t>
      </w:r>
      <w:r w:rsidRPr="00AE0C77">
        <w:rPr>
          <w:rFonts w:ascii="Times New Roman" w:hAnsi="Times New Roman" w:cs="Times New Roman"/>
          <w:sz w:val="24"/>
          <w:szCs w:val="24"/>
        </w:rPr>
        <w:t xml:space="preserve"> postaja</w:t>
      </w:r>
      <w:r w:rsidR="00925829" w:rsidRPr="00AE0C77">
        <w:rPr>
          <w:rFonts w:ascii="Times New Roman" w:hAnsi="Times New Roman" w:cs="Times New Roman"/>
          <w:sz w:val="24"/>
          <w:szCs w:val="24"/>
        </w:rPr>
        <w:t xml:space="preserve"> iz članaka </w:t>
      </w:r>
      <w:r w:rsidR="00742DA7" w:rsidRPr="00AE0C77">
        <w:rPr>
          <w:rFonts w:ascii="Times New Roman" w:hAnsi="Times New Roman" w:cs="Times New Roman"/>
          <w:sz w:val="24"/>
          <w:szCs w:val="24"/>
        </w:rPr>
        <w:t>30</w:t>
      </w:r>
      <w:r w:rsidR="00925829" w:rsidRPr="00AE0C77">
        <w:rPr>
          <w:rFonts w:ascii="Times New Roman" w:hAnsi="Times New Roman" w:cs="Times New Roman"/>
          <w:sz w:val="24"/>
          <w:szCs w:val="24"/>
        </w:rPr>
        <w:t>., 3</w:t>
      </w:r>
      <w:r w:rsidR="00742DA7" w:rsidRPr="00AE0C77">
        <w:rPr>
          <w:rFonts w:ascii="Times New Roman" w:hAnsi="Times New Roman" w:cs="Times New Roman"/>
          <w:sz w:val="24"/>
          <w:szCs w:val="24"/>
        </w:rPr>
        <w:t>4</w:t>
      </w:r>
      <w:r w:rsidR="000B05AF" w:rsidRPr="00AE0C77">
        <w:rPr>
          <w:rFonts w:ascii="Times New Roman" w:hAnsi="Times New Roman" w:cs="Times New Roman"/>
          <w:sz w:val="24"/>
          <w:szCs w:val="24"/>
        </w:rPr>
        <w:t>.</w:t>
      </w:r>
      <w:r w:rsidR="00925829" w:rsidRPr="00AE0C77">
        <w:rPr>
          <w:rFonts w:ascii="Times New Roman" w:hAnsi="Times New Roman" w:cs="Times New Roman"/>
          <w:sz w:val="24"/>
          <w:szCs w:val="24"/>
        </w:rPr>
        <w:t xml:space="preserve"> i 3</w:t>
      </w:r>
      <w:r w:rsidR="00742DA7" w:rsidRPr="00AE0C77">
        <w:rPr>
          <w:rFonts w:ascii="Times New Roman" w:hAnsi="Times New Roman" w:cs="Times New Roman"/>
          <w:sz w:val="24"/>
          <w:szCs w:val="24"/>
        </w:rPr>
        <w:t>5</w:t>
      </w:r>
      <w:r w:rsidR="00925829" w:rsidRPr="00AE0C77">
        <w:rPr>
          <w:rFonts w:ascii="Times New Roman" w:hAnsi="Times New Roman" w:cs="Times New Roman"/>
          <w:sz w:val="24"/>
          <w:szCs w:val="24"/>
        </w:rPr>
        <w:t xml:space="preserve">. </w:t>
      </w:r>
      <w:r w:rsidRPr="00AE0C77">
        <w:rPr>
          <w:rFonts w:ascii="Times New Roman" w:hAnsi="Times New Roman" w:cs="Times New Roman"/>
          <w:sz w:val="24"/>
          <w:szCs w:val="24"/>
        </w:rPr>
        <w:t xml:space="preserve">ovoga </w:t>
      </w:r>
      <w:r w:rsidR="000E03F4" w:rsidRPr="00AE0C77">
        <w:rPr>
          <w:rFonts w:ascii="Times New Roman" w:hAnsi="Times New Roman" w:cs="Times New Roman"/>
          <w:sz w:val="24"/>
          <w:szCs w:val="24"/>
        </w:rPr>
        <w:t>Z</w:t>
      </w:r>
      <w:r w:rsidRPr="00AE0C77">
        <w:rPr>
          <w:rFonts w:ascii="Times New Roman" w:hAnsi="Times New Roman" w:cs="Times New Roman"/>
          <w:sz w:val="24"/>
          <w:szCs w:val="24"/>
        </w:rPr>
        <w:t>akona, u izvornom i validiranom formatu i gustoći mjerenja, moraju biti dostupni tijelima državne uprave, tijelima jedinica lokalne i područne (regionalne) samouprave, Gradu Zagrebu i pravnim osobama koje imaju javne ovlasti nadležnim za poslove praćenja kvalitete zraka, poslove upravljanja kvalitetom zraka i izrade planova zaštite i poboljšanja kvalitete zraka.</w:t>
      </w:r>
    </w:p>
    <w:p w14:paraId="09D3D142" w14:textId="77777777" w:rsidR="00FA17B3" w:rsidRPr="00AE0C77" w:rsidRDefault="00FA17B3" w:rsidP="00FA17B3">
      <w:pPr>
        <w:spacing w:after="0" w:line="240" w:lineRule="auto"/>
        <w:jc w:val="center"/>
        <w:rPr>
          <w:rFonts w:ascii="Times New Roman" w:hAnsi="Times New Roman" w:cs="Times New Roman"/>
          <w:b/>
          <w:sz w:val="24"/>
          <w:szCs w:val="24"/>
        </w:rPr>
      </w:pPr>
    </w:p>
    <w:p w14:paraId="1E0F7492" w14:textId="7444CC80" w:rsidR="001E26EC" w:rsidRPr="00AE0C77" w:rsidRDefault="00925829" w:rsidP="00FA17B3">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3D2E55" w:rsidRPr="00AE0C77">
        <w:rPr>
          <w:rFonts w:ascii="Times New Roman" w:hAnsi="Times New Roman" w:cs="Times New Roman"/>
          <w:b/>
          <w:sz w:val="24"/>
          <w:szCs w:val="24"/>
        </w:rPr>
        <w:t>59</w:t>
      </w:r>
      <w:r w:rsidRPr="00AE0C77">
        <w:rPr>
          <w:rFonts w:ascii="Times New Roman" w:hAnsi="Times New Roman" w:cs="Times New Roman"/>
          <w:b/>
          <w:sz w:val="24"/>
          <w:szCs w:val="24"/>
        </w:rPr>
        <w:t>.</w:t>
      </w:r>
    </w:p>
    <w:p w14:paraId="51F7C33B" w14:textId="77777777" w:rsidR="00FA17B3" w:rsidRPr="00AE0C77" w:rsidRDefault="00FA17B3" w:rsidP="00FA17B3">
      <w:pPr>
        <w:spacing w:after="0" w:line="240" w:lineRule="auto"/>
        <w:jc w:val="both"/>
        <w:rPr>
          <w:rFonts w:ascii="Times New Roman" w:hAnsi="Times New Roman" w:cs="Times New Roman"/>
          <w:sz w:val="24"/>
          <w:szCs w:val="24"/>
        </w:rPr>
      </w:pPr>
    </w:p>
    <w:p w14:paraId="29097F22" w14:textId="77777777" w:rsidR="00925829" w:rsidRPr="00AE0C77" w:rsidRDefault="00925829"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lastRenderedPageBreak/>
        <w:t xml:space="preserve">(1) Ministarstvo osigurava dostupnost podataka i provodi uzajamnu razmjenu informacija o mjerenjima kvalitete zraka i izvješćivanje o procjeni i upravljanju kvalitetom zraka u skladu s </w:t>
      </w:r>
      <w:r w:rsidR="0082680D" w:rsidRPr="00AE0C77">
        <w:rPr>
          <w:rFonts w:ascii="Times New Roman" w:hAnsi="Times New Roman" w:cs="Times New Roman"/>
          <w:sz w:val="24"/>
          <w:szCs w:val="24"/>
        </w:rPr>
        <w:t>O</w:t>
      </w:r>
      <w:r w:rsidRPr="00AE0C77">
        <w:rPr>
          <w:rFonts w:ascii="Times New Roman" w:hAnsi="Times New Roman" w:cs="Times New Roman"/>
          <w:sz w:val="24"/>
          <w:szCs w:val="24"/>
        </w:rPr>
        <w:t xml:space="preserve">dlukom </w:t>
      </w:r>
      <w:r w:rsidR="0082680D" w:rsidRPr="00AE0C77">
        <w:rPr>
          <w:rFonts w:ascii="Times New Roman" w:hAnsi="Times New Roman" w:cs="Times New Roman"/>
          <w:sz w:val="24"/>
          <w:szCs w:val="24"/>
        </w:rPr>
        <w:t>Komisije 2011/850/EU</w:t>
      </w:r>
      <w:r w:rsidR="00B3100A" w:rsidRPr="00AE0C77">
        <w:rPr>
          <w:rFonts w:ascii="Times New Roman" w:hAnsi="Times New Roman" w:cs="Times New Roman"/>
          <w:sz w:val="24"/>
          <w:szCs w:val="24"/>
        </w:rPr>
        <w:t xml:space="preserve"> i </w:t>
      </w:r>
      <w:r w:rsidR="008E0EA6" w:rsidRPr="00AE0C77">
        <w:rPr>
          <w:rFonts w:ascii="Times New Roman" w:hAnsi="Times New Roman" w:cs="Times New Roman"/>
          <w:sz w:val="24"/>
          <w:szCs w:val="24"/>
        </w:rPr>
        <w:t>odredbama zakona koji uređuje nacionalnu infrastrukturu prostornih podataka.</w:t>
      </w:r>
    </w:p>
    <w:p w14:paraId="6C5F06E0" w14:textId="77777777" w:rsidR="00FA17B3" w:rsidRPr="00AE0C77" w:rsidRDefault="00FA17B3" w:rsidP="00FA17B3">
      <w:pPr>
        <w:spacing w:after="0" w:line="240" w:lineRule="auto"/>
        <w:jc w:val="both"/>
        <w:rPr>
          <w:rFonts w:ascii="Times New Roman" w:hAnsi="Times New Roman" w:cs="Times New Roman"/>
          <w:sz w:val="24"/>
          <w:szCs w:val="24"/>
          <w:shd w:val="clear" w:color="auto" w:fill="FFFFFF"/>
        </w:rPr>
      </w:pPr>
    </w:p>
    <w:p w14:paraId="1497C32D" w14:textId="796566C9" w:rsidR="0082680D" w:rsidRPr="00AE0C77" w:rsidRDefault="0082680D" w:rsidP="00FA17B3">
      <w:pPr>
        <w:spacing w:after="0" w:line="240" w:lineRule="auto"/>
        <w:jc w:val="both"/>
        <w:rPr>
          <w:rFonts w:ascii="Times New Roman" w:hAnsi="Times New Roman" w:cs="Times New Roman"/>
          <w:sz w:val="24"/>
          <w:szCs w:val="24"/>
          <w:shd w:val="clear" w:color="auto" w:fill="FFFFFF"/>
        </w:rPr>
      </w:pPr>
      <w:r w:rsidRPr="00AE0C77">
        <w:rPr>
          <w:rFonts w:ascii="Times New Roman" w:hAnsi="Times New Roman" w:cs="Times New Roman"/>
          <w:sz w:val="24"/>
          <w:szCs w:val="24"/>
          <w:shd w:val="clear" w:color="auto" w:fill="FFFFFF"/>
        </w:rPr>
        <w:t>(2) Za uzajamnu razmjenu i izvješćivanje iz stavka 1. ovoga članka koriste se podaci iz informacijskog sustava zaštite zraka za mjerna mjesta iz članka 3</w:t>
      </w:r>
      <w:r w:rsidR="00742DA7" w:rsidRPr="00AE0C77">
        <w:rPr>
          <w:rFonts w:ascii="Times New Roman" w:hAnsi="Times New Roman" w:cs="Times New Roman"/>
          <w:sz w:val="24"/>
          <w:szCs w:val="24"/>
          <w:shd w:val="clear" w:color="auto" w:fill="FFFFFF"/>
        </w:rPr>
        <w:t>3</w:t>
      </w:r>
      <w:r w:rsidRPr="00AE0C77">
        <w:rPr>
          <w:rFonts w:ascii="Times New Roman" w:hAnsi="Times New Roman" w:cs="Times New Roman"/>
          <w:sz w:val="24"/>
          <w:szCs w:val="24"/>
          <w:shd w:val="clear" w:color="auto" w:fill="FFFFFF"/>
        </w:rPr>
        <w:t>. stavk</w:t>
      </w:r>
      <w:r w:rsidR="00AC4BF9">
        <w:rPr>
          <w:rFonts w:ascii="Times New Roman" w:hAnsi="Times New Roman" w:cs="Times New Roman"/>
          <w:sz w:val="24"/>
          <w:szCs w:val="24"/>
          <w:shd w:val="clear" w:color="auto" w:fill="FFFFFF"/>
        </w:rPr>
        <w:t>a</w:t>
      </w:r>
      <w:r w:rsidRPr="00AE0C77">
        <w:rPr>
          <w:rFonts w:ascii="Times New Roman" w:hAnsi="Times New Roman" w:cs="Times New Roman"/>
          <w:sz w:val="24"/>
          <w:szCs w:val="24"/>
          <w:shd w:val="clear" w:color="auto" w:fill="FFFFFF"/>
        </w:rPr>
        <w:t xml:space="preserve"> 4. ovoga Zakona.</w:t>
      </w:r>
    </w:p>
    <w:p w14:paraId="1D275C4F" w14:textId="77777777" w:rsidR="00FA17B3" w:rsidRPr="00AE0C77" w:rsidRDefault="00FA17B3" w:rsidP="00FA17B3">
      <w:pPr>
        <w:spacing w:after="0" w:line="240" w:lineRule="auto"/>
        <w:jc w:val="both"/>
        <w:rPr>
          <w:rFonts w:ascii="Times New Roman" w:hAnsi="Times New Roman" w:cs="Times New Roman"/>
          <w:sz w:val="24"/>
          <w:szCs w:val="24"/>
        </w:rPr>
      </w:pPr>
    </w:p>
    <w:p w14:paraId="0A0CF6B4" w14:textId="77777777" w:rsidR="00E6069C" w:rsidRPr="00AE0C77" w:rsidRDefault="00E6069C"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w:t>
      </w:r>
      <w:r w:rsidR="0082680D" w:rsidRPr="00AE0C77">
        <w:rPr>
          <w:rFonts w:ascii="Times New Roman" w:hAnsi="Times New Roman" w:cs="Times New Roman"/>
          <w:sz w:val="24"/>
          <w:szCs w:val="24"/>
        </w:rPr>
        <w:t>3</w:t>
      </w:r>
      <w:r w:rsidRPr="00AE0C77">
        <w:rPr>
          <w:rFonts w:ascii="Times New Roman" w:hAnsi="Times New Roman" w:cs="Times New Roman"/>
          <w:sz w:val="24"/>
          <w:szCs w:val="24"/>
        </w:rPr>
        <w:t>) Za potrebe ocjene ispunjavanja uvjeta sukladnosti s graničnim vrijednostima (</w:t>
      </w:r>
      <w:r w:rsidRPr="00AE0C77">
        <w:rPr>
          <w:rFonts w:ascii="Times New Roman" w:hAnsi="Times New Roman" w:cs="Times New Roman"/>
          <w:iCs/>
          <w:sz w:val="24"/>
          <w:szCs w:val="24"/>
        </w:rPr>
        <w:t>GV</w:t>
      </w:r>
      <w:r w:rsidRPr="00AE0C77">
        <w:rPr>
          <w:rFonts w:ascii="Times New Roman" w:hAnsi="Times New Roman" w:cs="Times New Roman"/>
          <w:sz w:val="24"/>
          <w:szCs w:val="24"/>
        </w:rPr>
        <w:t>) i kritičnim razinama te postignuća ciljnih vrijednosti, podaci koji se dostavljaju Europskoj komisiji uključuju:</w:t>
      </w:r>
    </w:p>
    <w:p w14:paraId="2E610D1E" w14:textId="77777777" w:rsidR="000D670D" w:rsidRPr="00AE0C77" w:rsidRDefault="000D670D" w:rsidP="003D2E55">
      <w:pPr>
        <w:spacing w:after="0" w:line="240" w:lineRule="auto"/>
        <w:jc w:val="both"/>
        <w:rPr>
          <w:rFonts w:ascii="Times New Roman" w:hAnsi="Times New Roman" w:cs="Times New Roman"/>
          <w:sz w:val="24"/>
          <w:szCs w:val="24"/>
        </w:rPr>
      </w:pPr>
    </w:p>
    <w:p w14:paraId="5C40F470" w14:textId="77777777" w:rsidR="00E6069C" w:rsidRPr="00AE0C77" w:rsidRDefault="00E6069C"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promjene koje su te godine uvedene s obzirom na granice zona i aglomeracija;</w:t>
      </w:r>
    </w:p>
    <w:p w14:paraId="42EE63E6" w14:textId="5CBEA6DB" w:rsidR="00E6069C" w:rsidRPr="00AE0C77" w:rsidRDefault="00E6069C"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popis zona i aglomeracija u kojima su razine jedne ili više onečišćujućih tvari više od graničnih vrijednosti (</w:t>
      </w:r>
      <w:r w:rsidRPr="00AE0C77">
        <w:rPr>
          <w:rFonts w:ascii="Times New Roman" w:hAnsi="Times New Roman" w:cs="Times New Roman"/>
          <w:iCs/>
          <w:sz w:val="24"/>
          <w:szCs w:val="24"/>
        </w:rPr>
        <w:t>GV</w:t>
      </w:r>
      <w:r w:rsidRPr="00AE0C77">
        <w:rPr>
          <w:rFonts w:ascii="Times New Roman" w:hAnsi="Times New Roman" w:cs="Times New Roman"/>
          <w:sz w:val="24"/>
          <w:szCs w:val="24"/>
        </w:rPr>
        <w:t>) i granica tolerancije (</w:t>
      </w:r>
      <w:r w:rsidRPr="00AE0C77">
        <w:rPr>
          <w:rFonts w:ascii="Times New Roman" w:hAnsi="Times New Roman" w:cs="Times New Roman"/>
          <w:iCs/>
          <w:sz w:val="24"/>
          <w:szCs w:val="24"/>
        </w:rPr>
        <w:t>GT</w:t>
      </w:r>
      <w:r w:rsidRPr="00AE0C77">
        <w:rPr>
          <w:rFonts w:ascii="Times New Roman" w:hAnsi="Times New Roman" w:cs="Times New Roman"/>
          <w:sz w:val="24"/>
          <w:szCs w:val="24"/>
        </w:rPr>
        <w:t>), gdje je primjenjivo ili su više od ciljnih vrijednosti ili kritičnih razina; i za te zone i aglomeracije:</w:t>
      </w:r>
    </w:p>
    <w:p w14:paraId="4E7B4805" w14:textId="191403AA" w:rsidR="00E6069C" w:rsidRPr="00AE0C77" w:rsidRDefault="00E6069C"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a) razine onečišćujućih tvari i ako je relevantno, datume i razdoblja na koje se te razine odnose;</w:t>
      </w:r>
    </w:p>
    <w:p w14:paraId="6A86BD02" w14:textId="77777777" w:rsidR="00E6069C" w:rsidRPr="00AE0C77" w:rsidRDefault="00E6069C"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b) ocjenu onečišćenja iz prirodnih izvora i ocjenu resuspenzije lebdećih čestica nakon zimskog posipavanja cesta pijeskom ili solju, procijenjenim razinama, ako je potrebno.</w:t>
      </w:r>
    </w:p>
    <w:p w14:paraId="4E0DE3B9" w14:textId="77777777" w:rsidR="00FA17B3" w:rsidRPr="00AE0C77" w:rsidRDefault="00FA17B3" w:rsidP="00FA17B3">
      <w:pPr>
        <w:spacing w:after="0" w:line="240" w:lineRule="auto"/>
        <w:jc w:val="both"/>
        <w:rPr>
          <w:rFonts w:ascii="Times New Roman" w:hAnsi="Times New Roman" w:cs="Times New Roman"/>
          <w:sz w:val="24"/>
          <w:szCs w:val="24"/>
        </w:rPr>
      </w:pPr>
    </w:p>
    <w:p w14:paraId="05E5FC90" w14:textId="77777777" w:rsidR="00E6069C" w:rsidRPr="00AE0C77" w:rsidRDefault="00E6069C"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w:t>
      </w:r>
      <w:r w:rsidR="0082680D" w:rsidRPr="00AE0C77">
        <w:rPr>
          <w:rFonts w:ascii="Times New Roman" w:hAnsi="Times New Roman" w:cs="Times New Roman"/>
          <w:sz w:val="24"/>
          <w:szCs w:val="24"/>
        </w:rPr>
        <w:t>4</w:t>
      </w:r>
      <w:r w:rsidRPr="00AE0C77">
        <w:rPr>
          <w:rFonts w:ascii="Times New Roman" w:hAnsi="Times New Roman" w:cs="Times New Roman"/>
          <w:sz w:val="24"/>
          <w:szCs w:val="24"/>
        </w:rPr>
        <w:t>) U zonama i aglomeracijama u kojima dolazi do prekoračenja granične vrijednosti (</w:t>
      </w:r>
      <w:r w:rsidRPr="00AE0C77">
        <w:rPr>
          <w:rFonts w:ascii="Times New Roman" w:hAnsi="Times New Roman" w:cs="Times New Roman"/>
          <w:iCs/>
          <w:sz w:val="24"/>
          <w:szCs w:val="24"/>
        </w:rPr>
        <w:t>GV</w:t>
      </w:r>
      <w:r w:rsidRPr="00AE0C77">
        <w:rPr>
          <w:rFonts w:ascii="Times New Roman" w:hAnsi="Times New Roman" w:cs="Times New Roman"/>
          <w:i/>
          <w:iCs/>
          <w:sz w:val="24"/>
          <w:szCs w:val="24"/>
        </w:rPr>
        <w:t xml:space="preserve">) </w:t>
      </w:r>
      <w:r w:rsidRPr="00AE0C77">
        <w:rPr>
          <w:rFonts w:ascii="Times New Roman" w:hAnsi="Times New Roman" w:cs="Times New Roman"/>
          <w:sz w:val="24"/>
          <w:szCs w:val="24"/>
        </w:rPr>
        <w:t>ili ciljne vrijednosti, radi daljnjih postupaka, osiguravaju se sljedeći podaci:</w:t>
      </w:r>
    </w:p>
    <w:p w14:paraId="6316D74F" w14:textId="77777777" w:rsidR="000D670D" w:rsidRPr="00AE0C77" w:rsidRDefault="000D670D" w:rsidP="00FA17B3">
      <w:pPr>
        <w:spacing w:after="0" w:line="240" w:lineRule="auto"/>
        <w:jc w:val="both"/>
        <w:rPr>
          <w:rFonts w:ascii="Times New Roman" w:hAnsi="Times New Roman" w:cs="Times New Roman"/>
          <w:sz w:val="24"/>
          <w:szCs w:val="24"/>
        </w:rPr>
      </w:pPr>
    </w:p>
    <w:p w14:paraId="7E4ED7F9" w14:textId="77777777" w:rsidR="00E6069C" w:rsidRPr="00AE0C77" w:rsidRDefault="00E6069C"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a) </w:t>
      </w:r>
      <w:r w:rsidR="00AD4AB3" w:rsidRPr="00AE0C77">
        <w:rPr>
          <w:rFonts w:ascii="Times New Roman" w:hAnsi="Times New Roman" w:cs="Times New Roman"/>
          <w:sz w:val="24"/>
          <w:szCs w:val="24"/>
        </w:rPr>
        <w:t>popis zona i aglomeracija</w:t>
      </w:r>
    </w:p>
    <w:p w14:paraId="31C06956" w14:textId="77777777" w:rsidR="00E6069C" w:rsidRPr="00AE0C77" w:rsidRDefault="00E6069C"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b) popis zona u kojima su</w:t>
      </w:r>
      <w:r w:rsidR="00AD4AB3" w:rsidRPr="00AE0C77">
        <w:rPr>
          <w:rFonts w:ascii="Times New Roman" w:hAnsi="Times New Roman" w:cs="Times New Roman"/>
          <w:sz w:val="24"/>
          <w:szCs w:val="24"/>
        </w:rPr>
        <w:t xml:space="preserve"> ciljne vrijednosti prekoračene</w:t>
      </w:r>
    </w:p>
    <w:p w14:paraId="3D95E813" w14:textId="77777777" w:rsidR="00E6069C" w:rsidRPr="00AE0C77" w:rsidRDefault="00E6069C"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c) i</w:t>
      </w:r>
      <w:r w:rsidR="00AD4AB3" w:rsidRPr="00AE0C77">
        <w:rPr>
          <w:rFonts w:ascii="Times New Roman" w:hAnsi="Times New Roman" w:cs="Times New Roman"/>
          <w:sz w:val="24"/>
          <w:szCs w:val="24"/>
        </w:rPr>
        <w:t>znosi ocijenjenih koncentracija</w:t>
      </w:r>
    </w:p>
    <w:p w14:paraId="3AF506F5" w14:textId="77777777" w:rsidR="00E6069C" w:rsidRPr="00AE0C77" w:rsidRDefault="00E6069C"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d) razlozi prekoračenja ciljnih vrijednosti, a oso</w:t>
      </w:r>
      <w:r w:rsidR="00AD4AB3" w:rsidRPr="00AE0C77">
        <w:rPr>
          <w:rFonts w:ascii="Times New Roman" w:hAnsi="Times New Roman" w:cs="Times New Roman"/>
          <w:sz w:val="24"/>
          <w:szCs w:val="24"/>
        </w:rPr>
        <w:t>bito izvori koji tome pridonose</w:t>
      </w:r>
    </w:p>
    <w:p w14:paraId="6518A79D" w14:textId="77777777" w:rsidR="00E6069C" w:rsidRPr="00AE0C77" w:rsidRDefault="00E6069C"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e) postotak stanovništva izloženo povišenim vrijednostima.</w:t>
      </w:r>
    </w:p>
    <w:p w14:paraId="7DE31E3A" w14:textId="77777777" w:rsidR="00FA17B3" w:rsidRPr="00AE0C77" w:rsidRDefault="00FA17B3" w:rsidP="00FA17B3">
      <w:pPr>
        <w:spacing w:after="0" w:line="240" w:lineRule="auto"/>
        <w:jc w:val="both"/>
        <w:rPr>
          <w:rFonts w:ascii="Times New Roman" w:hAnsi="Times New Roman" w:cs="Times New Roman"/>
          <w:sz w:val="24"/>
          <w:szCs w:val="24"/>
        </w:rPr>
      </w:pPr>
    </w:p>
    <w:p w14:paraId="0D0BA25E" w14:textId="77777777" w:rsidR="00E6069C" w:rsidRPr="00AE0C77" w:rsidRDefault="00E6069C"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(5) Podatke iz stav</w:t>
      </w:r>
      <w:r w:rsidR="000D670D" w:rsidRPr="00AE0C77">
        <w:rPr>
          <w:rFonts w:ascii="Times New Roman" w:hAnsi="Times New Roman" w:cs="Times New Roman"/>
          <w:sz w:val="24"/>
          <w:szCs w:val="24"/>
        </w:rPr>
        <w:t>a</w:t>
      </w:r>
      <w:r w:rsidRPr="00AE0C77">
        <w:rPr>
          <w:rFonts w:ascii="Times New Roman" w:hAnsi="Times New Roman" w:cs="Times New Roman"/>
          <w:sz w:val="24"/>
          <w:szCs w:val="24"/>
        </w:rPr>
        <w:t xml:space="preserve">ka </w:t>
      </w:r>
      <w:r w:rsidR="0082680D" w:rsidRPr="00AE0C77">
        <w:rPr>
          <w:rFonts w:ascii="Times New Roman" w:hAnsi="Times New Roman" w:cs="Times New Roman"/>
          <w:sz w:val="24"/>
          <w:szCs w:val="24"/>
        </w:rPr>
        <w:t>3</w:t>
      </w:r>
      <w:r w:rsidRPr="00AE0C77">
        <w:rPr>
          <w:rFonts w:ascii="Times New Roman" w:hAnsi="Times New Roman" w:cs="Times New Roman"/>
          <w:sz w:val="24"/>
          <w:szCs w:val="24"/>
        </w:rPr>
        <w:t>. i 4. ovoga članka Ministarstvo dostavlja Europskoj komisiji do 30. rujna tekuće godine za prethodnu kalendarsku godinu.</w:t>
      </w:r>
    </w:p>
    <w:p w14:paraId="1260970A" w14:textId="77777777" w:rsidR="00FA17B3" w:rsidRPr="00AE0C77" w:rsidRDefault="00FA17B3" w:rsidP="00FA17B3">
      <w:pPr>
        <w:spacing w:after="0" w:line="240" w:lineRule="auto"/>
        <w:jc w:val="both"/>
        <w:rPr>
          <w:rFonts w:ascii="Times New Roman" w:hAnsi="Times New Roman" w:cs="Times New Roman"/>
          <w:sz w:val="24"/>
          <w:szCs w:val="24"/>
        </w:rPr>
      </w:pPr>
    </w:p>
    <w:p w14:paraId="1E8F1887" w14:textId="77777777" w:rsidR="00056D15" w:rsidRPr="00AE0C77" w:rsidRDefault="00056D15" w:rsidP="00FA17B3">
      <w:pPr>
        <w:spacing w:after="0" w:line="240" w:lineRule="auto"/>
        <w:jc w:val="both"/>
        <w:rPr>
          <w:rFonts w:ascii="Times New Roman" w:hAnsi="Times New Roman" w:cs="Times New Roman"/>
          <w:sz w:val="24"/>
          <w:szCs w:val="24"/>
          <w:shd w:val="clear" w:color="auto" w:fill="FFFFFF"/>
        </w:rPr>
      </w:pPr>
      <w:r w:rsidRPr="00AE0C77">
        <w:rPr>
          <w:rFonts w:ascii="Times New Roman" w:hAnsi="Times New Roman" w:cs="Times New Roman"/>
          <w:sz w:val="24"/>
          <w:szCs w:val="24"/>
        </w:rPr>
        <w:t>(6)</w:t>
      </w:r>
      <w:r w:rsidRPr="00AE0C77">
        <w:rPr>
          <w:rFonts w:ascii="Times New Roman" w:hAnsi="Times New Roman" w:cs="Times New Roman"/>
          <w:b/>
          <w:sz w:val="24"/>
          <w:szCs w:val="24"/>
        </w:rPr>
        <w:t xml:space="preserve"> </w:t>
      </w:r>
      <w:r w:rsidRPr="00AE0C77">
        <w:rPr>
          <w:rFonts w:ascii="Times New Roman" w:hAnsi="Times New Roman" w:cs="Times New Roman"/>
          <w:sz w:val="24"/>
          <w:szCs w:val="24"/>
          <w:shd w:val="clear" w:color="auto" w:fill="FFFFFF"/>
        </w:rPr>
        <w:t xml:space="preserve">Zadaće tijela, način, rokove, sadržaj i format podataka te način prikupljanja podataka radi uzajamne razmjene informacija i izvješćivanja o procjenjivanju i upravljanju kvalitetom zraka propisuje ministar </w:t>
      </w:r>
      <w:r w:rsidR="007F0DF6" w:rsidRPr="00AE0C77">
        <w:rPr>
          <w:rFonts w:ascii="Times New Roman" w:hAnsi="Times New Roman" w:cs="Times New Roman"/>
          <w:sz w:val="24"/>
          <w:szCs w:val="24"/>
          <w:shd w:val="clear" w:color="auto" w:fill="FFFFFF"/>
        </w:rPr>
        <w:t>p</w:t>
      </w:r>
      <w:r w:rsidRPr="00AE0C77">
        <w:rPr>
          <w:rFonts w:ascii="Times New Roman" w:hAnsi="Times New Roman" w:cs="Times New Roman"/>
          <w:sz w:val="24"/>
          <w:szCs w:val="24"/>
          <w:shd w:val="clear" w:color="auto" w:fill="FFFFFF"/>
        </w:rPr>
        <w:t>ravilnikom.</w:t>
      </w:r>
    </w:p>
    <w:p w14:paraId="72ACA7DD" w14:textId="77777777" w:rsidR="00FA17B3" w:rsidRPr="00AE0C77" w:rsidRDefault="00FA17B3" w:rsidP="00FA17B3">
      <w:pPr>
        <w:spacing w:after="0" w:line="240" w:lineRule="auto"/>
        <w:jc w:val="both"/>
        <w:rPr>
          <w:rFonts w:ascii="Times New Roman" w:hAnsi="Times New Roman" w:cs="Times New Roman"/>
          <w:sz w:val="24"/>
          <w:szCs w:val="24"/>
          <w:shd w:val="clear" w:color="auto" w:fill="FFFFFF"/>
        </w:rPr>
      </w:pPr>
    </w:p>
    <w:p w14:paraId="64B0CBA9" w14:textId="4C2E7AC3" w:rsidR="00872417" w:rsidRPr="00AE0C77" w:rsidRDefault="00872417" w:rsidP="00FA17B3">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3D2E55" w:rsidRPr="00AE0C77">
        <w:rPr>
          <w:rFonts w:ascii="Times New Roman" w:hAnsi="Times New Roman" w:cs="Times New Roman"/>
          <w:b/>
          <w:sz w:val="24"/>
          <w:szCs w:val="24"/>
        </w:rPr>
        <w:t>60</w:t>
      </w:r>
      <w:r w:rsidRPr="00AE0C77">
        <w:rPr>
          <w:rFonts w:ascii="Times New Roman" w:hAnsi="Times New Roman" w:cs="Times New Roman"/>
          <w:b/>
          <w:sz w:val="24"/>
          <w:szCs w:val="24"/>
        </w:rPr>
        <w:t>.</w:t>
      </w:r>
    </w:p>
    <w:p w14:paraId="6D81EE54" w14:textId="77777777" w:rsidR="00FA17B3" w:rsidRPr="00AE0C77" w:rsidRDefault="00FA17B3" w:rsidP="00FA17B3">
      <w:pPr>
        <w:spacing w:after="0" w:line="240" w:lineRule="auto"/>
        <w:jc w:val="both"/>
        <w:rPr>
          <w:rFonts w:ascii="Times New Roman" w:hAnsi="Times New Roman" w:cs="Times New Roman"/>
          <w:sz w:val="24"/>
          <w:szCs w:val="24"/>
        </w:rPr>
      </w:pPr>
    </w:p>
    <w:p w14:paraId="2CA107D9" w14:textId="77777777" w:rsidR="00872417" w:rsidRPr="00AE0C77" w:rsidRDefault="00872417"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(1) Ministarstvo posreduje i razmjenjuje podatke o emisijama s međunarodnim organizacijama i organizacijama drugih država sukladno potvrđenim međunarodnim ugovorima.</w:t>
      </w:r>
    </w:p>
    <w:p w14:paraId="38B6E913" w14:textId="77777777" w:rsidR="00FA17B3" w:rsidRPr="00AE0C77" w:rsidRDefault="00FA17B3" w:rsidP="00FA17B3">
      <w:pPr>
        <w:spacing w:after="0" w:line="240" w:lineRule="auto"/>
        <w:jc w:val="both"/>
        <w:rPr>
          <w:rFonts w:ascii="Times New Roman" w:hAnsi="Times New Roman" w:cs="Times New Roman"/>
          <w:sz w:val="24"/>
          <w:szCs w:val="24"/>
        </w:rPr>
      </w:pPr>
    </w:p>
    <w:p w14:paraId="5C183E30" w14:textId="2EC05B07" w:rsidR="00872417" w:rsidRDefault="00872417"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(2) Ministarstvo posreduje i razmjenjuje podatke s nadležnim tijelima Europske unije na način i u rokovima koji su određeni pravnom stečevinom Europske unije.</w:t>
      </w:r>
    </w:p>
    <w:p w14:paraId="2470D5D7" w14:textId="41663EC2" w:rsidR="00AD136F" w:rsidRDefault="00AD136F" w:rsidP="00FA17B3">
      <w:pPr>
        <w:spacing w:after="0" w:line="240" w:lineRule="auto"/>
        <w:jc w:val="both"/>
        <w:rPr>
          <w:rFonts w:ascii="Times New Roman" w:hAnsi="Times New Roman" w:cs="Times New Roman"/>
          <w:sz w:val="24"/>
          <w:szCs w:val="24"/>
        </w:rPr>
      </w:pPr>
    </w:p>
    <w:p w14:paraId="0A826522" w14:textId="49454DA9" w:rsidR="00AD136F" w:rsidRPr="005218CB" w:rsidRDefault="004A4559" w:rsidP="004A4559">
      <w:pPr>
        <w:pStyle w:val="ListParagraph"/>
        <w:spacing w:after="0" w:line="240" w:lineRule="auto"/>
        <w:ind w:left="0"/>
        <w:jc w:val="both"/>
        <w:rPr>
          <w:rFonts w:ascii="Times New Roman" w:hAnsi="Times New Roman" w:cs="Times New Roman"/>
          <w:sz w:val="24"/>
          <w:szCs w:val="24"/>
        </w:rPr>
      </w:pPr>
      <w:r w:rsidRPr="005C6A1F">
        <w:rPr>
          <w:rFonts w:ascii="Times New Roman" w:hAnsi="Times New Roman" w:cs="Times New Roman"/>
          <w:sz w:val="24"/>
          <w:szCs w:val="24"/>
        </w:rPr>
        <w:t xml:space="preserve">(3) </w:t>
      </w:r>
      <w:r w:rsidR="00AD136F" w:rsidRPr="005C6A1F">
        <w:rPr>
          <w:rFonts w:ascii="Times New Roman" w:hAnsi="Times New Roman" w:cs="Times New Roman"/>
          <w:sz w:val="24"/>
          <w:szCs w:val="24"/>
        </w:rPr>
        <w:t xml:space="preserve">Ministarstvo izvješća i podatke o emisijama </w:t>
      </w:r>
      <w:r w:rsidR="00820298" w:rsidRPr="005C6A1F">
        <w:rPr>
          <w:rFonts w:ascii="Times New Roman" w:hAnsi="Times New Roman" w:cs="Times New Roman"/>
          <w:sz w:val="24"/>
          <w:szCs w:val="24"/>
        </w:rPr>
        <w:t xml:space="preserve">onečišćujućih tvari u zrak iz nepokretnih izvora iz članka 10. </w:t>
      </w:r>
      <w:r w:rsidR="003F0541">
        <w:rPr>
          <w:rFonts w:ascii="Times New Roman" w:hAnsi="Times New Roman" w:cs="Times New Roman"/>
          <w:sz w:val="24"/>
          <w:szCs w:val="24"/>
        </w:rPr>
        <w:t xml:space="preserve">ovoga Zakona </w:t>
      </w:r>
      <w:r w:rsidR="00AD136F" w:rsidRPr="005C6A1F">
        <w:rPr>
          <w:rFonts w:ascii="Times New Roman" w:hAnsi="Times New Roman" w:cs="Times New Roman"/>
          <w:sz w:val="24"/>
          <w:szCs w:val="24"/>
        </w:rPr>
        <w:t>i kvaliteti proizvoda dostavlja nadležnim tijelima Europske unije na način i u rokovima koji su određeni pravnom stečevinom Europske unije.</w:t>
      </w:r>
    </w:p>
    <w:p w14:paraId="2916B1CC" w14:textId="77777777" w:rsidR="00FA17B3" w:rsidRPr="005218CB" w:rsidRDefault="00FA17B3" w:rsidP="00FA17B3">
      <w:pPr>
        <w:spacing w:after="0" w:line="240" w:lineRule="auto"/>
        <w:jc w:val="center"/>
        <w:rPr>
          <w:rFonts w:ascii="Times New Roman" w:hAnsi="Times New Roman" w:cs="Times New Roman"/>
          <w:b/>
          <w:sz w:val="24"/>
          <w:szCs w:val="24"/>
        </w:rPr>
      </w:pPr>
    </w:p>
    <w:p w14:paraId="66AFAA56" w14:textId="74C6BE5B" w:rsidR="00E6069C" w:rsidRPr="00AE0C77" w:rsidRDefault="00E6069C" w:rsidP="00FA17B3">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742DA7" w:rsidRPr="00AE0C77">
        <w:rPr>
          <w:rFonts w:ascii="Times New Roman" w:hAnsi="Times New Roman" w:cs="Times New Roman"/>
          <w:b/>
          <w:sz w:val="24"/>
          <w:szCs w:val="24"/>
        </w:rPr>
        <w:t>6</w:t>
      </w:r>
      <w:r w:rsidR="003D2E55" w:rsidRPr="00AE0C77">
        <w:rPr>
          <w:rFonts w:ascii="Times New Roman" w:hAnsi="Times New Roman" w:cs="Times New Roman"/>
          <w:b/>
          <w:sz w:val="24"/>
          <w:szCs w:val="24"/>
        </w:rPr>
        <w:t>1</w:t>
      </w:r>
      <w:r w:rsidRPr="00AE0C77">
        <w:rPr>
          <w:rFonts w:ascii="Times New Roman" w:hAnsi="Times New Roman" w:cs="Times New Roman"/>
          <w:b/>
          <w:sz w:val="24"/>
          <w:szCs w:val="24"/>
        </w:rPr>
        <w:t>.</w:t>
      </w:r>
    </w:p>
    <w:p w14:paraId="7C268D2A" w14:textId="77777777" w:rsidR="00FA17B3" w:rsidRPr="00AE0C77" w:rsidRDefault="00FA17B3" w:rsidP="00FA17B3">
      <w:pPr>
        <w:spacing w:after="0" w:line="240" w:lineRule="auto"/>
        <w:jc w:val="both"/>
        <w:rPr>
          <w:rFonts w:ascii="Times New Roman" w:hAnsi="Times New Roman" w:cs="Times New Roman"/>
          <w:sz w:val="24"/>
          <w:szCs w:val="24"/>
        </w:rPr>
      </w:pPr>
    </w:p>
    <w:p w14:paraId="6E0281FC" w14:textId="77777777" w:rsidR="00E6069C" w:rsidRPr="00AE0C77" w:rsidRDefault="00E6069C" w:rsidP="00FA17B3">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(1) Godišnje izvješće o praćenju kvalitete zraka na teritoriju Republike Hrvatske </w:t>
      </w:r>
      <w:r w:rsidR="009F78B7" w:rsidRPr="00AE0C77">
        <w:rPr>
          <w:rFonts w:ascii="Times New Roman" w:hAnsi="Times New Roman" w:cs="Times New Roman"/>
          <w:sz w:val="24"/>
          <w:szCs w:val="24"/>
        </w:rPr>
        <w:t xml:space="preserve">iz članka 21. stavka 4. ovoga Zakona </w:t>
      </w:r>
      <w:r w:rsidRPr="00AE0C77">
        <w:rPr>
          <w:rFonts w:ascii="Times New Roman" w:hAnsi="Times New Roman" w:cs="Times New Roman"/>
          <w:sz w:val="24"/>
          <w:szCs w:val="24"/>
        </w:rPr>
        <w:t>izrađuje Ministarstvo do 30. rujna tekuće godine za proteklu kalendarsku godinu.</w:t>
      </w:r>
    </w:p>
    <w:p w14:paraId="714198F4" w14:textId="77777777" w:rsidR="00FA17B3" w:rsidRPr="00AE0C77" w:rsidRDefault="00FA17B3" w:rsidP="00FA17B3">
      <w:pPr>
        <w:spacing w:after="0" w:line="240" w:lineRule="auto"/>
        <w:jc w:val="both"/>
        <w:rPr>
          <w:rFonts w:ascii="Times New Roman" w:hAnsi="Times New Roman" w:cs="Times New Roman"/>
          <w:sz w:val="24"/>
          <w:szCs w:val="24"/>
        </w:rPr>
      </w:pPr>
    </w:p>
    <w:p w14:paraId="7C95C4F1" w14:textId="7CF2AC06" w:rsidR="00E6069C" w:rsidRPr="00AE0C77" w:rsidRDefault="00E6069C"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(2) Izvješće iz stavka 1. ovoga članka izrađuje se na način propisan pravilnikom iz članka </w:t>
      </w:r>
      <w:r w:rsidR="00742DA7" w:rsidRPr="00AE0C77">
        <w:rPr>
          <w:rFonts w:ascii="Times New Roman" w:hAnsi="Times New Roman" w:cs="Times New Roman"/>
          <w:sz w:val="24"/>
          <w:szCs w:val="24"/>
        </w:rPr>
        <w:t>23</w:t>
      </w:r>
      <w:r w:rsidRPr="00AE0C77">
        <w:rPr>
          <w:rFonts w:ascii="Times New Roman" w:hAnsi="Times New Roman" w:cs="Times New Roman"/>
          <w:sz w:val="24"/>
          <w:szCs w:val="24"/>
        </w:rPr>
        <w:t xml:space="preserve">. ovoga Zakona i sadrži: pregled razina onečišćenosti koje prekoračuju granične vrijednosti, ciljne vrijednosti, dugoročne ciljeve, pragove obavješćivanja i pragove upozorenja, za odgovarajuće vrijeme usrednjavanja i sve potrebne podatke određene člankom </w:t>
      </w:r>
      <w:r w:rsidR="00056D15" w:rsidRPr="00AE0C77">
        <w:rPr>
          <w:rFonts w:ascii="Times New Roman" w:hAnsi="Times New Roman" w:cs="Times New Roman"/>
          <w:sz w:val="24"/>
          <w:szCs w:val="24"/>
        </w:rPr>
        <w:t>5</w:t>
      </w:r>
      <w:r w:rsidR="003D2E55" w:rsidRPr="00AE0C77">
        <w:rPr>
          <w:rFonts w:ascii="Times New Roman" w:hAnsi="Times New Roman" w:cs="Times New Roman"/>
          <w:sz w:val="24"/>
          <w:szCs w:val="24"/>
        </w:rPr>
        <w:t>9</w:t>
      </w:r>
      <w:r w:rsidR="00056D15" w:rsidRPr="00AE0C77">
        <w:rPr>
          <w:rFonts w:ascii="Times New Roman" w:hAnsi="Times New Roman" w:cs="Times New Roman"/>
          <w:sz w:val="24"/>
          <w:szCs w:val="24"/>
        </w:rPr>
        <w:t>. stav</w:t>
      </w:r>
      <w:r w:rsidR="00FA17B3" w:rsidRPr="00AE0C77">
        <w:rPr>
          <w:rFonts w:ascii="Times New Roman" w:hAnsi="Times New Roman" w:cs="Times New Roman"/>
          <w:sz w:val="24"/>
          <w:szCs w:val="24"/>
        </w:rPr>
        <w:t>cima</w:t>
      </w:r>
      <w:r w:rsidR="00056D15" w:rsidRPr="00AE0C77">
        <w:rPr>
          <w:rFonts w:ascii="Times New Roman" w:hAnsi="Times New Roman" w:cs="Times New Roman"/>
          <w:sz w:val="24"/>
          <w:szCs w:val="24"/>
        </w:rPr>
        <w:t xml:space="preserve"> 3</w:t>
      </w:r>
      <w:r w:rsidRPr="00AE0C77">
        <w:rPr>
          <w:rFonts w:ascii="Times New Roman" w:hAnsi="Times New Roman" w:cs="Times New Roman"/>
          <w:sz w:val="24"/>
          <w:szCs w:val="24"/>
        </w:rPr>
        <w:t>. i 4. ovoga Zakona. Ti se podaci povezuju sa sažetom ocjenom učinaka tih prekoračenja na zdravlje ljudi i vegetaciju.</w:t>
      </w:r>
    </w:p>
    <w:p w14:paraId="18B15EF1" w14:textId="17DBFB44" w:rsidR="006362DC" w:rsidRDefault="006362DC" w:rsidP="006362DC">
      <w:pPr>
        <w:spacing w:after="0" w:line="240" w:lineRule="auto"/>
        <w:jc w:val="both"/>
        <w:rPr>
          <w:rFonts w:ascii="Times New Roman" w:hAnsi="Times New Roman" w:cs="Times New Roman"/>
          <w:sz w:val="24"/>
          <w:szCs w:val="24"/>
        </w:rPr>
      </w:pPr>
    </w:p>
    <w:p w14:paraId="6D4319B2" w14:textId="77777777" w:rsidR="003F0541" w:rsidRPr="00AE0C77" w:rsidRDefault="003F0541" w:rsidP="006362DC">
      <w:pPr>
        <w:spacing w:after="0" w:line="240" w:lineRule="auto"/>
        <w:jc w:val="both"/>
        <w:rPr>
          <w:rFonts w:ascii="Times New Roman" w:hAnsi="Times New Roman" w:cs="Times New Roman"/>
          <w:sz w:val="24"/>
          <w:szCs w:val="24"/>
        </w:rPr>
      </w:pPr>
    </w:p>
    <w:p w14:paraId="36D3E70A" w14:textId="77777777" w:rsidR="00431C82" w:rsidRPr="00AE0C77" w:rsidRDefault="00431C82" w:rsidP="006362DC">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VI. DJELATNOST PRAĆENJA KVALITETE ZRAKA I EMISIJA U ZRAK</w:t>
      </w:r>
    </w:p>
    <w:p w14:paraId="7A5329F2" w14:textId="77777777" w:rsidR="006362DC" w:rsidRPr="00AE0C77" w:rsidRDefault="006362DC" w:rsidP="006362DC">
      <w:pPr>
        <w:spacing w:after="0" w:line="240" w:lineRule="auto"/>
        <w:jc w:val="center"/>
        <w:rPr>
          <w:rFonts w:ascii="Times New Roman" w:hAnsi="Times New Roman" w:cs="Times New Roman"/>
          <w:b/>
          <w:i/>
          <w:sz w:val="24"/>
          <w:szCs w:val="24"/>
        </w:rPr>
      </w:pPr>
    </w:p>
    <w:p w14:paraId="637D1569" w14:textId="5952194C" w:rsidR="00E6069C" w:rsidRPr="00AE0C77" w:rsidRDefault="00E6069C" w:rsidP="006362DC">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8B3E7A" w:rsidRPr="00AE0C77">
        <w:rPr>
          <w:rFonts w:ascii="Times New Roman" w:hAnsi="Times New Roman" w:cs="Times New Roman"/>
          <w:b/>
          <w:sz w:val="24"/>
          <w:szCs w:val="24"/>
        </w:rPr>
        <w:t>6</w:t>
      </w:r>
      <w:r w:rsidR="003D2E55" w:rsidRPr="00AE0C77">
        <w:rPr>
          <w:rFonts w:ascii="Times New Roman" w:hAnsi="Times New Roman" w:cs="Times New Roman"/>
          <w:b/>
          <w:sz w:val="24"/>
          <w:szCs w:val="24"/>
        </w:rPr>
        <w:t>2</w:t>
      </w:r>
      <w:r w:rsidRPr="00AE0C77">
        <w:rPr>
          <w:rFonts w:ascii="Times New Roman" w:hAnsi="Times New Roman" w:cs="Times New Roman"/>
          <w:b/>
          <w:sz w:val="24"/>
          <w:szCs w:val="24"/>
        </w:rPr>
        <w:t>.</w:t>
      </w:r>
    </w:p>
    <w:p w14:paraId="50AB3795" w14:textId="77777777" w:rsidR="006362DC" w:rsidRPr="00AE0C77" w:rsidRDefault="006362DC" w:rsidP="006362DC">
      <w:pPr>
        <w:spacing w:after="0" w:line="240" w:lineRule="auto"/>
        <w:jc w:val="both"/>
        <w:rPr>
          <w:rFonts w:ascii="Times New Roman" w:hAnsi="Times New Roman" w:cs="Times New Roman"/>
          <w:sz w:val="24"/>
          <w:szCs w:val="24"/>
        </w:rPr>
      </w:pPr>
    </w:p>
    <w:p w14:paraId="5380322F" w14:textId="77777777" w:rsidR="00E6069C" w:rsidRPr="00AE0C77" w:rsidRDefault="000F1D17"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(1) </w:t>
      </w:r>
      <w:r w:rsidR="00E6069C" w:rsidRPr="00AE0C77">
        <w:rPr>
          <w:rFonts w:ascii="Times New Roman" w:hAnsi="Times New Roman" w:cs="Times New Roman"/>
          <w:sz w:val="24"/>
          <w:szCs w:val="24"/>
        </w:rPr>
        <w:t>Pravna osoba – ispitni laboratorij može obavljati djelatnost praćenja kvalitete zraka, djelatnost praćenja emisija onečišćujućih tvari u zrak iz nepokretnih izvora i/ili djelatnost provjere ispravnosti mjernog sustava za kontinuirano mjerenje emisija onečišćujućih tvari u zrak iz nepokretnih izvora ako ishodi dozvolu Ministarstva.</w:t>
      </w:r>
    </w:p>
    <w:p w14:paraId="781213DB" w14:textId="77777777" w:rsidR="006362DC" w:rsidRPr="00AE0C77" w:rsidRDefault="006362DC" w:rsidP="006362DC">
      <w:pPr>
        <w:spacing w:after="0" w:line="240" w:lineRule="auto"/>
        <w:jc w:val="both"/>
        <w:rPr>
          <w:rFonts w:ascii="Times New Roman" w:hAnsi="Times New Roman" w:cs="Times New Roman"/>
          <w:sz w:val="24"/>
          <w:szCs w:val="24"/>
        </w:rPr>
      </w:pPr>
    </w:p>
    <w:p w14:paraId="6890B024" w14:textId="77777777" w:rsidR="000F1D17" w:rsidRPr="00AE0C77" w:rsidRDefault="000F1D17"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(2) </w:t>
      </w:r>
      <w:r w:rsidR="0057069A" w:rsidRPr="00AE0C77">
        <w:rPr>
          <w:rFonts w:ascii="Times New Roman" w:hAnsi="Times New Roman" w:cs="Times New Roman"/>
          <w:sz w:val="24"/>
          <w:szCs w:val="24"/>
        </w:rPr>
        <w:t>Dozvolu iz stavka 1. ovoga članka, Ministarstvo izdaje rješenjem.</w:t>
      </w:r>
    </w:p>
    <w:p w14:paraId="11C25163" w14:textId="77777777" w:rsidR="006362DC" w:rsidRPr="00AE0C77" w:rsidRDefault="006362DC" w:rsidP="006362DC">
      <w:pPr>
        <w:spacing w:after="0" w:line="240" w:lineRule="auto"/>
        <w:jc w:val="both"/>
        <w:rPr>
          <w:rFonts w:ascii="Times New Roman" w:hAnsi="Times New Roman" w:cs="Times New Roman"/>
          <w:sz w:val="24"/>
          <w:szCs w:val="24"/>
        </w:rPr>
      </w:pPr>
    </w:p>
    <w:p w14:paraId="66B9038D" w14:textId="77777777" w:rsidR="000F1D17" w:rsidRPr="00AE0C77" w:rsidRDefault="000F1D17"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(3) Protiv rješenja iz stavka </w:t>
      </w:r>
      <w:r w:rsidR="0057069A" w:rsidRPr="00AE0C77">
        <w:rPr>
          <w:rFonts w:ascii="Times New Roman" w:hAnsi="Times New Roman" w:cs="Times New Roman"/>
          <w:sz w:val="24"/>
          <w:szCs w:val="24"/>
        </w:rPr>
        <w:t>2</w:t>
      </w:r>
      <w:r w:rsidRPr="00AE0C77">
        <w:rPr>
          <w:rFonts w:ascii="Times New Roman" w:hAnsi="Times New Roman" w:cs="Times New Roman"/>
          <w:sz w:val="24"/>
          <w:szCs w:val="24"/>
        </w:rPr>
        <w:t>. ovoga članka nije dopuštena žalba, ali se može pokrenuti upravni spor.</w:t>
      </w:r>
    </w:p>
    <w:p w14:paraId="62CA2817" w14:textId="77777777" w:rsidR="006362DC" w:rsidRPr="00AE0C77" w:rsidRDefault="006362DC" w:rsidP="006362DC">
      <w:pPr>
        <w:spacing w:after="0" w:line="240" w:lineRule="auto"/>
        <w:jc w:val="both"/>
        <w:rPr>
          <w:rFonts w:ascii="Times New Roman" w:hAnsi="Times New Roman" w:cs="Times New Roman"/>
          <w:sz w:val="24"/>
          <w:szCs w:val="24"/>
        </w:rPr>
      </w:pPr>
    </w:p>
    <w:p w14:paraId="0070DB77" w14:textId="08A176F1" w:rsidR="00E6069C" w:rsidRPr="00AE0C77" w:rsidRDefault="00E6069C" w:rsidP="006362DC">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622F7A" w:rsidRPr="00AE0C77">
        <w:rPr>
          <w:rFonts w:ascii="Times New Roman" w:hAnsi="Times New Roman" w:cs="Times New Roman"/>
          <w:b/>
          <w:sz w:val="24"/>
          <w:szCs w:val="24"/>
        </w:rPr>
        <w:t>6</w:t>
      </w:r>
      <w:r w:rsidR="003D2E55" w:rsidRPr="00AE0C77">
        <w:rPr>
          <w:rFonts w:ascii="Times New Roman" w:hAnsi="Times New Roman" w:cs="Times New Roman"/>
          <w:b/>
          <w:sz w:val="24"/>
          <w:szCs w:val="24"/>
        </w:rPr>
        <w:t>3</w:t>
      </w:r>
      <w:r w:rsidRPr="00AE0C77">
        <w:rPr>
          <w:rFonts w:ascii="Times New Roman" w:hAnsi="Times New Roman" w:cs="Times New Roman"/>
          <w:b/>
          <w:sz w:val="24"/>
          <w:szCs w:val="24"/>
        </w:rPr>
        <w:t>.</w:t>
      </w:r>
    </w:p>
    <w:p w14:paraId="04A0274C" w14:textId="77777777" w:rsidR="006362DC" w:rsidRPr="00AE0C77" w:rsidRDefault="006362DC" w:rsidP="006362DC">
      <w:pPr>
        <w:spacing w:after="0" w:line="240" w:lineRule="auto"/>
        <w:jc w:val="both"/>
        <w:rPr>
          <w:rFonts w:ascii="Times New Roman" w:hAnsi="Times New Roman" w:cs="Times New Roman"/>
          <w:sz w:val="24"/>
          <w:szCs w:val="24"/>
        </w:rPr>
      </w:pPr>
    </w:p>
    <w:p w14:paraId="0F103188" w14:textId="06AD9010" w:rsidR="00E6069C" w:rsidRPr="00AE0C77" w:rsidRDefault="00E6069C"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(1) Dozvola iz članka </w:t>
      </w:r>
      <w:r w:rsidR="00622F7A" w:rsidRPr="00AE0C77">
        <w:rPr>
          <w:rFonts w:ascii="Times New Roman" w:hAnsi="Times New Roman" w:cs="Times New Roman"/>
          <w:sz w:val="24"/>
          <w:szCs w:val="24"/>
        </w:rPr>
        <w:t>6</w:t>
      </w:r>
      <w:r w:rsidR="003D2E55" w:rsidRPr="00AE0C77">
        <w:rPr>
          <w:rFonts w:ascii="Times New Roman" w:hAnsi="Times New Roman" w:cs="Times New Roman"/>
          <w:sz w:val="24"/>
          <w:szCs w:val="24"/>
        </w:rPr>
        <w:t>2</w:t>
      </w:r>
      <w:r w:rsidRPr="00AE0C77">
        <w:rPr>
          <w:rFonts w:ascii="Times New Roman" w:hAnsi="Times New Roman" w:cs="Times New Roman"/>
          <w:sz w:val="24"/>
          <w:szCs w:val="24"/>
        </w:rPr>
        <w:t>. ovoga Zakona izdaje se pravnoj osobi – ispitnom laboratoriju koji udovoljava sljedeće uvjete:</w:t>
      </w:r>
    </w:p>
    <w:p w14:paraId="7B48DFBD" w14:textId="77777777" w:rsidR="006362DC" w:rsidRPr="00AE0C77" w:rsidRDefault="006362DC" w:rsidP="006362DC">
      <w:pPr>
        <w:spacing w:after="0" w:line="240" w:lineRule="auto"/>
        <w:jc w:val="both"/>
        <w:rPr>
          <w:rFonts w:ascii="Times New Roman" w:hAnsi="Times New Roman" w:cs="Times New Roman"/>
          <w:sz w:val="24"/>
          <w:szCs w:val="24"/>
        </w:rPr>
      </w:pPr>
    </w:p>
    <w:p w14:paraId="35BC5279" w14:textId="77777777" w:rsidR="00E6069C" w:rsidRPr="00AE0C77" w:rsidRDefault="00E6069C"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registrirana za obavljanje djelatnosti praćenja kvalitete zraka, djelatnosti praćenja emisija onečišćujućih tvari u zrak iz nepokretnih izvora i/ili djelatnosti provjere ispravnosti mjernog sustava za kontinuirano mjerenje emisija onečišćujućih tvari u zrak iz nepokretnih izvora</w:t>
      </w:r>
    </w:p>
    <w:p w14:paraId="14B4BEE8" w14:textId="77777777" w:rsidR="00E6069C" w:rsidRPr="00AE0C77" w:rsidRDefault="00E6069C"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 zapošljava najmanje tri radnika sa završenim diplomskim sveučilišnim studijem prirodnih, tehničkih ili biotehničkih znanosti odnosno struke te sanitarnog inženjerstva – područje biomedicina i zdravstvo i najmanje pet godina radnog iskustva na poslovima </w:t>
      </w:r>
      <w:r w:rsidRPr="00AE0C77">
        <w:rPr>
          <w:rFonts w:ascii="Times New Roman" w:hAnsi="Times New Roman" w:cs="Times New Roman"/>
          <w:sz w:val="24"/>
          <w:szCs w:val="24"/>
        </w:rPr>
        <w:lastRenderedPageBreak/>
        <w:t>praćenja razine onečišćenosti zraka odnosno praćenja emisija onečišćujućih tvari u zrak iz nepokretnih izvora</w:t>
      </w:r>
    </w:p>
    <w:p w14:paraId="750C80AD" w14:textId="77777777" w:rsidR="00E6069C" w:rsidRPr="00AE0C77" w:rsidRDefault="00E6069C"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raspolaže radnim prostorom unutar kojeg je laboratorij za obavljanje dijela postupka analize uzoraka, obrade i prikaza mjernih rezultata i provjere mjernih postupaka i podataka dobivenih mjerenjem ili uzorkovanjem osim onih koji se po prirodi stvari obavljaju u otvorenom prostoru, odnosno izra</w:t>
      </w:r>
      <w:r w:rsidR="008E4B02" w:rsidRPr="00AE0C77">
        <w:rPr>
          <w:rFonts w:ascii="Times New Roman" w:hAnsi="Times New Roman" w:cs="Times New Roman"/>
          <w:sz w:val="24"/>
          <w:szCs w:val="24"/>
        </w:rPr>
        <w:t>vno na ispustu otpadnih plinova</w:t>
      </w:r>
    </w:p>
    <w:p w14:paraId="7BB1681A" w14:textId="77777777" w:rsidR="00E6069C" w:rsidRPr="00AE0C77" w:rsidRDefault="00E6069C"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 za praćenje kvalitete zraka, raspolaže mjernom opremom za obavljanje poslova praćenja kvalitete zraka prema referentnim metodama mjerenja propisanim pravilnikom iz članka </w:t>
      </w:r>
      <w:r w:rsidR="00742DA7" w:rsidRPr="00AE0C77">
        <w:rPr>
          <w:rFonts w:ascii="Times New Roman" w:hAnsi="Times New Roman" w:cs="Times New Roman"/>
          <w:sz w:val="24"/>
          <w:szCs w:val="24"/>
        </w:rPr>
        <w:t>23</w:t>
      </w:r>
      <w:r w:rsidRPr="00AE0C77">
        <w:rPr>
          <w:rFonts w:ascii="Times New Roman" w:hAnsi="Times New Roman" w:cs="Times New Roman"/>
          <w:sz w:val="24"/>
          <w:szCs w:val="24"/>
        </w:rPr>
        <w:t>. ovoga Zakona i da je akreditirana prema zahtjevu usklađene norme za ispitne i umjerne laboratorije za svaku referentnu metodu mjerenja posebno, odnosno ima potvrdu referentnog laboratorija za osiguranje kvalitete mjerenja i podataka kvalitete zraka za svaku ref</w:t>
      </w:r>
      <w:r w:rsidR="008E4B02" w:rsidRPr="00AE0C77">
        <w:rPr>
          <w:rFonts w:ascii="Times New Roman" w:hAnsi="Times New Roman" w:cs="Times New Roman"/>
          <w:sz w:val="24"/>
          <w:szCs w:val="24"/>
        </w:rPr>
        <w:t>erentnu metodu mjerenja posebno</w:t>
      </w:r>
    </w:p>
    <w:p w14:paraId="5FF3A601" w14:textId="011A42E7" w:rsidR="00E6069C" w:rsidRPr="00AE0C77" w:rsidRDefault="00E6069C"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 za praćenje emisija onečišćujućih tvari u zrak iz nepokretnih izvora, raspolaže mjernom opremom za obavljanje poslova praćenja emisija onečišćujućih tvari u zrak iz nepokretnih izvora prema metodama mjerenja propisanim pravilnikom iz članka </w:t>
      </w:r>
      <w:r w:rsidR="003D2E55" w:rsidRPr="00AE0C77">
        <w:rPr>
          <w:rFonts w:ascii="Times New Roman" w:hAnsi="Times New Roman" w:cs="Times New Roman"/>
          <w:sz w:val="24"/>
          <w:szCs w:val="24"/>
        </w:rPr>
        <w:t>50</w:t>
      </w:r>
      <w:r w:rsidR="005672A7" w:rsidRPr="00AE0C77">
        <w:rPr>
          <w:rFonts w:ascii="Times New Roman" w:hAnsi="Times New Roman" w:cs="Times New Roman"/>
          <w:sz w:val="24"/>
          <w:szCs w:val="24"/>
        </w:rPr>
        <w:t>.</w:t>
      </w:r>
      <w:r w:rsidRPr="00AE0C77">
        <w:rPr>
          <w:rFonts w:ascii="Times New Roman" w:hAnsi="Times New Roman" w:cs="Times New Roman"/>
          <w:sz w:val="24"/>
          <w:szCs w:val="24"/>
        </w:rPr>
        <w:t xml:space="preserve"> ovoga Zakona i da je akreditirana prema zahtjevu usklađene norme za ispitne i umjerne laboratorije za svaku referentnu metodu mjerenja posebno, odnosno za svaku metodu posebno sukladno CEN i ISO normama navedenim u tehničkoj specifikaciji </w:t>
      </w:r>
      <w:r w:rsidR="008E4B02" w:rsidRPr="00AE0C77">
        <w:rPr>
          <w:rFonts w:ascii="Times New Roman" w:hAnsi="Times New Roman" w:cs="Times New Roman"/>
          <w:sz w:val="24"/>
          <w:szCs w:val="24"/>
        </w:rPr>
        <w:t>HRS CEN/TS 15675 i</w:t>
      </w:r>
    </w:p>
    <w:p w14:paraId="2134583F" w14:textId="4BDE80A6" w:rsidR="00E6069C" w:rsidRPr="00AE0C77" w:rsidRDefault="00E6069C"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 za djelatnost provjere ispravnosti mjernog sustava za kontinuirano mjerenje emisija iz nepokretnih izvora da je akreditirana prema zahtjevu usklađene norme za ispitne i umjerne laboratorije za referentne metode mjerenja emisija propisanih pravilnikom iz članka </w:t>
      </w:r>
      <w:r w:rsidR="003D2E55" w:rsidRPr="00AE0C77">
        <w:rPr>
          <w:rFonts w:ascii="Times New Roman" w:hAnsi="Times New Roman" w:cs="Times New Roman"/>
          <w:sz w:val="24"/>
          <w:szCs w:val="24"/>
        </w:rPr>
        <w:t>50</w:t>
      </w:r>
      <w:r w:rsidR="005672A7" w:rsidRPr="00AE0C77">
        <w:rPr>
          <w:rFonts w:ascii="Times New Roman" w:hAnsi="Times New Roman" w:cs="Times New Roman"/>
          <w:sz w:val="24"/>
          <w:szCs w:val="24"/>
        </w:rPr>
        <w:t>.</w:t>
      </w:r>
      <w:r w:rsidRPr="00AE0C77">
        <w:rPr>
          <w:rFonts w:ascii="Times New Roman" w:hAnsi="Times New Roman" w:cs="Times New Roman"/>
          <w:sz w:val="24"/>
          <w:szCs w:val="24"/>
        </w:rPr>
        <w:t xml:space="preserve"> ovoga Zakona, a koje su u skladu s normom HRN EN 14181.</w:t>
      </w:r>
    </w:p>
    <w:p w14:paraId="702A213B" w14:textId="77777777" w:rsidR="006362DC" w:rsidRPr="00AE0C77" w:rsidRDefault="006362DC" w:rsidP="006362DC">
      <w:pPr>
        <w:spacing w:after="0" w:line="240" w:lineRule="auto"/>
        <w:jc w:val="both"/>
        <w:rPr>
          <w:rFonts w:ascii="Times New Roman" w:hAnsi="Times New Roman" w:cs="Times New Roman"/>
          <w:sz w:val="24"/>
          <w:szCs w:val="24"/>
        </w:rPr>
      </w:pPr>
    </w:p>
    <w:p w14:paraId="1B49C50E" w14:textId="77777777" w:rsidR="00E6069C" w:rsidRPr="00AE0C77" w:rsidRDefault="00E6069C"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(2) Za praćenje kvalitete zraka pravna osoba – ispitni laboratorij može koristiti i druge metode mjerenja onečišćujućih tvari u zraku za koje su propisane referentne metode mjerenja pravilnikom iz članka </w:t>
      </w:r>
      <w:r w:rsidR="00742DA7" w:rsidRPr="00AE0C77">
        <w:rPr>
          <w:rFonts w:ascii="Times New Roman" w:hAnsi="Times New Roman" w:cs="Times New Roman"/>
          <w:sz w:val="24"/>
          <w:szCs w:val="24"/>
        </w:rPr>
        <w:t>23</w:t>
      </w:r>
      <w:r w:rsidRPr="00AE0C77">
        <w:rPr>
          <w:rFonts w:ascii="Times New Roman" w:hAnsi="Times New Roman" w:cs="Times New Roman"/>
          <w:sz w:val="24"/>
          <w:szCs w:val="24"/>
        </w:rPr>
        <w:t>. ovoga Zakona ako je za iste akreditirana ili ima potvrdu referentnog laboratorija o osiguranju kvalitete mjerenja i podataka za svaku metodu mjerenja posebno i ima potvrdu referentnog laboratorija da su provedeni testovi ekvivalencije drugih metoda mjerenja s referentnim metodama sukladno standardima Europske komisije.</w:t>
      </w:r>
    </w:p>
    <w:p w14:paraId="78195DDC" w14:textId="77777777" w:rsidR="006362DC" w:rsidRPr="00AE0C77" w:rsidRDefault="006362DC" w:rsidP="006362DC">
      <w:pPr>
        <w:spacing w:after="0" w:line="240" w:lineRule="auto"/>
        <w:jc w:val="both"/>
        <w:rPr>
          <w:rFonts w:ascii="Times New Roman" w:hAnsi="Times New Roman" w:cs="Times New Roman"/>
          <w:sz w:val="24"/>
          <w:szCs w:val="24"/>
        </w:rPr>
      </w:pPr>
    </w:p>
    <w:p w14:paraId="0032AE79" w14:textId="2FDD5E03" w:rsidR="00E6069C" w:rsidRPr="00AE0C77" w:rsidRDefault="00C42DCB"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(3) </w:t>
      </w:r>
      <w:r w:rsidR="00E6069C" w:rsidRPr="00AE0C77">
        <w:rPr>
          <w:rFonts w:ascii="Times New Roman" w:hAnsi="Times New Roman" w:cs="Times New Roman"/>
          <w:sz w:val="24"/>
          <w:szCs w:val="24"/>
        </w:rPr>
        <w:t>Iznimno od stavka 1. podstavka 4. ovoga članka, za automatske metode mjerenja sumporovodika (H</w:t>
      </w:r>
      <w:r w:rsidR="00E6069C" w:rsidRPr="00AE0C77">
        <w:rPr>
          <w:rFonts w:ascii="Times New Roman" w:hAnsi="Times New Roman" w:cs="Times New Roman"/>
          <w:sz w:val="24"/>
          <w:szCs w:val="24"/>
          <w:vertAlign w:val="subscript"/>
        </w:rPr>
        <w:t>2</w:t>
      </w:r>
      <w:r w:rsidR="00E6069C" w:rsidRPr="00AE0C77">
        <w:rPr>
          <w:rFonts w:ascii="Times New Roman" w:hAnsi="Times New Roman" w:cs="Times New Roman"/>
          <w:sz w:val="24"/>
          <w:szCs w:val="24"/>
        </w:rPr>
        <w:t>S), amonijaka (NH</w:t>
      </w:r>
      <w:r w:rsidR="00E6069C" w:rsidRPr="00AE0C77">
        <w:rPr>
          <w:rFonts w:ascii="Times New Roman" w:hAnsi="Times New Roman" w:cs="Times New Roman"/>
          <w:sz w:val="24"/>
          <w:szCs w:val="24"/>
          <w:vertAlign w:val="subscript"/>
        </w:rPr>
        <w:t>3</w:t>
      </w:r>
      <w:r w:rsidR="00E6069C" w:rsidRPr="00AE0C77">
        <w:rPr>
          <w:rFonts w:ascii="Times New Roman" w:hAnsi="Times New Roman" w:cs="Times New Roman"/>
          <w:sz w:val="24"/>
          <w:szCs w:val="24"/>
        </w:rPr>
        <w:t>) i merkaptana, uvjet za izdavanje dozvole za mjerenje H</w:t>
      </w:r>
      <w:r w:rsidR="00E6069C" w:rsidRPr="00AE0C77">
        <w:rPr>
          <w:rFonts w:ascii="Times New Roman" w:hAnsi="Times New Roman" w:cs="Times New Roman"/>
          <w:sz w:val="24"/>
          <w:szCs w:val="24"/>
          <w:vertAlign w:val="subscript"/>
        </w:rPr>
        <w:t>2</w:t>
      </w:r>
      <w:r w:rsidR="00E6069C" w:rsidRPr="00AE0C77">
        <w:rPr>
          <w:rFonts w:ascii="Times New Roman" w:hAnsi="Times New Roman" w:cs="Times New Roman"/>
          <w:sz w:val="24"/>
          <w:szCs w:val="24"/>
        </w:rPr>
        <w:t>S je potvrda o akreditaciji ili potvrda referentnog laboratorija za mjerenje sumporova dioksida (SO</w:t>
      </w:r>
      <w:r w:rsidR="00E6069C" w:rsidRPr="00AE0C77">
        <w:rPr>
          <w:rFonts w:ascii="Times New Roman" w:hAnsi="Times New Roman" w:cs="Times New Roman"/>
          <w:sz w:val="24"/>
          <w:szCs w:val="24"/>
          <w:vertAlign w:val="subscript"/>
        </w:rPr>
        <w:t>2</w:t>
      </w:r>
      <w:r w:rsidR="00E6069C" w:rsidRPr="00AE0C77">
        <w:rPr>
          <w:rFonts w:ascii="Times New Roman" w:hAnsi="Times New Roman" w:cs="Times New Roman"/>
          <w:sz w:val="24"/>
          <w:szCs w:val="24"/>
        </w:rPr>
        <w:t>), uvjet za izdavanje dozvole za mjerenje NH</w:t>
      </w:r>
      <w:r w:rsidR="00E6069C" w:rsidRPr="00AE0C77">
        <w:rPr>
          <w:rFonts w:ascii="Times New Roman" w:hAnsi="Times New Roman" w:cs="Times New Roman"/>
          <w:sz w:val="24"/>
          <w:szCs w:val="24"/>
          <w:vertAlign w:val="subscript"/>
        </w:rPr>
        <w:t>3</w:t>
      </w:r>
      <w:r w:rsidR="00E6069C" w:rsidRPr="00AE0C77">
        <w:rPr>
          <w:rFonts w:ascii="Times New Roman" w:hAnsi="Times New Roman" w:cs="Times New Roman"/>
          <w:sz w:val="24"/>
          <w:szCs w:val="24"/>
        </w:rPr>
        <w:t xml:space="preserve"> je potvrda o akreditaciji ili potvrda referentnog laboratorija za mjerenje dušikova dioksida (NO</w:t>
      </w:r>
      <w:r w:rsidR="00E6069C" w:rsidRPr="00AE0C77">
        <w:rPr>
          <w:rFonts w:ascii="Times New Roman" w:hAnsi="Times New Roman" w:cs="Times New Roman"/>
          <w:sz w:val="24"/>
          <w:szCs w:val="24"/>
          <w:vertAlign w:val="subscript"/>
        </w:rPr>
        <w:t>2</w:t>
      </w:r>
      <w:r w:rsidR="00E6069C" w:rsidRPr="00AE0C77">
        <w:rPr>
          <w:rFonts w:ascii="Times New Roman" w:hAnsi="Times New Roman" w:cs="Times New Roman"/>
          <w:sz w:val="24"/>
          <w:szCs w:val="24"/>
        </w:rPr>
        <w:t>) i uvjet za izdavanje dozvole za mjerenje merkaptana je potvrda o akreditaciji ili potvrda referentnog laboratorija za mjerenje benzena (C</w:t>
      </w:r>
      <w:r w:rsidR="00E6069C" w:rsidRPr="00AE0C77">
        <w:rPr>
          <w:rFonts w:ascii="Times New Roman" w:hAnsi="Times New Roman" w:cs="Times New Roman"/>
          <w:sz w:val="24"/>
          <w:szCs w:val="24"/>
          <w:vertAlign w:val="subscript"/>
        </w:rPr>
        <w:t>6</w:t>
      </w:r>
      <w:r w:rsidR="00E6069C" w:rsidRPr="00AE0C77">
        <w:rPr>
          <w:rFonts w:ascii="Times New Roman" w:hAnsi="Times New Roman" w:cs="Times New Roman"/>
          <w:sz w:val="24"/>
          <w:szCs w:val="24"/>
        </w:rPr>
        <w:t>H</w:t>
      </w:r>
      <w:r w:rsidR="00E6069C" w:rsidRPr="00AE0C77">
        <w:rPr>
          <w:rFonts w:ascii="Times New Roman" w:hAnsi="Times New Roman" w:cs="Times New Roman"/>
          <w:sz w:val="24"/>
          <w:szCs w:val="24"/>
          <w:vertAlign w:val="subscript"/>
        </w:rPr>
        <w:t>6</w:t>
      </w:r>
      <w:r w:rsidR="00E6069C" w:rsidRPr="00AE0C77">
        <w:rPr>
          <w:rFonts w:ascii="Times New Roman" w:hAnsi="Times New Roman" w:cs="Times New Roman"/>
          <w:sz w:val="24"/>
          <w:szCs w:val="24"/>
        </w:rPr>
        <w:t>). Za druge metode mjerenja sumporovodika, amonijaka, merkaptana i metanala, uvjet za izdavanje dozvole je da je ispitni laboratorij akreditiran sukladno mjerodavnoj usklađenoj normi za ispitne i umjerne laboratorije za mjerenje onečišćujuće tvari za koju traži dozvolu ili dokaz o posjedovanju sljedivog mjerača protoka sukladno mjerodavnoj usklađenoj normi za ispitne i umjerne laboratorije te dokaz da je analiza uzoraka provedena opremom dokazive sljedivosti sukladno mjerodavnoj usklađenoj normi za ispitne i umjerne laboratorije.</w:t>
      </w:r>
    </w:p>
    <w:p w14:paraId="335BFAA6" w14:textId="77777777" w:rsidR="006362DC" w:rsidRPr="00AE0C77" w:rsidRDefault="006362DC" w:rsidP="006362DC">
      <w:pPr>
        <w:spacing w:after="0" w:line="240" w:lineRule="auto"/>
        <w:jc w:val="both"/>
        <w:rPr>
          <w:rFonts w:ascii="Times New Roman" w:hAnsi="Times New Roman" w:cs="Times New Roman"/>
          <w:sz w:val="24"/>
          <w:szCs w:val="24"/>
        </w:rPr>
      </w:pPr>
    </w:p>
    <w:p w14:paraId="6AAB8FF7" w14:textId="1CEC7AD5" w:rsidR="00E6069C" w:rsidRPr="00AE0C77" w:rsidRDefault="00E6069C"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lastRenderedPageBreak/>
        <w:t xml:space="preserve">(4) Iznimno od stavka 2. ovoga članka, za praćenje onečišćujućih tvari u zraku za koje nisu propisane referentne metode pravna osoba – ispitni laboratorij može koristi druge metode mjerenja ako je za iste akreditirana prema zahtjevu </w:t>
      </w:r>
      <w:r w:rsidR="001E1733" w:rsidRPr="00AE0C77">
        <w:rPr>
          <w:rFonts w:ascii="Times New Roman" w:hAnsi="Times New Roman" w:cs="Times New Roman"/>
          <w:sz w:val="24"/>
          <w:szCs w:val="24"/>
        </w:rPr>
        <w:t xml:space="preserve">usklađene </w:t>
      </w:r>
      <w:r w:rsidRPr="00AE0C77">
        <w:rPr>
          <w:rFonts w:ascii="Times New Roman" w:hAnsi="Times New Roman" w:cs="Times New Roman"/>
          <w:sz w:val="24"/>
          <w:szCs w:val="24"/>
        </w:rPr>
        <w:t xml:space="preserve">norme </w:t>
      </w:r>
      <w:r w:rsidR="001E1733" w:rsidRPr="00AE0C77">
        <w:rPr>
          <w:rFonts w:ascii="Times New Roman" w:hAnsi="Times New Roman" w:cs="Times New Roman"/>
          <w:sz w:val="24"/>
          <w:szCs w:val="24"/>
        </w:rPr>
        <w:t>za ispitne i umjerne laboratorije</w:t>
      </w:r>
      <w:r w:rsidRPr="00AE0C77">
        <w:rPr>
          <w:rFonts w:ascii="Times New Roman" w:hAnsi="Times New Roman" w:cs="Times New Roman"/>
          <w:sz w:val="24"/>
          <w:szCs w:val="24"/>
        </w:rPr>
        <w:t>. Mjerenja u državnoj mreži provode se na način da</w:t>
      </w:r>
      <w:r w:rsidR="00B16DB9" w:rsidRPr="00AE0C77">
        <w:rPr>
          <w:rFonts w:ascii="Times New Roman" w:hAnsi="Times New Roman" w:cs="Times New Roman"/>
          <w:sz w:val="24"/>
          <w:szCs w:val="24"/>
        </w:rPr>
        <w:t xml:space="preserve"> pravna osoba – </w:t>
      </w:r>
      <w:r w:rsidRPr="00AE0C77">
        <w:rPr>
          <w:rFonts w:ascii="Times New Roman" w:hAnsi="Times New Roman" w:cs="Times New Roman"/>
          <w:sz w:val="24"/>
          <w:szCs w:val="24"/>
        </w:rPr>
        <w:t>referentni laboratorij za mjerenje SO</w:t>
      </w:r>
      <w:r w:rsidRPr="00AE0C77">
        <w:rPr>
          <w:rFonts w:ascii="Times New Roman" w:hAnsi="Times New Roman" w:cs="Times New Roman"/>
          <w:sz w:val="24"/>
          <w:szCs w:val="24"/>
          <w:vertAlign w:val="subscript"/>
        </w:rPr>
        <w:t>2</w:t>
      </w:r>
      <w:r w:rsidRPr="00AE0C77">
        <w:rPr>
          <w:rFonts w:ascii="Times New Roman" w:hAnsi="Times New Roman" w:cs="Times New Roman"/>
          <w:sz w:val="24"/>
          <w:szCs w:val="24"/>
        </w:rPr>
        <w:t xml:space="preserve"> provodi automatska mjerenja H</w:t>
      </w:r>
      <w:r w:rsidRPr="00AE0C77">
        <w:rPr>
          <w:rFonts w:ascii="Times New Roman" w:hAnsi="Times New Roman" w:cs="Times New Roman"/>
          <w:sz w:val="24"/>
          <w:szCs w:val="24"/>
          <w:vertAlign w:val="subscript"/>
        </w:rPr>
        <w:t>2</w:t>
      </w:r>
      <w:r w:rsidRPr="00AE0C77">
        <w:rPr>
          <w:rFonts w:ascii="Times New Roman" w:hAnsi="Times New Roman" w:cs="Times New Roman"/>
          <w:sz w:val="24"/>
          <w:szCs w:val="24"/>
        </w:rPr>
        <w:t>S, a za mjerenje NO</w:t>
      </w:r>
      <w:r w:rsidRPr="00AE0C77">
        <w:rPr>
          <w:rFonts w:ascii="Times New Roman" w:hAnsi="Times New Roman" w:cs="Times New Roman"/>
          <w:sz w:val="24"/>
          <w:szCs w:val="24"/>
          <w:vertAlign w:val="subscript"/>
        </w:rPr>
        <w:t>2</w:t>
      </w:r>
      <w:r w:rsidRPr="00AE0C77">
        <w:rPr>
          <w:rFonts w:ascii="Times New Roman" w:hAnsi="Times New Roman" w:cs="Times New Roman"/>
          <w:sz w:val="24"/>
          <w:szCs w:val="24"/>
        </w:rPr>
        <w:t xml:space="preserve"> provodi automatska mjerenja za NH</w:t>
      </w:r>
      <w:r w:rsidRPr="00AE0C77">
        <w:rPr>
          <w:rFonts w:ascii="Times New Roman" w:hAnsi="Times New Roman" w:cs="Times New Roman"/>
          <w:sz w:val="24"/>
          <w:szCs w:val="24"/>
          <w:vertAlign w:val="subscript"/>
        </w:rPr>
        <w:t>3</w:t>
      </w:r>
      <w:r w:rsidRPr="00AE0C77">
        <w:rPr>
          <w:rFonts w:ascii="Times New Roman" w:hAnsi="Times New Roman" w:cs="Times New Roman"/>
          <w:sz w:val="24"/>
          <w:szCs w:val="24"/>
        </w:rPr>
        <w:t>.</w:t>
      </w:r>
    </w:p>
    <w:p w14:paraId="52BEE0E7" w14:textId="77777777" w:rsidR="006362DC" w:rsidRPr="00AE0C77" w:rsidRDefault="006362DC" w:rsidP="006362DC">
      <w:pPr>
        <w:spacing w:after="0" w:line="240" w:lineRule="auto"/>
        <w:jc w:val="both"/>
        <w:rPr>
          <w:rFonts w:ascii="Times New Roman" w:hAnsi="Times New Roman" w:cs="Times New Roman"/>
          <w:sz w:val="24"/>
          <w:szCs w:val="24"/>
        </w:rPr>
      </w:pPr>
    </w:p>
    <w:p w14:paraId="7FC6E684" w14:textId="2A25621D" w:rsidR="00E6069C" w:rsidRPr="00AE0C77" w:rsidRDefault="00E6069C"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(5) Za praćenje emisija onečišćujućih tvari u zrak iz nepokretnih izvora, osim referentnih metoda mjerenja propisanih pravilnikom iz članka </w:t>
      </w:r>
      <w:r w:rsidR="003D2E55" w:rsidRPr="00AE0C77">
        <w:rPr>
          <w:rFonts w:ascii="Times New Roman" w:hAnsi="Times New Roman" w:cs="Times New Roman"/>
          <w:sz w:val="24"/>
          <w:szCs w:val="24"/>
        </w:rPr>
        <w:t>50</w:t>
      </w:r>
      <w:r w:rsidR="005672A7" w:rsidRPr="00AE0C77">
        <w:rPr>
          <w:rFonts w:ascii="Times New Roman" w:hAnsi="Times New Roman" w:cs="Times New Roman"/>
          <w:sz w:val="24"/>
          <w:szCs w:val="24"/>
        </w:rPr>
        <w:t>.</w:t>
      </w:r>
      <w:r w:rsidRPr="00AE0C77">
        <w:rPr>
          <w:rFonts w:ascii="Times New Roman" w:hAnsi="Times New Roman" w:cs="Times New Roman"/>
          <w:sz w:val="24"/>
          <w:szCs w:val="24"/>
        </w:rPr>
        <w:t xml:space="preserve"> ovoga Zakona, pravna osoba – ispitni laboratorij može koristiti i druge metode mjerenja ako je za iste akreditirana, uz dokazivanje ekvivalentnosti prema zahtjevu norme HRN CEN/TS 14793.</w:t>
      </w:r>
    </w:p>
    <w:p w14:paraId="0C8645AD" w14:textId="77777777" w:rsidR="006362DC" w:rsidRPr="00AE0C77" w:rsidRDefault="006362DC" w:rsidP="006362DC">
      <w:pPr>
        <w:spacing w:after="0" w:line="240" w:lineRule="auto"/>
        <w:jc w:val="both"/>
        <w:rPr>
          <w:rFonts w:ascii="Times New Roman" w:hAnsi="Times New Roman" w:cs="Times New Roman"/>
          <w:sz w:val="24"/>
          <w:szCs w:val="24"/>
        </w:rPr>
      </w:pPr>
    </w:p>
    <w:p w14:paraId="162BAABC" w14:textId="4A7A94D9" w:rsidR="00E6069C" w:rsidRPr="00AE0C77" w:rsidRDefault="00E6069C"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(6) Pravna osoba – ispitni laboratorij može obavljati djelatnost praćenja kvalitete zraka, praćenja emisija onečišćujućih tvari iz nepokretnih izvora i/ili provjere ispravnosti mjernog sustava za kontinuirano mjerenje emisija iz nepokretnih izvora prema referentnoj metodi mjerenja, odnosno drugoj metodi mjerenja za koju je ishodila dozvolu iz članka </w:t>
      </w:r>
      <w:r w:rsidR="00272601" w:rsidRPr="00AE0C77">
        <w:rPr>
          <w:rFonts w:ascii="Times New Roman" w:hAnsi="Times New Roman" w:cs="Times New Roman"/>
          <w:sz w:val="24"/>
          <w:szCs w:val="24"/>
        </w:rPr>
        <w:t>6</w:t>
      </w:r>
      <w:r w:rsidR="003D2E55" w:rsidRPr="00AE0C77">
        <w:rPr>
          <w:rFonts w:ascii="Times New Roman" w:hAnsi="Times New Roman" w:cs="Times New Roman"/>
          <w:sz w:val="24"/>
          <w:szCs w:val="24"/>
        </w:rPr>
        <w:t>2</w:t>
      </w:r>
      <w:r w:rsidRPr="00AE0C77">
        <w:rPr>
          <w:rFonts w:ascii="Times New Roman" w:hAnsi="Times New Roman" w:cs="Times New Roman"/>
          <w:sz w:val="24"/>
          <w:szCs w:val="24"/>
        </w:rPr>
        <w:t>. ovoga Zakona.</w:t>
      </w:r>
    </w:p>
    <w:p w14:paraId="24419A35" w14:textId="77777777" w:rsidR="006362DC" w:rsidRPr="00AE0C77" w:rsidRDefault="006362DC" w:rsidP="006362DC">
      <w:pPr>
        <w:spacing w:after="0" w:line="240" w:lineRule="auto"/>
        <w:jc w:val="both"/>
        <w:rPr>
          <w:rFonts w:ascii="Times New Roman" w:hAnsi="Times New Roman" w:cs="Times New Roman"/>
          <w:sz w:val="24"/>
          <w:szCs w:val="24"/>
        </w:rPr>
      </w:pPr>
    </w:p>
    <w:p w14:paraId="03C5A7AB" w14:textId="77777777" w:rsidR="00E6069C" w:rsidRPr="00AE0C77" w:rsidRDefault="00C42DCB"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(7) </w:t>
      </w:r>
      <w:r w:rsidR="00E6069C" w:rsidRPr="00AE0C77">
        <w:rPr>
          <w:rFonts w:ascii="Times New Roman" w:hAnsi="Times New Roman" w:cs="Times New Roman"/>
          <w:sz w:val="24"/>
          <w:szCs w:val="24"/>
        </w:rPr>
        <w:t>Odredba stavka 1. podstavka 1. ovoga članka ne primjenjuje se na Državni hidrometeorološki zavod.</w:t>
      </w:r>
    </w:p>
    <w:p w14:paraId="50BDF861" w14:textId="77777777" w:rsidR="006362DC" w:rsidRPr="00AE0C77" w:rsidRDefault="006362DC" w:rsidP="006362DC">
      <w:pPr>
        <w:spacing w:after="0" w:line="240" w:lineRule="auto"/>
        <w:jc w:val="both"/>
        <w:rPr>
          <w:rFonts w:ascii="Times New Roman" w:hAnsi="Times New Roman" w:cs="Times New Roman"/>
          <w:sz w:val="24"/>
          <w:szCs w:val="24"/>
        </w:rPr>
      </w:pPr>
    </w:p>
    <w:p w14:paraId="22EE6FFD" w14:textId="6EB5297E" w:rsidR="00E6069C" w:rsidRPr="00AE0C77" w:rsidRDefault="00A0422D" w:rsidP="006362DC">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622F7A" w:rsidRPr="00AE0C77">
        <w:rPr>
          <w:rFonts w:ascii="Times New Roman" w:hAnsi="Times New Roman" w:cs="Times New Roman"/>
          <w:b/>
          <w:sz w:val="24"/>
          <w:szCs w:val="24"/>
        </w:rPr>
        <w:t>6</w:t>
      </w:r>
      <w:r w:rsidR="003D2E55" w:rsidRPr="00AE0C77">
        <w:rPr>
          <w:rFonts w:ascii="Times New Roman" w:hAnsi="Times New Roman" w:cs="Times New Roman"/>
          <w:b/>
          <w:sz w:val="24"/>
          <w:szCs w:val="24"/>
        </w:rPr>
        <w:t>4</w:t>
      </w:r>
      <w:r w:rsidR="00E6069C" w:rsidRPr="00AE0C77">
        <w:rPr>
          <w:rFonts w:ascii="Times New Roman" w:hAnsi="Times New Roman" w:cs="Times New Roman"/>
          <w:b/>
          <w:sz w:val="24"/>
          <w:szCs w:val="24"/>
        </w:rPr>
        <w:t>.</w:t>
      </w:r>
    </w:p>
    <w:p w14:paraId="304B1314" w14:textId="77777777" w:rsidR="006362DC" w:rsidRPr="00AE0C77" w:rsidRDefault="006362DC" w:rsidP="006362DC">
      <w:pPr>
        <w:spacing w:after="0" w:line="240" w:lineRule="auto"/>
        <w:jc w:val="both"/>
        <w:rPr>
          <w:rFonts w:ascii="Times New Roman" w:hAnsi="Times New Roman" w:cs="Times New Roman"/>
          <w:sz w:val="24"/>
          <w:szCs w:val="24"/>
        </w:rPr>
      </w:pPr>
    </w:p>
    <w:p w14:paraId="4B27BBC2" w14:textId="23B94719" w:rsidR="00E6069C" w:rsidRPr="00AE0C77" w:rsidRDefault="00E6069C"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(1) Uz zahtjev za izdavanje dozvole iz </w:t>
      </w:r>
      <w:r w:rsidR="001844AC" w:rsidRPr="00AE0C77">
        <w:rPr>
          <w:rFonts w:ascii="Times New Roman" w:hAnsi="Times New Roman" w:cs="Times New Roman"/>
          <w:sz w:val="24"/>
          <w:szCs w:val="24"/>
        </w:rPr>
        <w:t>članka 6</w:t>
      </w:r>
      <w:r w:rsidR="003D2E55" w:rsidRPr="00AE0C77">
        <w:rPr>
          <w:rFonts w:ascii="Times New Roman" w:hAnsi="Times New Roman" w:cs="Times New Roman"/>
          <w:sz w:val="24"/>
          <w:szCs w:val="24"/>
        </w:rPr>
        <w:t>2</w:t>
      </w:r>
      <w:r w:rsidRPr="00AE0C77">
        <w:rPr>
          <w:rFonts w:ascii="Times New Roman" w:hAnsi="Times New Roman" w:cs="Times New Roman"/>
          <w:sz w:val="24"/>
          <w:szCs w:val="24"/>
        </w:rPr>
        <w:t>. ovoga Zakona prilaže se:</w:t>
      </w:r>
    </w:p>
    <w:p w14:paraId="4E5AE4FB" w14:textId="77777777" w:rsidR="006362DC" w:rsidRPr="00AE0C77" w:rsidRDefault="006362DC" w:rsidP="006362DC">
      <w:pPr>
        <w:spacing w:after="0" w:line="240" w:lineRule="auto"/>
        <w:jc w:val="both"/>
        <w:rPr>
          <w:rFonts w:ascii="Times New Roman" w:hAnsi="Times New Roman" w:cs="Times New Roman"/>
          <w:sz w:val="24"/>
          <w:szCs w:val="24"/>
        </w:rPr>
      </w:pPr>
    </w:p>
    <w:p w14:paraId="100F536B" w14:textId="77777777" w:rsidR="00E6069C" w:rsidRPr="00AE0C77" w:rsidRDefault="00E6069C"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popis radnika s dokazom o njihovoj stručnoj osposobljenosti – elektronički zapis o radnom stažu ili p</w:t>
      </w:r>
      <w:r w:rsidR="008E4B02" w:rsidRPr="00AE0C77">
        <w:rPr>
          <w:rFonts w:ascii="Times New Roman" w:hAnsi="Times New Roman" w:cs="Times New Roman"/>
          <w:sz w:val="24"/>
          <w:szCs w:val="24"/>
        </w:rPr>
        <w:t>otvrda o radnom stažu i diploma</w:t>
      </w:r>
    </w:p>
    <w:p w14:paraId="36FFE85E" w14:textId="77777777" w:rsidR="00E6069C" w:rsidRPr="00AE0C77" w:rsidRDefault="00E6069C"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 opis radnog iskustva radnika te popis stručnih poslova praćenja kvalitete zraka ili praćenja emisija </w:t>
      </w:r>
      <w:r w:rsidR="00A21DC4" w:rsidRPr="00AE0C77">
        <w:rPr>
          <w:rFonts w:ascii="Times New Roman" w:hAnsi="Times New Roman" w:cs="Times New Roman"/>
          <w:sz w:val="24"/>
          <w:szCs w:val="24"/>
        </w:rPr>
        <w:t xml:space="preserve">onečišćujućih tvari </w:t>
      </w:r>
      <w:r w:rsidRPr="00AE0C77">
        <w:rPr>
          <w:rFonts w:ascii="Times New Roman" w:hAnsi="Times New Roman" w:cs="Times New Roman"/>
          <w:sz w:val="24"/>
          <w:szCs w:val="24"/>
        </w:rPr>
        <w:t>u zrak iz nepokretnih izvora u kojima je sudjelovao</w:t>
      </w:r>
    </w:p>
    <w:p w14:paraId="12823658" w14:textId="77777777" w:rsidR="00E6069C" w:rsidRPr="00AE0C77" w:rsidRDefault="00E6069C"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izvadak iz zemljišne knjige, odnosno ugovor o zakupu radnog prostora</w:t>
      </w:r>
      <w:r w:rsidR="008E7554" w:rsidRPr="00AE0C77">
        <w:rPr>
          <w:rFonts w:ascii="Times New Roman" w:hAnsi="Times New Roman" w:cs="Times New Roman"/>
          <w:sz w:val="24"/>
          <w:szCs w:val="24"/>
        </w:rPr>
        <w:t xml:space="preserve"> uz izvadak iz zemljišne knjige </w:t>
      </w:r>
      <w:r w:rsidR="00802721" w:rsidRPr="00AE0C77">
        <w:rPr>
          <w:rFonts w:ascii="Times New Roman" w:hAnsi="Times New Roman" w:cs="Times New Roman"/>
          <w:sz w:val="24"/>
          <w:szCs w:val="24"/>
        </w:rPr>
        <w:t>zakupo</w:t>
      </w:r>
      <w:r w:rsidR="008E7554" w:rsidRPr="00AE0C77">
        <w:rPr>
          <w:rFonts w:ascii="Times New Roman" w:hAnsi="Times New Roman" w:cs="Times New Roman"/>
          <w:sz w:val="24"/>
          <w:szCs w:val="24"/>
        </w:rPr>
        <w:t>davca</w:t>
      </w:r>
    </w:p>
    <w:p w14:paraId="286B796E" w14:textId="77777777" w:rsidR="00E6069C" w:rsidRPr="00AE0C77" w:rsidRDefault="00E6069C"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 potvrda o akreditaciji praćenja kvalitete zraka prema zahtjevu usklađene norme za ispitne i umjerne laboratorije ili potvrda referentnog laboratorija za osiguranje kvalitete mjerenja i podataka kvalitete zraka, s popisom referentnih metoda mjerenja ili drugih metoda mjerenja za koje je proveden postupak dokazivanja ekvivalentnosti s referentnim metodama mjerenja propisanima pravilnikom iz članka </w:t>
      </w:r>
      <w:r w:rsidR="006C1E97" w:rsidRPr="00AE0C77">
        <w:rPr>
          <w:rFonts w:ascii="Times New Roman" w:hAnsi="Times New Roman" w:cs="Times New Roman"/>
          <w:sz w:val="24"/>
          <w:szCs w:val="24"/>
        </w:rPr>
        <w:t>23</w:t>
      </w:r>
      <w:r w:rsidRPr="00AE0C77">
        <w:rPr>
          <w:rFonts w:ascii="Times New Roman" w:hAnsi="Times New Roman" w:cs="Times New Roman"/>
          <w:sz w:val="24"/>
          <w:szCs w:val="24"/>
        </w:rPr>
        <w:t>. ovoga Z</w:t>
      </w:r>
      <w:r w:rsidR="008E4B02" w:rsidRPr="00AE0C77">
        <w:rPr>
          <w:rFonts w:ascii="Times New Roman" w:hAnsi="Times New Roman" w:cs="Times New Roman"/>
          <w:sz w:val="24"/>
          <w:szCs w:val="24"/>
        </w:rPr>
        <w:t>akona, za koje se traži dozvola</w:t>
      </w:r>
    </w:p>
    <w:p w14:paraId="3E1E31ED" w14:textId="77777777" w:rsidR="00E6069C" w:rsidRPr="00AE0C77" w:rsidRDefault="00E6069C"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 potvrda o akreditaciji praćenja emisija onečišćujućih tvari u zrak iz nepokretnih izvora prema zahtjevu usklađene norme za ispitne i umjerne laboratorije s popisom referentnih metoda mjerenja ili drugih metoda mjerenja za koje je proveden postupak dokazivanja ekvivalentnosti s referentnim metodama mjerenja odnosno za svaku metodu posebno sukladno CEN i ISO normama navedenim u tehničkoj specifikaciji HRS CEN/TS 15675 propisanima pravilnikom iz članka </w:t>
      </w:r>
      <w:r w:rsidR="005672A7" w:rsidRPr="00AE0C77">
        <w:rPr>
          <w:rFonts w:ascii="Times New Roman" w:hAnsi="Times New Roman" w:cs="Times New Roman"/>
          <w:sz w:val="24"/>
          <w:szCs w:val="24"/>
        </w:rPr>
        <w:t>49.</w:t>
      </w:r>
      <w:r w:rsidRPr="00AE0C77">
        <w:rPr>
          <w:rFonts w:ascii="Times New Roman" w:hAnsi="Times New Roman" w:cs="Times New Roman"/>
          <w:sz w:val="24"/>
          <w:szCs w:val="24"/>
        </w:rPr>
        <w:t xml:space="preserve"> ovoga </w:t>
      </w:r>
      <w:r w:rsidR="008E4B02" w:rsidRPr="00AE0C77">
        <w:rPr>
          <w:rFonts w:ascii="Times New Roman" w:hAnsi="Times New Roman" w:cs="Times New Roman"/>
          <w:sz w:val="24"/>
          <w:szCs w:val="24"/>
        </w:rPr>
        <w:t>Zakona za koje se traži dozvola i</w:t>
      </w:r>
    </w:p>
    <w:p w14:paraId="276E1715" w14:textId="77777777" w:rsidR="00E6069C" w:rsidRPr="00AE0C77" w:rsidRDefault="00E6069C"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lastRenderedPageBreak/>
        <w:t>– potvrda o akreditaciji praćenja emisija onečišćujućih tvari u zrak iz nepokretnih izvora prema zahtjevu usklađene norme za ispitne i umjerne laboratorije s popisom referentnih metoda mjerenja emisija koje su u skladu s normom HRN EN 14181 za koje se traži dozvola.</w:t>
      </w:r>
    </w:p>
    <w:p w14:paraId="45784D21" w14:textId="77777777" w:rsidR="006362DC" w:rsidRPr="00AE0C77" w:rsidRDefault="006362DC" w:rsidP="006362DC">
      <w:pPr>
        <w:spacing w:after="0" w:line="240" w:lineRule="auto"/>
        <w:jc w:val="both"/>
        <w:rPr>
          <w:rFonts w:ascii="Times New Roman" w:hAnsi="Times New Roman" w:cs="Times New Roman"/>
          <w:sz w:val="24"/>
          <w:szCs w:val="24"/>
        </w:rPr>
      </w:pPr>
    </w:p>
    <w:p w14:paraId="3333D649" w14:textId="77777777" w:rsidR="00E6069C" w:rsidRPr="00AE0C77" w:rsidRDefault="00E6069C"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(2) Potvrdu o akreditaciji iz stavka 1. podstavaka 4., 5, i 6. ovoga članka izdaje </w:t>
      </w:r>
      <w:r w:rsidR="001F4833" w:rsidRPr="00AE0C77">
        <w:rPr>
          <w:rFonts w:ascii="Times New Roman" w:hAnsi="Times New Roman" w:cs="Times New Roman"/>
          <w:sz w:val="24"/>
          <w:szCs w:val="24"/>
        </w:rPr>
        <w:t>tijelo koje obavlja poslove nacionalne službe za akreditaciju</w:t>
      </w:r>
      <w:r w:rsidRPr="00AE0C77">
        <w:rPr>
          <w:rFonts w:ascii="Times New Roman" w:hAnsi="Times New Roman" w:cs="Times New Roman"/>
          <w:sz w:val="24"/>
          <w:szCs w:val="24"/>
        </w:rPr>
        <w:t>.</w:t>
      </w:r>
    </w:p>
    <w:p w14:paraId="66B08C8D" w14:textId="77777777" w:rsidR="006362DC" w:rsidRPr="00AE0C77" w:rsidRDefault="006362DC" w:rsidP="006362DC">
      <w:pPr>
        <w:spacing w:after="0" w:line="240" w:lineRule="auto"/>
        <w:jc w:val="both"/>
        <w:rPr>
          <w:rFonts w:ascii="Times New Roman" w:hAnsi="Times New Roman" w:cs="Times New Roman"/>
          <w:sz w:val="24"/>
          <w:szCs w:val="24"/>
        </w:rPr>
      </w:pPr>
    </w:p>
    <w:p w14:paraId="1E0CFBDB" w14:textId="589556BD" w:rsidR="00E6069C" w:rsidRPr="00AE0C77" w:rsidRDefault="00E6069C"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(3) Potvrdu referentnog laboratorija za osiguranje kvalitete mjerenja i podataka kvalitete zraka za pojedine metode mjerenja iz stavka 1. podstavka 4. ovoga članka izdaje </w:t>
      </w:r>
      <w:r w:rsidR="00B16DB9" w:rsidRPr="00AE0C77">
        <w:rPr>
          <w:rFonts w:ascii="Times New Roman" w:hAnsi="Times New Roman" w:cs="Times New Roman"/>
          <w:sz w:val="24"/>
          <w:szCs w:val="24"/>
        </w:rPr>
        <w:t>pravna osoba –</w:t>
      </w:r>
      <w:r w:rsidRPr="00AE0C77">
        <w:rPr>
          <w:rFonts w:ascii="Times New Roman" w:hAnsi="Times New Roman" w:cs="Times New Roman"/>
          <w:sz w:val="24"/>
          <w:szCs w:val="24"/>
        </w:rPr>
        <w:t xml:space="preserve">referentni laboratorij iz članka </w:t>
      </w:r>
      <w:r w:rsidR="004B46D4" w:rsidRPr="00AE0C77">
        <w:rPr>
          <w:rFonts w:ascii="Times New Roman" w:hAnsi="Times New Roman" w:cs="Times New Roman"/>
          <w:sz w:val="24"/>
          <w:szCs w:val="24"/>
        </w:rPr>
        <w:t>6</w:t>
      </w:r>
      <w:r w:rsidR="003D2E55" w:rsidRPr="00AE0C77">
        <w:rPr>
          <w:rFonts w:ascii="Times New Roman" w:hAnsi="Times New Roman" w:cs="Times New Roman"/>
          <w:sz w:val="24"/>
          <w:szCs w:val="24"/>
        </w:rPr>
        <w:t>8</w:t>
      </w:r>
      <w:r w:rsidRPr="00AE0C77">
        <w:rPr>
          <w:rFonts w:ascii="Times New Roman" w:hAnsi="Times New Roman" w:cs="Times New Roman"/>
          <w:sz w:val="24"/>
          <w:szCs w:val="24"/>
        </w:rPr>
        <w:t>. ovoga Zakona.</w:t>
      </w:r>
    </w:p>
    <w:p w14:paraId="7326B2FC" w14:textId="77777777" w:rsidR="006362DC" w:rsidRPr="00AE0C77" w:rsidRDefault="006362DC" w:rsidP="006362DC">
      <w:pPr>
        <w:spacing w:after="0" w:line="240" w:lineRule="auto"/>
        <w:jc w:val="both"/>
        <w:rPr>
          <w:rFonts w:ascii="Times New Roman" w:hAnsi="Times New Roman" w:cs="Times New Roman"/>
          <w:sz w:val="24"/>
          <w:szCs w:val="24"/>
        </w:rPr>
      </w:pPr>
    </w:p>
    <w:p w14:paraId="2EAD50C1" w14:textId="70284E1E" w:rsidR="00E6069C" w:rsidRPr="00AE0C77" w:rsidRDefault="00E6069C"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(4) Iznimno od stavka 3. ovoga članka, ako u Republici Hrvatskoj za određenu referentnu metodu mjerenja ne postoji </w:t>
      </w:r>
      <w:r w:rsidR="00B16DB9" w:rsidRPr="00AE0C77">
        <w:rPr>
          <w:rFonts w:ascii="Times New Roman" w:hAnsi="Times New Roman" w:cs="Times New Roman"/>
          <w:sz w:val="24"/>
          <w:szCs w:val="24"/>
        </w:rPr>
        <w:t xml:space="preserve">pravna osoba – </w:t>
      </w:r>
      <w:r w:rsidRPr="00AE0C77">
        <w:rPr>
          <w:rFonts w:ascii="Times New Roman" w:hAnsi="Times New Roman" w:cs="Times New Roman"/>
          <w:sz w:val="24"/>
          <w:szCs w:val="24"/>
        </w:rPr>
        <w:t>referentni laboratorij</w:t>
      </w:r>
      <w:r w:rsidR="00B16DB9" w:rsidRPr="00AE0C77">
        <w:rPr>
          <w:rFonts w:ascii="Times New Roman" w:hAnsi="Times New Roman" w:cs="Times New Roman"/>
          <w:sz w:val="24"/>
          <w:szCs w:val="24"/>
        </w:rPr>
        <w:t xml:space="preserve"> iz članka 68. ovoga Zakona</w:t>
      </w:r>
      <w:r w:rsidRPr="00AE0C77">
        <w:rPr>
          <w:rFonts w:ascii="Times New Roman" w:hAnsi="Times New Roman" w:cs="Times New Roman"/>
          <w:sz w:val="24"/>
          <w:szCs w:val="24"/>
        </w:rPr>
        <w:t>, priznaje se potvrda referentnog laboratorija za osiguranje kvalitete mjerenja i podataka kvalitete zraka za pojedine metode mjerenja države članice Europske unije. Potvrda mora biti prevedena na hrvatski jezik po ovlaštenoj osobi.</w:t>
      </w:r>
    </w:p>
    <w:p w14:paraId="49FFC278" w14:textId="77777777" w:rsidR="006362DC" w:rsidRPr="00AE0C77" w:rsidRDefault="006362DC" w:rsidP="006362DC">
      <w:pPr>
        <w:spacing w:after="0" w:line="240" w:lineRule="auto"/>
        <w:jc w:val="both"/>
        <w:rPr>
          <w:rFonts w:ascii="Times New Roman" w:hAnsi="Times New Roman" w:cs="Times New Roman"/>
          <w:sz w:val="24"/>
          <w:szCs w:val="24"/>
        </w:rPr>
      </w:pPr>
    </w:p>
    <w:p w14:paraId="73D464EF" w14:textId="2927279B" w:rsidR="00AD4AB3" w:rsidRPr="00AE0C77" w:rsidRDefault="00E6069C"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(5) Potvrdu o provedenom postupku dokazivanja ekvivalentnosti drugih metoda mjerenja kvalitete zraka s referentnim metodama propisanima pravilnikom iz članka </w:t>
      </w:r>
      <w:r w:rsidR="006C1E97" w:rsidRPr="00AE0C77">
        <w:rPr>
          <w:rFonts w:ascii="Times New Roman" w:hAnsi="Times New Roman" w:cs="Times New Roman"/>
          <w:sz w:val="24"/>
          <w:szCs w:val="24"/>
        </w:rPr>
        <w:t>23</w:t>
      </w:r>
      <w:r w:rsidRPr="00AE0C77">
        <w:rPr>
          <w:rFonts w:ascii="Times New Roman" w:hAnsi="Times New Roman" w:cs="Times New Roman"/>
          <w:sz w:val="24"/>
          <w:szCs w:val="24"/>
        </w:rPr>
        <w:t xml:space="preserve">. ovoga Zakona, za koje se traži dozvola, izdaje </w:t>
      </w:r>
      <w:r w:rsidR="00B16DB9" w:rsidRPr="00AE0C77">
        <w:rPr>
          <w:rFonts w:ascii="Times New Roman" w:hAnsi="Times New Roman" w:cs="Times New Roman"/>
          <w:sz w:val="24"/>
          <w:szCs w:val="24"/>
        </w:rPr>
        <w:t xml:space="preserve">pravna osoba – </w:t>
      </w:r>
      <w:r w:rsidRPr="00AE0C77">
        <w:rPr>
          <w:rFonts w:ascii="Times New Roman" w:hAnsi="Times New Roman" w:cs="Times New Roman"/>
          <w:sz w:val="24"/>
          <w:szCs w:val="24"/>
        </w:rPr>
        <w:t xml:space="preserve">referentni laboratorij iz članka </w:t>
      </w:r>
      <w:r w:rsidR="003D2E55" w:rsidRPr="00AE0C77">
        <w:rPr>
          <w:rFonts w:ascii="Times New Roman" w:hAnsi="Times New Roman" w:cs="Times New Roman"/>
          <w:sz w:val="24"/>
          <w:szCs w:val="24"/>
        </w:rPr>
        <w:t>68</w:t>
      </w:r>
      <w:r w:rsidRPr="00AE0C77">
        <w:rPr>
          <w:rFonts w:ascii="Times New Roman" w:hAnsi="Times New Roman" w:cs="Times New Roman"/>
          <w:sz w:val="24"/>
          <w:szCs w:val="24"/>
        </w:rPr>
        <w:t>. ovoga Zakona.</w:t>
      </w:r>
    </w:p>
    <w:p w14:paraId="363121E1" w14:textId="77777777" w:rsidR="006362DC" w:rsidRPr="00AE0C77" w:rsidRDefault="006362DC" w:rsidP="006362DC">
      <w:pPr>
        <w:spacing w:after="0" w:line="240" w:lineRule="auto"/>
        <w:jc w:val="center"/>
        <w:rPr>
          <w:rFonts w:ascii="Times New Roman" w:hAnsi="Times New Roman" w:cs="Times New Roman"/>
          <w:b/>
          <w:sz w:val="24"/>
          <w:szCs w:val="24"/>
        </w:rPr>
      </w:pPr>
    </w:p>
    <w:p w14:paraId="15ED94B9" w14:textId="639A511F" w:rsidR="00E6069C" w:rsidRPr="00AE0C77" w:rsidRDefault="00E6069C" w:rsidP="006362DC">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622F7A" w:rsidRPr="00AE0C77">
        <w:rPr>
          <w:rFonts w:ascii="Times New Roman" w:hAnsi="Times New Roman" w:cs="Times New Roman"/>
          <w:b/>
          <w:sz w:val="24"/>
          <w:szCs w:val="24"/>
        </w:rPr>
        <w:t>6</w:t>
      </w:r>
      <w:r w:rsidR="003D2E55" w:rsidRPr="00AE0C77">
        <w:rPr>
          <w:rFonts w:ascii="Times New Roman" w:hAnsi="Times New Roman" w:cs="Times New Roman"/>
          <w:b/>
          <w:sz w:val="24"/>
          <w:szCs w:val="24"/>
        </w:rPr>
        <w:t>5</w:t>
      </w:r>
      <w:r w:rsidRPr="00AE0C77">
        <w:rPr>
          <w:rFonts w:ascii="Times New Roman" w:hAnsi="Times New Roman" w:cs="Times New Roman"/>
          <w:b/>
          <w:sz w:val="24"/>
          <w:szCs w:val="24"/>
        </w:rPr>
        <w:t>.</w:t>
      </w:r>
    </w:p>
    <w:p w14:paraId="566F4AD5" w14:textId="77777777" w:rsidR="006362DC" w:rsidRPr="00AE0C77" w:rsidRDefault="006362DC" w:rsidP="006362DC">
      <w:pPr>
        <w:spacing w:after="0" w:line="240" w:lineRule="auto"/>
        <w:jc w:val="both"/>
        <w:rPr>
          <w:rFonts w:ascii="Times New Roman" w:hAnsi="Times New Roman" w:cs="Times New Roman"/>
          <w:sz w:val="24"/>
          <w:szCs w:val="24"/>
        </w:rPr>
      </w:pPr>
    </w:p>
    <w:p w14:paraId="0696AE1D" w14:textId="77777777" w:rsidR="00E6069C" w:rsidRPr="00AE0C77" w:rsidRDefault="00C42DCB"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(1) </w:t>
      </w:r>
      <w:r w:rsidR="00E6069C" w:rsidRPr="00AE0C77">
        <w:rPr>
          <w:rFonts w:ascii="Times New Roman" w:hAnsi="Times New Roman" w:cs="Times New Roman"/>
          <w:sz w:val="24"/>
          <w:szCs w:val="24"/>
        </w:rPr>
        <w:t xml:space="preserve">Vlasnik ili korisnik izvora onečišćivanja zraka može započeti samostalno obavljati djelatnost praćenja kvalitete zraka i/ili praćenja emisija onečišćujućih tvari u zrak iz nepokretnih izvora, </w:t>
      </w:r>
      <w:r w:rsidR="00E6069C" w:rsidRPr="00AE011D">
        <w:rPr>
          <w:rFonts w:ascii="Times New Roman" w:hAnsi="Times New Roman" w:cs="Times New Roman"/>
          <w:sz w:val="24"/>
          <w:szCs w:val="24"/>
        </w:rPr>
        <w:t>unutar svoje registrirane djelatnosti,</w:t>
      </w:r>
      <w:r w:rsidR="00E6069C" w:rsidRPr="00AE0C77">
        <w:rPr>
          <w:rFonts w:ascii="Times New Roman" w:hAnsi="Times New Roman" w:cs="Times New Roman"/>
          <w:sz w:val="24"/>
          <w:szCs w:val="24"/>
        </w:rPr>
        <w:t xml:space="preserve"> ako ishodi dozvolu Ministarstva.</w:t>
      </w:r>
    </w:p>
    <w:p w14:paraId="5DA2551E" w14:textId="77777777" w:rsidR="006362DC" w:rsidRPr="00AE0C77" w:rsidRDefault="006362DC" w:rsidP="006362DC">
      <w:pPr>
        <w:spacing w:after="0" w:line="240" w:lineRule="auto"/>
        <w:jc w:val="both"/>
        <w:rPr>
          <w:rFonts w:ascii="Times New Roman" w:hAnsi="Times New Roman" w:cs="Times New Roman"/>
          <w:sz w:val="24"/>
          <w:szCs w:val="24"/>
        </w:rPr>
      </w:pPr>
    </w:p>
    <w:p w14:paraId="37A83DC9" w14:textId="27327DC5" w:rsidR="00E6069C" w:rsidRPr="00AE0C77" w:rsidRDefault="00E6069C"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(2) Dozvol</w:t>
      </w:r>
      <w:r w:rsidR="00342120" w:rsidRPr="00AE0C77">
        <w:rPr>
          <w:rFonts w:ascii="Times New Roman" w:hAnsi="Times New Roman" w:cs="Times New Roman"/>
          <w:sz w:val="24"/>
          <w:szCs w:val="24"/>
        </w:rPr>
        <w:t>u</w:t>
      </w:r>
      <w:r w:rsidRPr="00AE0C77">
        <w:rPr>
          <w:rFonts w:ascii="Times New Roman" w:hAnsi="Times New Roman" w:cs="Times New Roman"/>
          <w:sz w:val="24"/>
          <w:szCs w:val="24"/>
        </w:rPr>
        <w:t xml:space="preserve"> iz stavka 1. ovoga članka </w:t>
      </w:r>
      <w:r w:rsidR="00342120" w:rsidRPr="00AE0C77">
        <w:rPr>
          <w:rFonts w:ascii="Times New Roman" w:hAnsi="Times New Roman" w:cs="Times New Roman"/>
          <w:sz w:val="24"/>
          <w:szCs w:val="24"/>
        </w:rPr>
        <w:t xml:space="preserve">Ministarstvo izdaje rješenjem </w:t>
      </w:r>
      <w:r w:rsidRPr="00AE0C77">
        <w:rPr>
          <w:rFonts w:ascii="Times New Roman" w:hAnsi="Times New Roman" w:cs="Times New Roman"/>
          <w:sz w:val="24"/>
          <w:szCs w:val="24"/>
        </w:rPr>
        <w:t xml:space="preserve">vlasniku ili korisniku izvora onečišćenja zraka ako ispunjava uvjete iz članka </w:t>
      </w:r>
      <w:r w:rsidR="001844AC" w:rsidRPr="00AE0C77">
        <w:rPr>
          <w:rFonts w:ascii="Times New Roman" w:hAnsi="Times New Roman" w:cs="Times New Roman"/>
          <w:sz w:val="24"/>
          <w:szCs w:val="24"/>
        </w:rPr>
        <w:t>6</w:t>
      </w:r>
      <w:r w:rsidR="003D2E55" w:rsidRPr="00AE0C77">
        <w:rPr>
          <w:rFonts w:ascii="Times New Roman" w:hAnsi="Times New Roman" w:cs="Times New Roman"/>
          <w:sz w:val="24"/>
          <w:szCs w:val="24"/>
        </w:rPr>
        <w:t>3</w:t>
      </w:r>
      <w:r w:rsidRPr="00AE0C77">
        <w:rPr>
          <w:rFonts w:ascii="Times New Roman" w:hAnsi="Times New Roman" w:cs="Times New Roman"/>
          <w:sz w:val="24"/>
          <w:szCs w:val="24"/>
        </w:rPr>
        <w:t>. ovoga Zakona.</w:t>
      </w:r>
    </w:p>
    <w:p w14:paraId="189EAAF4" w14:textId="67C7499E" w:rsidR="00342120" w:rsidRPr="00AE0C77" w:rsidRDefault="00342120" w:rsidP="006362DC">
      <w:pPr>
        <w:spacing w:after="0" w:line="240" w:lineRule="auto"/>
        <w:jc w:val="both"/>
        <w:rPr>
          <w:rFonts w:ascii="Times New Roman" w:hAnsi="Times New Roman" w:cs="Times New Roman"/>
          <w:sz w:val="24"/>
          <w:szCs w:val="24"/>
        </w:rPr>
      </w:pPr>
    </w:p>
    <w:p w14:paraId="4367C15D" w14:textId="018EC677" w:rsidR="00E6069C" w:rsidRPr="00AE0C77" w:rsidRDefault="00E6069C"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(3) Uz zahtjev za izdavanje dozvole iz stavka 1. ovog</w:t>
      </w:r>
      <w:r w:rsidR="00227B49" w:rsidRPr="00AE0C77">
        <w:rPr>
          <w:rFonts w:ascii="Times New Roman" w:hAnsi="Times New Roman" w:cs="Times New Roman"/>
          <w:sz w:val="24"/>
          <w:szCs w:val="24"/>
        </w:rPr>
        <w:t>a</w:t>
      </w:r>
      <w:r w:rsidRPr="00AE0C77">
        <w:rPr>
          <w:rFonts w:ascii="Times New Roman" w:hAnsi="Times New Roman" w:cs="Times New Roman"/>
          <w:sz w:val="24"/>
          <w:szCs w:val="24"/>
        </w:rPr>
        <w:t xml:space="preserve"> članka prilažu se dokazi iz članka </w:t>
      </w:r>
      <w:r w:rsidR="001844AC" w:rsidRPr="00AE0C77">
        <w:rPr>
          <w:rFonts w:ascii="Times New Roman" w:hAnsi="Times New Roman" w:cs="Times New Roman"/>
          <w:sz w:val="24"/>
          <w:szCs w:val="24"/>
        </w:rPr>
        <w:t>6</w:t>
      </w:r>
      <w:r w:rsidR="003D2E55" w:rsidRPr="00AE0C77">
        <w:rPr>
          <w:rFonts w:ascii="Times New Roman" w:hAnsi="Times New Roman" w:cs="Times New Roman"/>
          <w:sz w:val="24"/>
          <w:szCs w:val="24"/>
        </w:rPr>
        <w:t>4</w:t>
      </w:r>
      <w:r w:rsidRPr="00AE0C77">
        <w:rPr>
          <w:rFonts w:ascii="Times New Roman" w:hAnsi="Times New Roman" w:cs="Times New Roman"/>
          <w:sz w:val="24"/>
          <w:szCs w:val="24"/>
        </w:rPr>
        <w:t>. ovoga Zakona.</w:t>
      </w:r>
    </w:p>
    <w:p w14:paraId="5D6084DE" w14:textId="0E28F70B" w:rsidR="005161BA" w:rsidRPr="00AE0C77" w:rsidRDefault="005161BA" w:rsidP="006362DC">
      <w:pPr>
        <w:spacing w:after="0" w:line="240" w:lineRule="auto"/>
        <w:jc w:val="both"/>
        <w:rPr>
          <w:rFonts w:ascii="Times New Roman" w:hAnsi="Times New Roman" w:cs="Times New Roman"/>
          <w:sz w:val="24"/>
          <w:szCs w:val="24"/>
        </w:rPr>
      </w:pPr>
    </w:p>
    <w:p w14:paraId="549A2721" w14:textId="6030BEDC" w:rsidR="005161BA" w:rsidRDefault="005161BA"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(4) Protiv rješenja iz stavka 2. ovoga članka nije dopuštena žalba, ali se može pokrenuti upravni spor.  </w:t>
      </w:r>
    </w:p>
    <w:p w14:paraId="4B5854B1" w14:textId="1B029866" w:rsidR="00F34155" w:rsidRDefault="00F34155" w:rsidP="006362DC">
      <w:pPr>
        <w:spacing w:after="0" w:line="240" w:lineRule="auto"/>
        <w:jc w:val="both"/>
        <w:rPr>
          <w:rFonts w:ascii="Times New Roman" w:hAnsi="Times New Roman" w:cs="Times New Roman"/>
          <w:sz w:val="24"/>
          <w:szCs w:val="24"/>
        </w:rPr>
      </w:pPr>
    </w:p>
    <w:p w14:paraId="12351F68" w14:textId="77777777" w:rsidR="00F34155" w:rsidRPr="00AE0C77" w:rsidRDefault="00F34155" w:rsidP="006362DC">
      <w:pPr>
        <w:spacing w:after="0" w:line="240" w:lineRule="auto"/>
        <w:jc w:val="both"/>
        <w:rPr>
          <w:rFonts w:ascii="Times New Roman" w:hAnsi="Times New Roman" w:cs="Times New Roman"/>
          <w:sz w:val="24"/>
          <w:szCs w:val="24"/>
        </w:rPr>
      </w:pPr>
    </w:p>
    <w:p w14:paraId="7E71EF3D" w14:textId="77777777" w:rsidR="006362DC" w:rsidRPr="00AE0C77" w:rsidRDefault="006362DC" w:rsidP="006362DC">
      <w:pPr>
        <w:spacing w:after="0" w:line="240" w:lineRule="auto"/>
        <w:jc w:val="both"/>
        <w:rPr>
          <w:rFonts w:ascii="Times New Roman" w:hAnsi="Times New Roman" w:cs="Times New Roman"/>
          <w:sz w:val="24"/>
          <w:szCs w:val="24"/>
        </w:rPr>
      </w:pPr>
    </w:p>
    <w:p w14:paraId="73F3EAEC" w14:textId="0128A8F4" w:rsidR="00ED6D63" w:rsidRPr="00AE0C77" w:rsidRDefault="00ED6D63" w:rsidP="006362DC">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5960A4" w:rsidRPr="00AE0C77">
        <w:rPr>
          <w:rFonts w:ascii="Times New Roman" w:hAnsi="Times New Roman" w:cs="Times New Roman"/>
          <w:b/>
          <w:sz w:val="24"/>
          <w:szCs w:val="24"/>
        </w:rPr>
        <w:t>6</w:t>
      </w:r>
      <w:r w:rsidR="003D2E55" w:rsidRPr="00AE0C77">
        <w:rPr>
          <w:rFonts w:ascii="Times New Roman" w:hAnsi="Times New Roman" w:cs="Times New Roman"/>
          <w:b/>
          <w:sz w:val="24"/>
          <w:szCs w:val="24"/>
        </w:rPr>
        <w:t>6</w:t>
      </w:r>
      <w:r w:rsidRPr="00AE0C77">
        <w:rPr>
          <w:rFonts w:ascii="Times New Roman" w:hAnsi="Times New Roman" w:cs="Times New Roman"/>
          <w:b/>
          <w:sz w:val="24"/>
          <w:szCs w:val="24"/>
        </w:rPr>
        <w:t>.</w:t>
      </w:r>
    </w:p>
    <w:p w14:paraId="6F8851FF" w14:textId="77777777" w:rsidR="006362DC" w:rsidRPr="00AE0C77" w:rsidRDefault="006362DC" w:rsidP="006362DC">
      <w:pPr>
        <w:spacing w:after="0" w:line="240" w:lineRule="auto"/>
        <w:jc w:val="both"/>
        <w:rPr>
          <w:rFonts w:ascii="Times New Roman" w:hAnsi="Times New Roman" w:cs="Times New Roman"/>
          <w:sz w:val="24"/>
          <w:szCs w:val="24"/>
        </w:rPr>
      </w:pPr>
    </w:p>
    <w:p w14:paraId="5BBEA3FD" w14:textId="4E9B8C30" w:rsidR="00ED6D63" w:rsidRPr="00AE0C77" w:rsidRDefault="00ED6D63"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(1) Pravna osoba – ispitni laboratorij koji ima sjedište u državi ugovornici Ugovora o Europskom gospodarskom prostoru može u Republici Hrvatskoj obavljati djelatnosti iz članka 6</w:t>
      </w:r>
      <w:r w:rsidR="003D2E55" w:rsidRPr="00AE0C77">
        <w:rPr>
          <w:rFonts w:ascii="Times New Roman" w:hAnsi="Times New Roman" w:cs="Times New Roman"/>
          <w:sz w:val="24"/>
          <w:szCs w:val="24"/>
        </w:rPr>
        <w:t>2</w:t>
      </w:r>
      <w:r w:rsidRPr="00AE0C77">
        <w:rPr>
          <w:rFonts w:ascii="Times New Roman" w:hAnsi="Times New Roman" w:cs="Times New Roman"/>
          <w:sz w:val="24"/>
          <w:szCs w:val="24"/>
        </w:rPr>
        <w:t>. ovoga Zakona ako ishodi dozvolu Ministarstva.</w:t>
      </w:r>
    </w:p>
    <w:p w14:paraId="40B0587A" w14:textId="77777777" w:rsidR="003C284C" w:rsidRDefault="003C284C" w:rsidP="006362DC">
      <w:pPr>
        <w:spacing w:after="0" w:line="240" w:lineRule="auto"/>
        <w:jc w:val="both"/>
        <w:rPr>
          <w:rFonts w:ascii="Times New Roman" w:hAnsi="Times New Roman" w:cs="Times New Roman"/>
          <w:sz w:val="24"/>
          <w:szCs w:val="24"/>
        </w:rPr>
      </w:pPr>
    </w:p>
    <w:p w14:paraId="6A719F55" w14:textId="67D3BAC0" w:rsidR="00ED6D63" w:rsidRPr="00AE0C77" w:rsidRDefault="00ED6D63"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lastRenderedPageBreak/>
        <w:t>(2) Dozvola iz stavka 1. ovoga članka izdaje se pravnoj osobi – ispitnom laboratoriju koja udovoljava sljedećim uvjetima:</w:t>
      </w:r>
    </w:p>
    <w:p w14:paraId="23FA7119" w14:textId="77777777" w:rsidR="006362DC" w:rsidRPr="00AE0C77" w:rsidRDefault="006362DC" w:rsidP="006362DC">
      <w:pPr>
        <w:spacing w:after="0" w:line="240" w:lineRule="auto"/>
        <w:jc w:val="both"/>
        <w:rPr>
          <w:rFonts w:ascii="Times New Roman" w:hAnsi="Times New Roman" w:cs="Times New Roman"/>
          <w:sz w:val="24"/>
          <w:szCs w:val="24"/>
        </w:rPr>
      </w:pPr>
    </w:p>
    <w:p w14:paraId="59D1912A" w14:textId="77777777" w:rsidR="00ED6D63" w:rsidRPr="00AE0C77" w:rsidRDefault="00ED6D63"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da ima registriranu djelatnost prema kojoj u državi svoga sjedišta ima pravo obavljanja poslova praćenja kvalitete zraka, odnosno praćenja emisija onečišćujućih tvari u zrak iz nepokretnih izvora i/ili provjere ispravnosti mjernog sustava za kontinuirano mjerenje emisija onečišćujućih tvari u zrak iz nepokretnih izvora te da prema registriranoj djelatnosti u državi svoga sjedišta smije obavljati iste poslove u svezi s kojim zaključuje ugovor s naručiteljem iz Republike Hrvatske, odnosno da u tom pogledu nema ograničenja i</w:t>
      </w:r>
    </w:p>
    <w:p w14:paraId="57BAE43A" w14:textId="502A6CCC" w:rsidR="00ED6D63" w:rsidRPr="00AE0C77" w:rsidRDefault="00ED6D63"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da na odgovarajući način ispunjava uvjete propisane u članku 6</w:t>
      </w:r>
      <w:r w:rsidR="003D2E55" w:rsidRPr="00AE0C77">
        <w:rPr>
          <w:rFonts w:ascii="Times New Roman" w:hAnsi="Times New Roman" w:cs="Times New Roman"/>
          <w:sz w:val="24"/>
          <w:szCs w:val="24"/>
        </w:rPr>
        <w:t>3</w:t>
      </w:r>
      <w:r w:rsidRPr="00AE0C77">
        <w:rPr>
          <w:rFonts w:ascii="Times New Roman" w:hAnsi="Times New Roman" w:cs="Times New Roman"/>
          <w:sz w:val="24"/>
          <w:szCs w:val="24"/>
        </w:rPr>
        <w:t>. ovoga Zakona.</w:t>
      </w:r>
    </w:p>
    <w:p w14:paraId="37D27B75" w14:textId="77777777" w:rsidR="006362DC" w:rsidRPr="00AE0C77" w:rsidRDefault="006362DC" w:rsidP="006362DC">
      <w:pPr>
        <w:spacing w:after="0" w:line="240" w:lineRule="auto"/>
        <w:jc w:val="both"/>
        <w:rPr>
          <w:rFonts w:ascii="Times New Roman" w:hAnsi="Times New Roman" w:cs="Times New Roman"/>
          <w:sz w:val="24"/>
          <w:szCs w:val="24"/>
        </w:rPr>
      </w:pPr>
    </w:p>
    <w:p w14:paraId="20D7110C" w14:textId="141D6586" w:rsidR="00ED6D63" w:rsidRPr="00AE0C77" w:rsidRDefault="00ED6D63"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(3) Pravna osoba – ispitni laboratorij koji ima sjedište izvan Europske unije može u Republici Hrvatskoj obavljati djelatnosti iz članka 6</w:t>
      </w:r>
      <w:r w:rsidR="003D2E55" w:rsidRPr="00AE0C77">
        <w:rPr>
          <w:rFonts w:ascii="Times New Roman" w:hAnsi="Times New Roman" w:cs="Times New Roman"/>
          <w:sz w:val="24"/>
          <w:szCs w:val="24"/>
        </w:rPr>
        <w:t>2</w:t>
      </w:r>
      <w:r w:rsidRPr="00AE0C77">
        <w:rPr>
          <w:rFonts w:ascii="Times New Roman" w:hAnsi="Times New Roman" w:cs="Times New Roman"/>
          <w:sz w:val="24"/>
          <w:szCs w:val="24"/>
        </w:rPr>
        <w:t>. ovoga Zakona ako ishodi dozvolu Ministarstva.</w:t>
      </w:r>
    </w:p>
    <w:p w14:paraId="75B5AF28" w14:textId="77777777" w:rsidR="006362DC" w:rsidRPr="00AE0C77" w:rsidRDefault="006362DC" w:rsidP="006362DC">
      <w:pPr>
        <w:spacing w:after="0" w:line="240" w:lineRule="auto"/>
        <w:jc w:val="both"/>
        <w:rPr>
          <w:rFonts w:ascii="Times New Roman" w:hAnsi="Times New Roman" w:cs="Times New Roman"/>
          <w:sz w:val="24"/>
          <w:szCs w:val="24"/>
        </w:rPr>
      </w:pPr>
    </w:p>
    <w:p w14:paraId="560D7B67" w14:textId="77777777" w:rsidR="00ED6D63" w:rsidRPr="00AE0C77" w:rsidRDefault="00AD4AB3"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(4) </w:t>
      </w:r>
      <w:r w:rsidR="00ED6D63" w:rsidRPr="00AE0C77">
        <w:rPr>
          <w:rFonts w:ascii="Times New Roman" w:hAnsi="Times New Roman" w:cs="Times New Roman"/>
          <w:sz w:val="24"/>
          <w:szCs w:val="24"/>
        </w:rPr>
        <w:t>Dozvola iz stavka 3. ovoga članka izdaje se pravnoj osobi – ispitnom laboratoriju koja udovoljava sljedećim uvjetima:</w:t>
      </w:r>
    </w:p>
    <w:p w14:paraId="5E441195" w14:textId="77777777" w:rsidR="006362DC" w:rsidRPr="00AE0C77" w:rsidRDefault="006362DC" w:rsidP="006362DC">
      <w:pPr>
        <w:spacing w:after="0" w:line="240" w:lineRule="auto"/>
        <w:jc w:val="both"/>
        <w:rPr>
          <w:rFonts w:ascii="Times New Roman" w:hAnsi="Times New Roman" w:cs="Times New Roman"/>
          <w:sz w:val="24"/>
          <w:szCs w:val="24"/>
        </w:rPr>
      </w:pPr>
    </w:p>
    <w:p w14:paraId="746361EF" w14:textId="77777777" w:rsidR="00ED6D63" w:rsidRPr="00AE0C77" w:rsidRDefault="00ED6D63"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da na odgovarajući način ispunjava uvjete propisane stavkom 2. ovoga članka i</w:t>
      </w:r>
    </w:p>
    <w:p w14:paraId="23B101BE" w14:textId="77777777" w:rsidR="00ED6D63" w:rsidRPr="00AE0C77" w:rsidRDefault="00ED6D63"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da dodatno dostavi dokaz o postojanju uzajamnosti, odnosno podatke o propisu kojim je propisana uzajamnost za pravne osobe u Republici Hrvatskoj u državi njegova sjedišta i službenom glasilu u kojem je propis objavljen.</w:t>
      </w:r>
    </w:p>
    <w:p w14:paraId="589C897F" w14:textId="77777777" w:rsidR="006362DC" w:rsidRPr="00AE0C77" w:rsidRDefault="006362DC" w:rsidP="006362DC">
      <w:pPr>
        <w:spacing w:after="0" w:line="240" w:lineRule="auto"/>
        <w:jc w:val="both"/>
        <w:rPr>
          <w:rFonts w:ascii="Times New Roman" w:hAnsi="Times New Roman" w:cs="Times New Roman"/>
          <w:sz w:val="24"/>
          <w:szCs w:val="24"/>
        </w:rPr>
      </w:pPr>
    </w:p>
    <w:p w14:paraId="0853C52D" w14:textId="1672DD7F" w:rsidR="00ED6D63" w:rsidRPr="00AE0C77" w:rsidRDefault="00ED6D63"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(5) Za potrebe izdavanja dozvole Ministarstvo traži mišljenje </w:t>
      </w:r>
      <w:r w:rsidR="00B16DB9" w:rsidRPr="00AE0C77">
        <w:rPr>
          <w:rFonts w:ascii="Times New Roman" w:hAnsi="Times New Roman" w:cs="Times New Roman"/>
          <w:sz w:val="24"/>
          <w:szCs w:val="24"/>
        </w:rPr>
        <w:t xml:space="preserve">pravne osobe – </w:t>
      </w:r>
      <w:r w:rsidRPr="00AE0C77">
        <w:rPr>
          <w:rFonts w:ascii="Times New Roman" w:hAnsi="Times New Roman" w:cs="Times New Roman"/>
          <w:sz w:val="24"/>
          <w:szCs w:val="24"/>
        </w:rPr>
        <w:t xml:space="preserve">referentnog laboratorija </w:t>
      </w:r>
      <w:r w:rsidR="00F23B50" w:rsidRPr="00AE0C77">
        <w:rPr>
          <w:rFonts w:ascii="Times New Roman" w:hAnsi="Times New Roman" w:cs="Times New Roman"/>
          <w:sz w:val="24"/>
          <w:szCs w:val="24"/>
        </w:rPr>
        <w:t xml:space="preserve">iz članka 68. ovoga Zakona </w:t>
      </w:r>
      <w:r w:rsidRPr="00AE0C77">
        <w:rPr>
          <w:rFonts w:ascii="Times New Roman" w:hAnsi="Times New Roman" w:cs="Times New Roman"/>
          <w:sz w:val="24"/>
          <w:szCs w:val="24"/>
        </w:rPr>
        <w:t xml:space="preserve">o ispunjavanju uvjeta iz članka </w:t>
      </w:r>
      <w:r w:rsidR="004B46D4" w:rsidRPr="00AE0C77">
        <w:rPr>
          <w:rFonts w:ascii="Times New Roman" w:hAnsi="Times New Roman" w:cs="Times New Roman"/>
          <w:sz w:val="24"/>
          <w:szCs w:val="24"/>
        </w:rPr>
        <w:t>6</w:t>
      </w:r>
      <w:r w:rsidR="003D2E55" w:rsidRPr="00AE0C77">
        <w:rPr>
          <w:rFonts w:ascii="Times New Roman" w:hAnsi="Times New Roman" w:cs="Times New Roman"/>
          <w:sz w:val="24"/>
          <w:szCs w:val="24"/>
        </w:rPr>
        <w:t>3</w:t>
      </w:r>
      <w:r w:rsidRPr="00AE0C77">
        <w:rPr>
          <w:rFonts w:ascii="Times New Roman" w:hAnsi="Times New Roman" w:cs="Times New Roman"/>
          <w:sz w:val="24"/>
          <w:szCs w:val="24"/>
        </w:rPr>
        <w:t xml:space="preserve">. stavka 1. podstavka 4. ovoga Zakona u dijelu koji se odnosi na potvrdu referentnog laboratorija za osiguranje kvalitete mjerenja i podataka za svaku referentnu metodu mjerenja. </w:t>
      </w:r>
    </w:p>
    <w:p w14:paraId="72B36FF4" w14:textId="2A85F7F5" w:rsidR="00342120" w:rsidRPr="00AE0C77" w:rsidRDefault="00342120" w:rsidP="006362DC">
      <w:pPr>
        <w:spacing w:after="0" w:line="240" w:lineRule="auto"/>
        <w:jc w:val="both"/>
        <w:rPr>
          <w:rFonts w:ascii="Times New Roman" w:hAnsi="Times New Roman" w:cs="Times New Roman"/>
          <w:sz w:val="24"/>
          <w:szCs w:val="24"/>
        </w:rPr>
      </w:pPr>
    </w:p>
    <w:p w14:paraId="47310D2A" w14:textId="74C1EAF5" w:rsidR="00342120" w:rsidRPr="00AE0C77" w:rsidRDefault="00342120" w:rsidP="00342120">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(6) Dozvolu iz stavaka 1. ili 3. ovoga članka, Ministarstvo izdaje rješenjem.</w:t>
      </w:r>
    </w:p>
    <w:p w14:paraId="10C00261" w14:textId="77777777" w:rsidR="006362DC" w:rsidRPr="00AE0C77" w:rsidRDefault="006362DC" w:rsidP="006362DC">
      <w:pPr>
        <w:spacing w:after="0" w:line="240" w:lineRule="auto"/>
        <w:jc w:val="both"/>
        <w:rPr>
          <w:rFonts w:ascii="Times New Roman" w:hAnsi="Times New Roman" w:cs="Times New Roman"/>
          <w:sz w:val="24"/>
          <w:szCs w:val="24"/>
        </w:rPr>
      </w:pPr>
    </w:p>
    <w:p w14:paraId="3127EB1A" w14:textId="1DE75008" w:rsidR="00ED6D63" w:rsidRPr="00AE0C77" w:rsidRDefault="00ED6D63"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w:t>
      </w:r>
      <w:r w:rsidR="00342120" w:rsidRPr="00AE0C77">
        <w:rPr>
          <w:rFonts w:ascii="Times New Roman" w:hAnsi="Times New Roman" w:cs="Times New Roman"/>
          <w:sz w:val="24"/>
          <w:szCs w:val="24"/>
        </w:rPr>
        <w:t>7</w:t>
      </w:r>
      <w:r w:rsidRPr="00AE0C77">
        <w:rPr>
          <w:rFonts w:ascii="Times New Roman" w:hAnsi="Times New Roman" w:cs="Times New Roman"/>
          <w:sz w:val="24"/>
          <w:szCs w:val="24"/>
        </w:rPr>
        <w:t xml:space="preserve">) Protiv rješenja iz stavka </w:t>
      </w:r>
      <w:r w:rsidR="00342120" w:rsidRPr="00AE0C77">
        <w:rPr>
          <w:rFonts w:ascii="Times New Roman" w:hAnsi="Times New Roman" w:cs="Times New Roman"/>
          <w:sz w:val="24"/>
          <w:szCs w:val="24"/>
        </w:rPr>
        <w:t>6</w:t>
      </w:r>
      <w:r w:rsidRPr="00AE0C77">
        <w:rPr>
          <w:rFonts w:ascii="Times New Roman" w:hAnsi="Times New Roman" w:cs="Times New Roman"/>
          <w:sz w:val="24"/>
          <w:szCs w:val="24"/>
        </w:rPr>
        <w:t>. ovoga članka nije dopuštena žalba, ali se može pokrenuti upravni spor.</w:t>
      </w:r>
    </w:p>
    <w:p w14:paraId="63731032" w14:textId="77777777" w:rsidR="006362DC" w:rsidRPr="00AE0C77" w:rsidRDefault="006362DC" w:rsidP="006362DC">
      <w:pPr>
        <w:spacing w:after="0" w:line="240" w:lineRule="auto"/>
        <w:jc w:val="center"/>
        <w:rPr>
          <w:rFonts w:ascii="Times New Roman" w:hAnsi="Times New Roman" w:cs="Times New Roman"/>
          <w:b/>
          <w:bCs/>
          <w:i/>
          <w:iCs/>
          <w:sz w:val="24"/>
          <w:szCs w:val="24"/>
        </w:rPr>
      </w:pPr>
    </w:p>
    <w:p w14:paraId="50414081" w14:textId="1E18AB5C" w:rsidR="00E6069C" w:rsidRPr="00AE0C77" w:rsidRDefault="00E6069C" w:rsidP="006362DC">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Članak 6</w:t>
      </w:r>
      <w:r w:rsidR="003D2E55" w:rsidRPr="00AE0C77">
        <w:rPr>
          <w:rFonts w:ascii="Times New Roman" w:hAnsi="Times New Roman" w:cs="Times New Roman"/>
          <w:b/>
          <w:sz w:val="24"/>
          <w:szCs w:val="24"/>
        </w:rPr>
        <w:t>7</w:t>
      </w:r>
      <w:r w:rsidRPr="00AE0C77">
        <w:rPr>
          <w:rFonts w:ascii="Times New Roman" w:hAnsi="Times New Roman" w:cs="Times New Roman"/>
          <w:b/>
          <w:sz w:val="24"/>
          <w:szCs w:val="24"/>
        </w:rPr>
        <w:t>.</w:t>
      </w:r>
    </w:p>
    <w:p w14:paraId="725475BE" w14:textId="77777777" w:rsidR="006362DC" w:rsidRPr="00AE0C77" w:rsidRDefault="006362DC" w:rsidP="006362DC">
      <w:pPr>
        <w:spacing w:after="0" w:line="240" w:lineRule="auto"/>
        <w:jc w:val="both"/>
        <w:rPr>
          <w:rFonts w:ascii="Times New Roman" w:hAnsi="Times New Roman" w:cs="Times New Roman"/>
          <w:sz w:val="24"/>
          <w:szCs w:val="24"/>
        </w:rPr>
      </w:pPr>
    </w:p>
    <w:p w14:paraId="2D35F4E8" w14:textId="02D6FC0C" w:rsidR="00E6069C" w:rsidRPr="00AE0C77" w:rsidRDefault="00E6069C"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(1) Djelatnost osiguranja kvalitete mjerenja i podataka kvalitete zraka na području Republike Hrvatske obavlja </w:t>
      </w:r>
      <w:r w:rsidR="00F23B50" w:rsidRPr="00AE0C77">
        <w:rPr>
          <w:rFonts w:ascii="Times New Roman" w:hAnsi="Times New Roman" w:cs="Times New Roman"/>
          <w:sz w:val="24"/>
          <w:szCs w:val="24"/>
        </w:rPr>
        <w:t xml:space="preserve">pravna osoba – </w:t>
      </w:r>
      <w:r w:rsidRPr="00AE0C77">
        <w:rPr>
          <w:rFonts w:ascii="Times New Roman" w:hAnsi="Times New Roman" w:cs="Times New Roman"/>
          <w:sz w:val="24"/>
          <w:szCs w:val="24"/>
        </w:rPr>
        <w:t>referentni laboratorij.</w:t>
      </w:r>
    </w:p>
    <w:p w14:paraId="0A013DEE" w14:textId="77777777" w:rsidR="006362DC" w:rsidRPr="00AE0C77" w:rsidRDefault="006362DC" w:rsidP="006362DC">
      <w:pPr>
        <w:spacing w:after="0" w:line="240" w:lineRule="auto"/>
        <w:jc w:val="both"/>
        <w:rPr>
          <w:rFonts w:ascii="Times New Roman" w:hAnsi="Times New Roman" w:cs="Times New Roman"/>
          <w:sz w:val="24"/>
          <w:szCs w:val="24"/>
        </w:rPr>
      </w:pPr>
    </w:p>
    <w:p w14:paraId="6CB1782C" w14:textId="77777777" w:rsidR="00E6069C" w:rsidRPr="00AE0C77" w:rsidRDefault="00E6069C"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(2) Referentni laboratorij iz stavka 1. ovoga članka obavlja sljedeće poslove:</w:t>
      </w:r>
    </w:p>
    <w:p w14:paraId="6F5C3055" w14:textId="77777777" w:rsidR="006362DC" w:rsidRPr="00AE0C77" w:rsidRDefault="006362DC" w:rsidP="006362DC">
      <w:pPr>
        <w:spacing w:after="0" w:line="240" w:lineRule="auto"/>
        <w:jc w:val="both"/>
        <w:rPr>
          <w:rFonts w:ascii="Times New Roman" w:hAnsi="Times New Roman" w:cs="Times New Roman"/>
          <w:sz w:val="24"/>
          <w:szCs w:val="24"/>
        </w:rPr>
      </w:pPr>
    </w:p>
    <w:p w14:paraId="3EB732ED" w14:textId="77777777" w:rsidR="00E6069C" w:rsidRPr="00AE0C77" w:rsidRDefault="00E6069C"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osigurava i provjerava mjernu sljedivost ispitnih laboratorija za praćenje kvalitete zraka sukladno usklađenoj normi za ispitne i umjerne laboratorije</w:t>
      </w:r>
      <w:r w:rsidR="00D963C9" w:rsidRPr="00AE0C77">
        <w:rPr>
          <w:rFonts w:ascii="Times New Roman" w:hAnsi="Times New Roman" w:cs="Times New Roman"/>
          <w:sz w:val="24"/>
          <w:szCs w:val="24"/>
        </w:rPr>
        <w:t xml:space="preserve"> jedanput godišnje</w:t>
      </w:r>
    </w:p>
    <w:p w14:paraId="1529864B" w14:textId="77777777" w:rsidR="00E6069C" w:rsidRPr="00AE0C77" w:rsidRDefault="00E6069C"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lastRenderedPageBreak/>
        <w:t>– surađuje s referentnim laboratorijima za praćenje kvalitete zraka država članica Europske unije u svrhu osiguranja usporedivosti i kvalitete m</w:t>
      </w:r>
      <w:r w:rsidR="00D963C9" w:rsidRPr="00AE0C77">
        <w:rPr>
          <w:rFonts w:ascii="Times New Roman" w:hAnsi="Times New Roman" w:cs="Times New Roman"/>
          <w:sz w:val="24"/>
          <w:szCs w:val="24"/>
        </w:rPr>
        <w:t>jerenja i s Europskom komisijom</w:t>
      </w:r>
    </w:p>
    <w:p w14:paraId="751196B4" w14:textId="77777777" w:rsidR="00E6069C" w:rsidRPr="00AE0C77" w:rsidRDefault="00E6069C"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sudjeluje na ispitivanjima sposobnosti međulaboratorijskim usporedbama s drugim referentnim laboratorijima država članica Europske unije koje organizira Europska komisija, za one referentne metode za k</w:t>
      </w:r>
      <w:r w:rsidR="00D963C9" w:rsidRPr="00AE0C77">
        <w:rPr>
          <w:rFonts w:ascii="Times New Roman" w:hAnsi="Times New Roman" w:cs="Times New Roman"/>
          <w:sz w:val="24"/>
          <w:szCs w:val="24"/>
        </w:rPr>
        <w:t>oje se ispitivanja organiziraju</w:t>
      </w:r>
    </w:p>
    <w:p w14:paraId="3ECF5EB8" w14:textId="77777777" w:rsidR="00E6069C" w:rsidRPr="00AE0C77" w:rsidRDefault="00E6069C"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osigurava da se mjerenja provode referentnim metodama ili izdaje potvrde da su za druge metode mjerenja provode testovi ekvivalencije sukladn</w:t>
      </w:r>
      <w:r w:rsidR="00D963C9" w:rsidRPr="00AE0C77">
        <w:rPr>
          <w:rFonts w:ascii="Times New Roman" w:hAnsi="Times New Roman" w:cs="Times New Roman"/>
          <w:sz w:val="24"/>
          <w:szCs w:val="24"/>
        </w:rPr>
        <w:t>o standardima Europske komisije</w:t>
      </w:r>
    </w:p>
    <w:p w14:paraId="34717EE7" w14:textId="77777777" w:rsidR="00E6069C" w:rsidRPr="00AE0C77" w:rsidRDefault="00E6069C"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pruža znanstveno-stručnu i tehničku pomoć iz područja praćenja kvalitet</w:t>
      </w:r>
      <w:r w:rsidR="00D963C9" w:rsidRPr="00AE0C77">
        <w:rPr>
          <w:rFonts w:ascii="Times New Roman" w:hAnsi="Times New Roman" w:cs="Times New Roman"/>
          <w:sz w:val="24"/>
          <w:szCs w:val="24"/>
        </w:rPr>
        <w:t>e zraka na zahtjev Ministarstva</w:t>
      </w:r>
    </w:p>
    <w:p w14:paraId="011E3764" w14:textId="77777777" w:rsidR="00DB67FE" w:rsidRPr="00AE0C77" w:rsidRDefault="00DB67FE"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 podupiru rad </w:t>
      </w:r>
      <w:r w:rsidR="007910FC" w:rsidRPr="00AE0C77">
        <w:rPr>
          <w:rFonts w:ascii="Times New Roman" w:hAnsi="Times New Roman" w:cs="Times New Roman"/>
          <w:sz w:val="24"/>
          <w:szCs w:val="24"/>
        </w:rPr>
        <w:t>Europske mreže nacionalnih referentnih laboratorija k</w:t>
      </w:r>
      <w:r w:rsidR="004C1392" w:rsidRPr="00AE0C77">
        <w:rPr>
          <w:rFonts w:ascii="Times New Roman" w:hAnsi="Times New Roman" w:cs="Times New Roman"/>
          <w:sz w:val="24"/>
          <w:szCs w:val="24"/>
        </w:rPr>
        <w:t>o</w:t>
      </w:r>
      <w:r w:rsidR="007910FC" w:rsidRPr="00AE0C77">
        <w:rPr>
          <w:rFonts w:ascii="Times New Roman" w:hAnsi="Times New Roman" w:cs="Times New Roman"/>
          <w:sz w:val="24"/>
          <w:szCs w:val="24"/>
        </w:rPr>
        <w:t>j</w:t>
      </w:r>
      <w:r w:rsidR="004C1392" w:rsidRPr="00AE0C77">
        <w:rPr>
          <w:rFonts w:ascii="Times New Roman" w:hAnsi="Times New Roman" w:cs="Times New Roman"/>
          <w:sz w:val="24"/>
          <w:szCs w:val="24"/>
        </w:rPr>
        <w:t>i</w:t>
      </w:r>
      <w:r w:rsidR="007910FC" w:rsidRPr="00AE0C77">
        <w:rPr>
          <w:rFonts w:ascii="Times New Roman" w:hAnsi="Times New Roman" w:cs="Times New Roman"/>
          <w:sz w:val="24"/>
          <w:szCs w:val="24"/>
        </w:rPr>
        <w:t xml:space="preserve"> je osnovala Europska komisija</w:t>
      </w:r>
      <w:r w:rsidRPr="00AE0C77">
        <w:rPr>
          <w:rFonts w:ascii="Times New Roman" w:hAnsi="Times New Roman" w:cs="Times New Roman"/>
          <w:sz w:val="24"/>
          <w:szCs w:val="24"/>
        </w:rPr>
        <w:t xml:space="preserve"> </w:t>
      </w:r>
    </w:p>
    <w:p w14:paraId="7F3FB823" w14:textId="77777777" w:rsidR="00E6069C" w:rsidRPr="00AE0C77" w:rsidRDefault="00E6069C"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prati, proučava i unaprjeđuje stanje u po</w:t>
      </w:r>
      <w:r w:rsidR="00D963C9" w:rsidRPr="00AE0C77">
        <w:rPr>
          <w:rFonts w:ascii="Times New Roman" w:hAnsi="Times New Roman" w:cs="Times New Roman"/>
          <w:sz w:val="24"/>
          <w:szCs w:val="24"/>
        </w:rPr>
        <w:t>dručju praćenja kvalitete zraka</w:t>
      </w:r>
    </w:p>
    <w:p w14:paraId="4A881B7D" w14:textId="77777777" w:rsidR="00E6069C" w:rsidRPr="00AE0C77" w:rsidRDefault="00E6069C"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daje ocjene i mišljenja za metode, postupke i programe praćenja kvalitete zraka iz djel</w:t>
      </w:r>
      <w:r w:rsidR="00D963C9" w:rsidRPr="00AE0C77">
        <w:rPr>
          <w:rFonts w:ascii="Times New Roman" w:hAnsi="Times New Roman" w:cs="Times New Roman"/>
          <w:sz w:val="24"/>
          <w:szCs w:val="24"/>
        </w:rPr>
        <w:t>okruga referentnog laboratorija i</w:t>
      </w:r>
    </w:p>
    <w:p w14:paraId="62936AB1" w14:textId="77777777" w:rsidR="00E6069C" w:rsidRPr="00AE0C77" w:rsidRDefault="00272601" w:rsidP="006362DC">
      <w:pPr>
        <w:spacing w:after="0" w:line="240" w:lineRule="auto"/>
        <w:jc w:val="both"/>
        <w:rPr>
          <w:rFonts w:ascii="Times New Roman" w:hAnsi="Times New Roman" w:cs="Times New Roman"/>
          <w:strike/>
          <w:sz w:val="24"/>
          <w:szCs w:val="24"/>
        </w:rPr>
      </w:pPr>
      <w:r w:rsidRPr="00AE0C77">
        <w:rPr>
          <w:rFonts w:ascii="Times New Roman" w:hAnsi="Times New Roman" w:cs="Times New Roman"/>
          <w:sz w:val="24"/>
          <w:szCs w:val="24"/>
        </w:rPr>
        <w:t>–</w:t>
      </w:r>
      <w:r w:rsidR="00D963C9" w:rsidRPr="00AE0C77">
        <w:rPr>
          <w:rFonts w:ascii="Times New Roman" w:hAnsi="Times New Roman" w:cs="Times New Roman"/>
          <w:sz w:val="24"/>
          <w:szCs w:val="24"/>
        </w:rPr>
        <w:t xml:space="preserve"> </w:t>
      </w:r>
      <w:r w:rsidR="00E6069C" w:rsidRPr="00AE0C77">
        <w:rPr>
          <w:rFonts w:ascii="Times New Roman" w:hAnsi="Times New Roman" w:cs="Times New Roman"/>
          <w:sz w:val="24"/>
          <w:szCs w:val="24"/>
        </w:rPr>
        <w:t xml:space="preserve">izdaje ispitnim laboratorijima potvrdu o osiguranju kvalitete mjerenja i podataka kvalitete zraka za svaku metodu mjerenja posebno na temelju provjere mjerne sljedivosti iz podstavka 1. ovoga </w:t>
      </w:r>
      <w:r w:rsidR="00783D45" w:rsidRPr="00AE0C77">
        <w:rPr>
          <w:rFonts w:ascii="Times New Roman" w:hAnsi="Times New Roman" w:cs="Times New Roman"/>
          <w:sz w:val="24"/>
          <w:szCs w:val="24"/>
        </w:rPr>
        <w:t>stavka</w:t>
      </w:r>
      <w:r w:rsidR="00E6069C" w:rsidRPr="00AE0C77">
        <w:rPr>
          <w:rFonts w:ascii="Times New Roman" w:hAnsi="Times New Roman" w:cs="Times New Roman"/>
          <w:sz w:val="24"/>
          <w:szCs w:val="24"/>
        </w:rPr>
        <w:t xml:space="preserve"> i rezultatima provedenog postupka ispitivanja ekvivalentnosti metoda mjerenja za koje je ispitni laboratorij podnio dokaz.</w:t>
      </w:r>
    </w:p>
    <w:p w14:paraId="4C70F1CD" w14:textId="77777777" w:rsidR="006362DC" w:rsidRPr="00AE0C77" w:rsidRDefault="006362DC" w:rsidP="006362DC">
      <w:pPr>
        <w:spacing w:after="0" w:line="240" w:lineRule="auto"/>
        <w:jc w:val="both"/>
        <w:rPr>
          <w:rFonts w:ascii="Times New Roman" w:hAnsi="Times New Roman" w:cs="Times New Roman"/>
          <w:sz w:val="24"/>
          <w:szCs w:val="24"/>
        </w:rPr>
      </w:pPr>
    </w:p>
    <w:p w14:paraId="23F915B9" w14:textId="77777777" w:rsidR="00E6069C" w:rsidRPr="00AE0C77" w:rsidRDefault="00E753BE"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(3</w:t>
      </w:r>
      <w:r w:rsidR="00E6069C" w:rsidRPr="00AE0C77">
        <w:rPr>
          <w:rFonts w:ascii="Times New Roman" w:hAnsi="Times New Roman" w:cs="Times New Roman"/>
          <w:sz w:val="24"/>
          <w:szCs w:val="24"/>
        </w:rPr>
        <w:t>) Referentni laboratorij iz stavka 1. ovoga članka obavlja poslove iz stavka 2.</w:t>
      </w:r>
      <w:r w:rsidR="00B22FAF" w:rsidRPr="00AE0C77">
        <w:rPr>
          <w:rFonts w:ascii="Times New Roman" w:hAnsi="Times New Roman" w:cs="Times New Roman"/>
          <w:sz w:val="24"/>
          <w:szCs w:val="24"/>
        </w:rPr>
        <w:t xml:space="preserve"> </w:t>
      </w:r>
      <w:r w:rsidR="00E6069C" w:rsidRPr="00AE0C77">
        <w:rPr>
          <w:rFonts w:ascii="Times New Roman" w:hAnsi="Times New Roman" w:cs="Times New Roman"/>
          <w:sz w:val="24"/>
          <w:szCs w:val="24"/>
        </w:rPr>
        <w:t xml:space="preserve">ovoga članka na način propisan pravilnikom iz članka </w:t>
      </w:r>
      <w:r w:rsidR="006C1E97" w:rsidRPr="00AE0C77">
        <w:rPr>
          <w:rFonts w:ascii="Times New Roman" w:hAnsi="Times New Roman" w:cs="Times New Roman"/>
          <w:sz w:val="24"/>
          <w:szCs w:val="24"/>
        </w:rPr>
        <w:t>23</w:t>
      </w:r>
      <w:r w:rsidR="00E6069C" w:rsidRPr="00AE0C77">
        <w:rPr>
          <w:rFonts w:ascii="Times New Roman" w:hAnsi="Times New Roman" w:cs="Times New Roman"/>
          <w:sz w:val="24"/>
          <w:szCs w:val="24"/>
        </w:rPr>
        <w:t>. ovoga Zakona.</w:t>
      </w:r>
    </w:p>
    <w:p w14:paraId="25C3224A" w14:textId="77777777" w:rsidR="006362DC" w:rsidRPr="00AE0C77" w:rsidRDefault="006362DC" w:rsidP="006362DC">
      <w:pPr>
        <w:spacing w:after="0" w:line="240" w:lineRule="auto"/>
        <w:jc w:val="both"/>
        <w:rPr>
          <w:rFonts w:ascii="Times New Roman" w:hAnsi="Times New Roman" w:cs="Times New Roman"/>
          <w:sz w:val="24"/>
          <w:szCs w:val="24"/>
        </w:rPr>
      </w:pPr>
    </w:p>
    <w:p w14:paraId="4A0740AE" w14:textId="77777777" w:rsidR="00E6069C" w:rsidRPr="00AE0C77" w:rsidRDefault="00E6069C"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w:t>
      </w:r>
      <w:r w:rsidR="00E753BE" w:rsidRPr="00AE0C77">
        <w:rPr>
          <w:rFonts w:ascii="Times New Roman" w:hAnsi="Times New Roman" w:cs="Times New Roman"/>
          <w:sz w:val="24"/>
          <w:szCs w:val="24"/>
        </w:rPr>
        <w:t>4</w:t>
      </w:r>
      <w:r w:rsidRPr="00AE0C77">
        <w:rPr>
          <w:rFonts w:ascii="Times New Roman" w:hAnsi="Times New Roman" w:cs="Times New Roman"/>
          <w:sz w:val="24"/>
          <w:szCs w:val="24"/>
        </w:rPr>
        <w:t>) Uz poslove iz stavka 2.</w:t>
      </w:r>
      <w:r w:rsidR="00A20230" w:rsidRPr="00AE0C77">
        <w:rPr>
          <w:rFonts w:ascii="Times New Roman" w:hAnsi="Times New Roman" w:cs="Times New Roman"/>
          <w:sz w:val="24"/>
          <w:szCs w:val="24"/>
        </w:rPr>
        <w:t xml:space="preserve"> </w:t>
      </w:r>
      <w:r w:rsidR="00A21DC4" w:rsidRPr="00AE0C77">
        <w:rPr>
          <w:rFonts w:ascii="Times New Roman" w:hAnsi="Times New Roman" w:cs="Times New Roman"/>
          <w:sz w:val="24"/>
          <w:szCs w:val="24"/>
        </w:rPr>
        <w:t>ovoga članka</w:t>
      </w:r>
      <w:r w:rsidRPr="00AE0C77">
        <w:rPr>
          <w:rFonts w:ascii="Times New Roman" w:hAnsi="Times New Roman" w:cs="Times New Roman"/>
          <w:sz w:val="24"/>
          <w:szCs w:val="24"/>
        </w:rPr>
        <w:t xml:space="preserve"> referentni laboratorij može </w:t>
      </w:r>
      <w:r w:rsidR="004F19AE" w:rsidRPr="00AE0C77">
        <w:rPr>
          <w:rFonts w:ascii="Times New Roman" w:hAnsi="Times New Roman" w:cs="Times New Roman"/>
          <w:sz w:val="24"/>
          <w:szCs w:val="24"/>
        </w:rPr>
        <w:t>obavljati</w:t>
      </w:r>
      <w:r w:rsidR="003D5580" w:rsidRPr="00AE0C77">
        <w:rPr>
          <w:rFonts w:ascii="Times New Roman" w:hAnsi="Times New Roman" w:cs="Times New Roman"/>
          <w:sz w:val="24"/>
          <w:szCs w:val="24"/>
        </w:rPr>
        <w:t xml:space="preserve"> i</w:t>
      </w:r>
      <w:r w:rsidR="004F19AE" w:rsidRPr="00AE0C77">
        <w:rPr>
          <w:rFonts w:ascii="Times New Roman" w:hAnsi="Times New Roman" w:cs="Times New Roman"/>
          <w:sz w:val="24"/>
          <w:szCs w:val="24"/>
        </w:rPr>
        <w:t xml:space="preserve"> poslov</w:t>
      </w:r>
      <w:r w:rsidR="003D5580" w:rsidRPr="00AE0C77">
        <w:rPr>
          <w:rFonts w:ascii="Times New Roman" w:hAnsi="Times New Roman" w:cs="Times New Roman"/>
          <w:sz w:val="24"/>
          <w:szCs w:val="24"/>
        </w:rPr>
        <w:t>e</w:t>
      </w:r>
      <w:r w:rsidR="004F19AE" w:rsidRPr="00AE0C77">
        <w:rPr>
          <w:rFonts w:ascii="Times New Roman" w:hAnsi="Times New Roman" w:cs="Times New Roman"/>
          <w:sz w:val="24"/>
          <w:szCs w:val="24"/>
        </w:rPr>
        <w:t xml:space="preserve"> </w:t>
      </w:r>
      <w:r w:rsidRPr="00AE0C77">
        <w:rPr>
          <w:rFonts w:ascii="Times New Roman" w:hAnsi="Times New Roman" w:cs="Times New Roman"/>
          <w:sz w:val="24"/>
          <w:szCs w:val="24"/>
        </w:rPr>
        <w:t>organiz</w:t>
      </w:r>
      <w:r w:rsidR="004F19AE" w:rsidRPr="00AE0C77">
        <w:rPr>
          <w:rFonts w:ascii="Times New Roman" w:hAnsi="Times New Roman" w:cs="Times New Roman"/>
          <w:sz w:val="24"/>
          <w:szCs w:val="24"/>
        </w:rPr>
        <w:t>acije</w:t>
      </w:r>
      <w:r w:rsidRPr="00AE0C77">
        <w:rPr>
          <w:rFonts w:ascii="Times New Roman" w:hAnsi="Times New Roman" w:cs="Times New Roman"/>
          <w:sz w:val="24"/>
          <w:szCs w:val="24"/>
        </w:rPr>
        <w:t xml:space="preserve"> i provo</w:t>
      </w:r>
      <w:r w:rsidR="004F19AE" w:rsidRPr="00AE0C77">
        <w:rPr>
          <w:rFonts w:ascii="Times New Roman" w:hAnsi="Times New Roman" w:cs="Times New Roman"/>
          <w:sz w:val="24"/>
          <w:szCs w:val="24"/>
        </w:rPr>
        <w:t>đenja</w:t>
      </w:r>
      <w:r w:rsidRPr="00AE0C77">
        <w:rPr>
          <w:rFonts w:ascii="Times New Roman" w:hAnsi="Times New Roman" w:cs="Times New Roman"/>
          <w:sz w:val="24"/>
          <w:szCs w:val="24"/>
        </w:rPr>
        <w:t xml:space="preserve"> ispitivanja sposobnosti ispitnih laboratorija za praćenje kvalitete zraka međulaboratorijskim usporedbama na nacionalnoj razini.</w:t>
      </w:r>
    </w:p>
    <w:p w14:paraId="13493E36" w14:textId="77777777" w:rsidR="000D208E" w:rsidRPr="00AE0C77" w:rsidRDefault="000D208E" w:rsidP="006362DC">
      <w:pPr>
        <w:spacing w:after="0" w:line="240" w:lineRule="auto"/>
        <w:jc w:val="both"/>
        <w:rPr>
          <w:rFonts w:ascii="Times New Roman" w:hAnsi="Times New Roman" w:cs="Times New Roman"/>
          <w:sz w:val="24"/>
          <w:szCs w:val="24"/>
        </w:rPr>
      </w:pPr>
    </w:p>
    <w:p w14:paraId="7BE45FC7" w14:textId="6118F665" w:rsidR="00E6069C" w:rsidRPr="00AE0C77" w:rsidRDefault="00E6069C" w:rsidP="006362DC">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F40422" w:rsidRPr="00AE0C77">
        <w:rPr>
          <w:rFonts w:ascii="Times New Roman" w:hAnsi="Times New Roman" w:cs="Times New Roman"/>
          <w:b/>
          <w:sz w:val="24"/>
          <w:szCs w:val="24"/>
        </w:rPr>
        <w:t>6</w:t>
      </w:r>
      <w:r w:rsidR="003D2E55" w:rsidRPr="00AE0C77">
        <w:rPr>
          <w:rFonts w:ascii="Times New Roman" w:hAnsi="Times New Roman" w:cs="Times New Roman"/>
          <w:b/>
          <w:sz w:val="24"/>
          <w:szCs w:val="24"/>
        </w:rPr>
        <w:t>8</w:t>
      </w:r>
      <w:r w:rsidR="00622F7A" w:rsidRPr="00AE0C77">
        <w:rPr>
          <w:rFonts w:ascii="Times New Roman" w:hAnsi="Times New Roman" w:cs="Times New Roman"/>
          <w:b/>
          <w:sz w:val="24"/>
          <w:szCs w:val="24"/>
        </w:rPr>
        <w:t>.</w:t>
      </w:r>
    </w:p>
    <w:p w14:paraId="033B3E0C" w14:textId="77777777" w:rsidR="006362DC" w:rsidRPr="00AE0C77" w:rsidRDefault="006362DC" w:rsidP="006362DC">
      <w:pPr>
        <w:spacing w:after="0" w:line="240" w:lineRule="auto"/>
        <w:jc w:val="both"/>
        <w:rPr>
          <w:rFonts w:ascii="Times New Roman" w:hAnsi="Times New Roman" w:cs="Times New Roman"/>
          <w:sz w:val="24"/>
          <w:szCs w:val="24"/>
        </w:rPr>
      </w:pPr>
    </w:p>
    <w:p w14:paraId="12C80371" w14:textId="41D57E31" w:rsidR="00E6069C" w:rsidRPr="00AE0C77" w:rsidRDefault="00E6069C"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(1) Pravna osoba ‒ referentni laboratorij može obavljati </w:t>
      </w:r>
      <w:r w:rsidR="00875EC7">
        <w:rPr>
          <w:rFonts w:ascii="Times New Roman" w:hAnsi="Times New Roman" w:cs="Times New Roman"/>
          <w:sz w:val="24"/>
          <w:szCs w:val="24"/>
        </w:rPr>
        <w:t xml:space="preserve">djelatnost </w:t>
      </w:r>
      <w:r w:rsidR="00F23B50" w:rsidRPr="00AE0C77">
        <w:rPr>
          <w:rFonts w:ascii="Times New Roman" w:hAnsi="Times New Roman" w:cs="Times New Roman"/>
          <w:sz w:val="24"/>
          <w:szCs w:val="24"/>
        </w:rPr>
        <w:t xml:space="preserve">osiguranja kvalitete mjerenja i podataka kvalitete zraka </w:t>
      </w:r>
      <w:r w:rsidRPr="00AE0C77">
        <w:rPr>
          <w:rFonts w:ascii="Times New Roman" w:hAnsi="Times New Roman" w:cs="Times New Roman"/>
          <w:sz w:val="24"/>
          <w:szCs w:val="24"/>
        </w:rPr>
        <w:t>iz članka 6</w:t>
      </w:r>
      <w:r w:rsidR="003D2E55" w:rsidRPr="00AE0C77">
        <w:rPr>
          <w:rFonts w:ascii="Times New Roman" w:hAnsi="Times New Roman" w:cs="Times New Roman"/>
          <w:sz w:val="24"/>
          <w:szCs w:val="24"/>
        </w:rPr>
        <w:t>7</w:t>
      </w:r>
      <w:r w:rsidRPr="00AE0C77">
        <w:rPr>
          <w:rFonts w:ascii="Times New Roman" w:hAnsi="Times New Roman" w:cs="Times New Roman"/>
          <w:sz w:val="24"/>
          <w:szCs w:val="24"/>
        </w:rPr>
        <w:t>. ovoga Zakona ako ishodi dozvolu Ministarstva.</w:t>
      </w:r>
    </w:p>
    <w:p w14:paraId="1E38B88F" w14:textId="77777777" w:rsidR="006362DC" w:rsidRPr="00AE0C77" w:rsidRDefault="006362DC" w:rsidP="006362DC">
      <w:pPr>
        <w:spacing w:after="0" w:line="240" w:lineRule="auto"/>
        <w:jc w:val="both"/>
        <w:rPr>
          <w:rFonts w:ascii="Times New Roman" w:hAnsi="Times New Roman" w:cs="Times New Roman"/>
          <w:sz w:val="24"/>
          <w:szCs w:val="24"/>
        </w:rPr>
      </w:pPr>
    </w:p>
    <w:p w14:paraId="010CFA67" w14:textId="595BCCB7" w:rsidR="00E6069C" w:rsidRPr="00AE0C77" w:rsidRDefault="00E6069C"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(2) Dozvola iz stavka 1. ovoga članka izdaje se pravnoj osobi ‒ referentnom laboratoriju koji ispunjava uvjete iz članka </w:t>
      </w:r>
      <w:r w:rsidR="00783CC8" w:rsidRPr="00AE0C77">
        <w:rPr>
          <w:rFonts w:ascii="Times New Roman" w:hAnsi="Times New Roman" w:cs="Times New Roman"/>
          <w:sz w:val="24"/>
          <w:szCs w:val="24"/>
        </w:rPr>
        <w:t>6</w:t>
      </w:r>
      <w:r w:rsidR="003D2E55" w:rsidRPr="00AE0C77">
        <w:rPr>
          <w:rFonts w:ascii="Times New Roman" w:hAnsi="Times New Roman" w:cs="Times New Roman"/>
          <w:sz w:val="24"/>
          <w:szCs w:val="24"/>
        </w:rPr>
        <w:t>3</w:t>
      </w:r>
      <w:r w:rsidRPr="00AE0C77">
        <w:rPr>
          <w:rFonts w:ascii="Times New Roman" w:hAnsi="Times New Roman" w:cs="Times New Roman"/>
          <w:sz w:val="24"/>
          <w:szCs w:val="24"/>
        </w:rPr>
        <w:t>. stavka 1</w:t>
      </w:r>
      <w:r w:rsidR="004F19AE" w:rsidRPr="00AE0C77">
        <w:rPr>
          <w:rFonts w:ascii="Times New Roman" w:hAnsi="Times New Roman" w:cs="Times New Roman"/>
          <w:sz w:val="24"/>
          <w:szCs w:val="24"/>
        </w:rPr>
        <w:t xml:space="preserve">. podstavaka 1., </w:t>
      </w:r>
      <w:r w:rsidRPr="00AE0C77">
        <w:rPr>
          <w:rFonts w:ascii="Times New Roman" w:hAnsi="Times New Roman" w:cs="Times New Roman"/>
          <w:sz w:val="24"/>
          <w:szCs w:val="24"/>
        </w:rPr>
        <w:t>2.</w:t>
      </w:r>
      <w:r w:rsidR="004F19AE" w:rsidRPr="00AE0C77">
        <w:rPr>
          <w:rFonts w:ascii="Times New Roman" w:hAnsi="Times New Roman" w:cs="Times New Roman"/>
          <w:sz w:val="24"/>
          <w:szCs w:val="24"/>
        </w:rPr>
        <w:t xml:space="preserve"> i 3.</w:t>
      </w:r>
      <w:r w:rsidRPr="00AE0C77">
        <w:rPr>
          <w:rFonts w:ascii="Times New Roman" w:hAnsi="Times New Roman" w:cs="Times New Roman"/>
          <w:sz w:val="24"/>
          <w:szCs w:val="24"/>
        </w:rPr>
        <w:t xml:space="preserve"> ovoga Zakona te posebne uvjete:</w:t>
      </w:r>
    </w:p>
    <w:p w14:paraId="69EEFA96" w14:textId="77777777" w:rsidR="006362DC" w:rsidRPr="00AE0C77" w:rsidRDefault="006362DC" w:rsidP="006362DC">
      <w:pPr>
        <w:spacing w:after="0" w:line="240" w:lineRule="auto"/>
        <w:jc w:val="both"/>
        <w:rPr>
          <w:rFonts w:ascii="Times New Roman" w:hAnsi="Times New Roman" w:cs="Times New Roman"/>
          <w:sz w:val="24"/>
          <w:szCs w:val="24"/>
        </w:rPr>
      </w:pPr>
    </w:p>
    <w:p w14:paraId="10103D0A" w14:textId="77777777" w:rsidR="00E6069C" w:rsidRPr="00AE0C77" w:rsidRDefault="00E6069C"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registriran za obavljanje djelatnosti osiguranja kvalitete mjerenja i po</w:t>
      </w:r>
      <w:r w:rsidR="008E4B02" w:rsidRPr="00AE0C77">
        <w:rPr>
          <w:rFonts w:ascii="Times New Roman" w:hAnsi="Times New Roman" w:cs="Times New Roman"/>
          <w:sz w:val="24"/>
          <w:szCs w:val="24"/>
        </w:rPr>
        <w:t>dataka kvalitete zraka</w:t>
      </w:r>
    </w:p>
    <w:p w14:paraId="5A0260D4" w14:textId="77777777" w:rsidR="00E6069C" w:rsidRPr="00AE0C77" w:rsidRDefault="00E6069C"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 akreditiran prema zahtjevu usklađene norme za ispitne i umjerne laboratorije za jednu ili više referentnih metoda mjerenja propisanih pravilnikom iz članka </w:t>
      </w:r>
      <w:r w:rsidR="006C1E97" w:rsidRPr="00AE0C77">
        <w:rPr>
          <w:rFonts w:ascii="Times New Roman" w:hAnsi="Times New Roman" w:cs="Times New Roman"/>
          <w:sz w:val="24"/>
          <w:szCs w:val="24"/>
        </w:rPr>
        <w:t>23</w:t>
      </w:r>
      <w:r w:rsidR="008E4B02" w:rsidRPr="00AE0C77">
        <w:rPr>
          <w:rFonts w:ascii="Times New Roman" w:hAnsi="Times New Roman" w:cs="Times New Roman"/>
          <w:sz w:val="24"/>
          <w:szCs w:val="24"/>
        </w:rPr>
        <w:t>. ovoga Zakona i</w:t>
      </w:r>
    </w:p>
    <w:p w14:paraId="284987B3" w14:textId="77777777" w:rsidR="00E6069C" w:rsidRPr="00AE0C77" w:rsidRDefault="00E6069C"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 uspješno sudjelovao u ispitivanjima sposobnosti referentnih laboratorija u međunarodnim programima međulaboratorijskih usporedbi za referentne metode mjerenja </w:t>
      </w:r>
      <w:r w:rsidRPr="00AE0C77">
        <w:rPr>
          <w:rFonts w:ascii="Times New Roman" w:hAnsi="Times New Roman" w:cs="Times New Roman"/>
          <w:sz w:val="24"/>
          <w:szCs w:val="24"/>
        </w:rPr>
        <w:lastRenderedPageBreak/>
        <w:t xml:space="preserve">propisane pravilnikom iz članka </w:t>
      </w:r>
      <w:r w:rsidR="006C1E97" w:rsidRPr="00AE0C77">
        <w:rPr>
          <w:rFonts w:ascii="Times New Roman" w:hAnsi="Times New Roman" w:cs="Times New Roman"/>
          <w:sz w:val="24"/>
          <w:szCs w:val="24"/>
        </w:rPr>
        <w:t>23</w:t>
      </w:r>
      <w:r w:rsidRPr="00AE0C77">
        <w:rPr>
          <w:rFonts w:ascii="Times New Roman" w:hAnsi="Times New Roman" w:cs="Times New Roman"/>
          <w:sz w:val="24"/>
          <w:szCs w:val="24"/>
        </w:rPr>
        <w:t>. ovoga Zakona za koje je akreditiran i za koje se ispitivanja organiziraju</w:t>
      </w:r>
      <w:r w:rsidR="00424C6B" w:rsidRPr="00AE0C77">
        <w:rPr>
          <w:rFonts w:ascii="Times New Roman" w:hAnsi="Times New Roman" w:cs="Times New Roman"/>
          <w:sz w:val="24"/>
          <w:szCs w:val="24"/>
        </w:rPr>
        <w:t>.</w:t>
      </w:r>
    </w:p>
    <w:p w14:paraId="27E799F9" w14:textId="77777777" w:rsidR="006362DC" w:rsidRPr="00AE0C77" w:rsidRDefault="006362DC" w:rsidP="006362DC">
      <w:pPr>
        <w:spacing w:after="0" w:line="240" w:lineRule="auto"/>
        <w:jc w:val="both"/>
        <w:rPr>
          <w:rFonts w:ascii="Times New Roman" w:hAnsi="Times New Roman" w:cs="Times New Roman"/>
          <w:sz w:val="24"/>
          <w:szCs w:val="24"/>
        </w:rPr>
      </w:pPr>
    </w:p>
    <w:p w14:paraId="7B0AA4EB" w14:textId="2AA85474" w:rsidR="00E6069C" w:rsidRPr="00AE0C77" w:rsidRDefault="00E6069C"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(3) Uz zahtjev za izdavanje dozvole iz stavka 1. ovoga članka prilažu se dokazi iz članka </w:t>
      </w:r>
      <w:r w:rsidR="00783CC8" w:rsidRPr="00AE0C77">
        <w:rPr>
          <w:rFonts w:ascii="Times New Roman" w:hAnsi="Times New Roman" w:cs="Times New Roman"/>
          <w:sz w:val="24"/>
          <w:szCs w:val="24"/>
        </w:rPr>
        <w:t>6</w:t>
      </w:r>
      <w:r w:rsidR="003D2E55" w:rsidRPr="00AE0C77">
        <w:rPr>
          <w:rFonts w:ascii="Times New Roman" w:hAnsi="Times New Roman" w:cs="Times New Roman"/>
          <w:sz w:val="24"/>
          <w:szCs w:val="24"/>
        </w:rPr>
        <w:t>4</w:t>
      </w:r>
      <w:r w:rsidRPr="00AE0C77">
        <w:rPr>
          <w:rFonts w:ascii="Times New Roman" w:hAnsi="Times New Roman" w:cs="Times New Roman"/>
          <w:sz w:val="24"/>
          <w:szCs w:val="24"/>
        </w:rPr>
        <w:t>. stavka 1. podstavaka 1.</w:t>
      </w:r>
      <w:r w:rsidR="00A21DC4" w:rsidRPr="00AE0C77">
        <w:rPr>
          <w:rFonts w:ascii="Times New Roman" w:hAnsi="Times New Roman" w:cs="Times New Roman"/>
          <w:sz w:val="24"/>
          <w:szCs w:val="24"/>
        </w:rPr>
        <w:t>, 2. i 3.</w:t>
      </w:r>
      <w:r w:rsidRPr="00AE0C77">
        <w:rPr>
          <w:rFonts w:ascii="Times New Roman" w:hAnsi="Times New Roman" w:cs="Times New Roman"/>
          <w:sz w:val="24"/>
          <w:szCs w:val="24"/>
        </w:rPr>
        <w:t xml:space="preserve"> ovoga Zakona te posebni dokazi:</w:t>
      </w:r>
    </w:p>
    <w:p w14:paraId="6265C5CD" w14:textId="77777777" w:rsidR="000D670D" w:rsidRPr="00AE0C77" w:rsidRDefault="000D670D" w:rsidP="006362DC">
      <w:pPr>
        <w:spacing w:after="0" w:line="240" w:lineRule="auto"/>
        <w:jc w:val="both"/>
        <w:rPr>
          <w:rFonts w:ascii="Times New Roman" w:hAnsi="Times New Roman" w:cs="Times New Roman"/>
          <w:sz w:val="24"/>
          <w:szCs w:val="24"/>
        </w:rPr>
      </w:pPr>
    </w:p>
    <w:p w14:paraId="7562422E" w14:textId="77777777" w:rsidR="00E6069C" w:rsidRPr="00AE0C77" w:rsidRDefault="00E6069C"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 potvrda o akreditaciji prema zahtjevu usklađene norme za ispitne i umjerne laboratorije s popisom referentnih metoda mjerenja propisanih pravilnikom iz članka </w:t>
      </w:r>
      <w:r w:rsidR="006C1E97" w:rsidRPr="00AE0C77">
        <w:rPr>
          <w:rFonts w:ascii="Times New Roman" w:hAnsi="Times New Roman" w:cs="Times New Roman"/>
          <w:sz w:val="24"/>
          <w:szCs w:val="24"/>
        </w:rPr>
        <w:t>23</w:t>
      </w:r>
      <w:r w:rsidRPr="00AE0C77">
        <w:rPr>
          <w:rFonts w:ascii="Times New Roman" w:hAnsi="Times New Roman" w:cs="Times New Roman"/>
          <w:sz w:val="24"/>
          <w:szCs w:val="24"/>
        </w:rPr>
        <w:t>. ovoga Za</w:t>
      </w:r>
      <w:r w:rsidR="008E4B02" w:rsidRPr="00AE0C77">
        <w:rPr>
          <w:rFonts w:ascii="Times New Roman" w:hAnsi="Times New Roman" w:cs="Times New Roman"/>
          <w:sz w:val="24"/>
          <w:szCs w:val="24"/>
        </w:rPr>
        <w:t>kona i za koje se traži dozvola i</w:t>
      </w:r>
    </w:p>
    <w:p w14:paraId="5591D073" w14:textId="77777777" w:rsidR="00E6069C" w:rsidRPr="00AE0C77" w:rsidRDefault="00E6069C"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 dokaz o uspješno provedenom sudjelovanju u ispitivanjima sposobnosti referentnih laboratorija u međunarodnim programima međulaboratorijskih usporedbi za referentne metode mjerenja propisane pravilnikom iz članka </w:t>
      </w:r>
      <w:r w:rsidR="006C1E97" w:rsidRPr="00AE0C77">
        <w:rPr>
          <w:rFonts w:ascii="Times New Roman" w:hAnsi="Times New Roman" w:cs="Times New Roman"/>
          <w:sz w:val="24"/>
          <w:szCs w:val="24"/>
        </w:rPr>
        <w:t>23</w:t>
      </w:r>
      <w:r w:rsidRPr="00AE0C77">
        <w:rPr>
          <w:rFonts w:ascii="Times New Roman" w:hAnsi="Times New Roman" w:cs="Times New Roman"/>
          <w:sz w:val="24"/>
          <w:szCs w:val="24"/>
        </w:rPr>
        <w:t>. ovoga Zakona za koje je akreditiran za one referentne metode za k</w:t>
      </w:r>
      <w:r w:rsidR="00424C6B" w:rsidRPr="00AE0C77">
        <w:rPr>
          <w:rFonts w:ascii="Times New Roman" w:hAnsi="Times New Roman" w:cs="Times New Roman"/>
          <w:sz w:val="24"/>
          <w:szCs w:val="24"/>
        </w:rPr>
        <w:t>oje se ispitivanja organiziraju.</w:t>
      </w:r>
    </w:p>
    <w:p w14:paraId="55F6C1CA" w14:textId="77777777" w:rsidR="006362DC" w:rsidRPr="00AE0C77" w:rsidRDefault="006362DC" w:rsidP="006362DC">
      <w:pPr>
        <w:pStyle w:val="ListParagraph"/>
        <w:spacing w:after="0" w:line="240" w:lineRule="auto"/>
        <w:ind w:left="0"/>
        <w:contextualSpacing w:val="0"/>
        <w:jc w:val="both"/>
        <w:rPr>
          <w:rFonts w:ascii="Times New Roman" w:hAnsi="Times New Roman" w:cs="Times New Roman"/>
          <w:sz w:val="24"/>
          <w:szCs w:val="24"/>
        </w:rPr>
      </w:pPr>
    </w:p>
    <w:p w14:paraId="76753F71" w14:textId="4A5AFA70" w:rsidR="007E6015" w:rsidRPr="00AE0C77" w:rsidRDefault="00C42DCB" w:rsidP="006362DC">
      <w:pPr>
        <w:pStyle w:val="ListParagraph"/>
        <w:spacing w:after="0" w:line="240" w:lineRule="auto"/>
        <w:ind w:left="0"/>
        <w:contextualSpacing w:val="0"/>
        <w:jc w:val="both"/>
        <w:rPr>
          <w:rFonts w:ascii="Times New Roman" w:hAnsi="Times New Roman" w:cs="Times New Roman"/>
          <w:sz w:val="24"/>
          <w:szCs w:val="24"/>
        </w:rPr>
      </w:pPr>
      <w:r w:rsidRPr="00AE0C77">
        <w:rPr>
          <w:rFonts w:ascii="Times New Roman" w:hAnsi="Times New Roman" w:cs="Times New Roman"/>
          <w:sz w:val="24"/>
          <w:szCs w:val="24"/>
        </w:rPr>
        <w:t xml:space="preserve">(4) </w:t>
      </w:r>
      <w:r w:rsidR="0001103D" w:rsidRPr="00AE0C77">
        <w:rPr>
          <w:rFonts w:ascii="Times New Roman" w:hAnsi="Times New Roman" w:cs="Times New Roman"/>
          <w:sz w:val="24"/>
          <w:szCs w:val="24"/>
        </w:rPr>
        <w:t>Dozvola iz stavka 1. ovoga članka z</w:t>
      </w:r>
      <w:r w:rsidR="007E6015" w:rsidRPr="00AE0C77">
        <w:rPr>
          <w:rFonts w:ascii="Times New Roman" w:hAnsi="Times New Roman" w:cs="Times New Roman"/>
          <w:sz w:val="24"/>
          <w:szCs w:val="24"/>
        </w:rPr>
        <w:t xml:space="preserve">a obavljanje poslova iz članka </w:t>
      </w:r>
      <w:r w:rsidR="00783CC8" w:rsidRPr="00AE0C77">
        <w:rPr>
          <w:rFonts w:ascii="Times New Roman" w:hAnsi="Times New Roman" w:cs="Times New Roman"/>
          <w:sz w:val="24"/>
          <w:szCs w:val="24"/>
        </w:rPr>
        <w:t>6</w:t>
      </w:r>
      <w:r w:rsidR="003D2E55" w:rsidRPr="00AE0C77">
        <w:rPr>
          <w:rFonts w:ascii="Times New Roman" w:hAnsi="Times New Roman" w:cs="Times New Roman"/>
          <w:sz w:val="24"/>
          <w:szCs w:val="24"/>
        </w:rPr>
        <w:t>7</w:t>
      </w:r>
      <w:r w:rsidR="007E6015" w:rsidRPr="00AE0C77">
        <w:rPr>
          <w:rFonts w:ascii="Times New Roman" w:hAnsi="Times New Roman" w:cs="Times New Roman"/>
          <w:sz w:val="24"/>
          <w:szCs w:val="24"/>
        </w:rPr>
        <w:t>. stavk</w:t>
      </w:r>
      <w:r w:rsidR="003C284C">
        <w:rPr>
          <w:rFonts w:ascii="Times New Roman" w:hAnsi="Times New Roman" w:cs="Times New Roman"/>
          <w:sz w:val="24"/>
          <w:szCs w:val="24"/>
        </w:rPr>
        <w:t>a</w:t>
      </w:r>
      <w:r w:rsidR="007E6015" w:rsidRPr="00AE0C77">
        <w:rPr>
          <w:rFonts w:ascii="Times New Roman" w:hAnsi="Times New Roman" w:cs="Times New Roman"/>
          <w:sz w:val="24"/>
          <w:szCs w:val="24"/>
        </w:rPr>
        <w:t xml:space="preserve"> </w:t>
      </w:r>
      <w:r w:rsidR="004F19AE" w:rsidRPr="00AE0C77">
        <w:rPr>
          <w:rFonts w:ascii="Times New Roman" w:hAnsi="Times New Roman" w:cs="Times New Roman"/>
          <w:sz w:val="24"/>
          <w:szCs w:val="24"/>
        </w:rPr>
        <w:t>4</w:t>
      </w:r>
      <w:r w:rsidR="007E6015" w:rsidRPr="00AE0C77">
        <w:rPr>
          <w:rFonts w:ascii="Times New Roman" w:hAnsi="Times New Roman" w:cs="Times New Roman"/>
          <w:sz w:val="24"/>
          <w:szCs w:val="24"/>
        </w:rPr>
        <w:t xml:space="preserve">. </w:t>
      </w:r>
      <w:r w:rsidR="0001103D" w:rsidRPr="00AE0C77">
        <w:rPr>
          <w:rFonts w:ascii="Times New Roman" w:hAnsi="Times New Roman" w:cs="Times New Roman"/>
          <w:sz w:val="24"/>
          <w:szCs w:val="24"/>
        </w:rPr>
        <w:t xml:space="preserve">ovoga Zakona </w:t>
      </w:r>
      <w:r w:rsidR="007E6015" w:rsidRPr="00AE0C77">
        <w:rPr>
          <w:rFonts w:ascii="Times New Roman" w:hAnsi="Times New Roman" w:cs="Times New Roman"/>
          <w:sz w:val="24"/>
          <w:szCs w:val="24"/>
        </w:rPr>
        <w:t xml:space="preserve">izdaje se pravnoj osobi ‒ referentnom laboratoriju </w:t>
      </w:r>
      <w:r w:rsidR="0001103D" w:rsidRPr="00AE0C77">
        <w:rPr>
          <w:rFonts w:ascii="Times New Roman" w:hAnsi="Times New Roman" w:cs="Times New Roman"/>
          <w:sz w:val="24"/>
          <w:szCs w:val="24"/>
        </w:rPr>
        <w:t xml:space="preserve">koji </w:t>
      </w:r>
      <w:r w:rsidR="001677E2" w:rsidRPr="00AE0C77">
        <w:rPr>
          <w:rFonts w:ascii="Times New Roman" w:hAnsi="Times New Roman" w:cs="Times New Roman"/>
          <w:sz w:val="24"/>
          <w:szCs w:val="24"/>
        </w:rPr>
        <w:t>ispunjava dodatni uvjet</w:t>
      </w:r>
      <w:r w:rsidR="007B5F3B" w:rsidRPr="00AE0C77">
        <w:rPr>
          <w:rFonts w:ascii="Times New Roman" w:hAnsi="Times New Roman" w:cs="Times New Roman"/>
          <w:sz w:val="24"/>
          <w:szCs w:val="24"/>
        </w:rPr>
        <w:t xml:space="preserve"> </w:t>
      </w:r>
      <w:r w:rsidR="007E6015" w:rsidRPr="00AE0C77">
        <w:rPr>
          <w:rFonts w:ascii="Times New Roman" w:hAnsi="Times New Roman" w:cs="Times New Roman"/>
          <w:sz w:val="24"/>
          <w:szCs w:val="24"/>
        </w:rPr>
        <w:t>da je akreditiran</w:t>
      </w:r>
      <w:r w:rsidR="00DD2430" w:rsidRPr="00AE0C77">
        <w:rPr>
          <w:rFonts w:ascii="Times New Roman" w:hAnsi="Times New Roman" w:cs="Times New Roman"/>
          <w:sz w:val="24"/>
          <w:szCs w:val="24"/>
        </w:rPr>
        <w:t>a</w:t>
      </w:r>
      <w:r w:rsidR="007E6015" w:rsidRPr="00AE0C77">
        <w:rPr>
          <w:rFonts w:ascii="Times New Roman" w:hAnsi="Times New Roman" w:cs="Times New Roman"/>
          <w:sz w:val="24"/>
          <w:szCs w:val="24"/>
        </w:rPr>
        <w:t xml:space="preserve"> u skladu s mjerodavnom usklađenom normom za ispitivanje sposobnosti i raspolaže mjernom opremom i radnim prostorom za potrebe provođenja redovitih ispitivanja sposobnosti ispitnih laboratorija za praćenje kvalitete zraka međulaboratorijskim usporedbama.</w:t>
      </w:r>
    </w:p>
    <w:p w14:paraId="0B0FC2D2" w14:textId="77777777" w:rsidR="006362DC" w:rsidRPr="00AE0C77" w:rsidRDefault="006362DC" w:rsidP="006362DC">
      <w:pPr>
        <w:pStyle w:val="ListParagraph"/>
        <w:spacing w:after="0" w:line="240" w:lineRule="auto"/>
        <w:ind w:left="0"/>
        <w:contextualSpacing w:val="0"/>
        <w:jc w:val="both"/>
        <w:rPr>
          <w:rFonts w:ascii="Times New Roman" w:hAnsi="Times New Roman" w:cs="Times New Roman"/>
          <w:sz w:val="24"/>
          <w:szCs w:val="24"/>
        </w:rPr>
      </w:pPr>
    </w:p>
    <w:p w14:paraId="76B1B400" w14:textId="615BCDA6" w:rsidR="007E6015" w:rsidRPr="00AE0C77" w:rsidRDefault="00C42DCB" w:rsidP="006362DC">
      <w:pPr>
        <w:pStyle w:val="ListParagraph"/>
        <w:spacing w:after="0" w:line="240" w:lineRule="auto"/>
        <w:ind w:left="0"/>
        <w:contextualSpacing w:val="0"/>
        <w:jc w:val="both"/>
        <w:rPr>
          <w:rFonts w:ascii="Times New Roman" w:hAnsi="Times New Roman" w:cs="Times New Roman"/>
          <w:sz w:val="24"/>
          <w:szCs w:val="24"/>
        </w:rPr>
      </w:pPr>
      <w:r w:rsidRPr="00AE0C77">
        <w:rPr>
          <w:rFonts w:ascii="Times New Roman" w:hAnsi="Times New Roman" w:cs="Times New Roman"/>
          <w:sz w:val="24"/>
          <w:szCs w:val="24"/>
        </w:rPr>
        <w:t xml:space="preserve">(5) </w:t>
      </w:r>
      <w:r w:rsidR="007E6015" w:rsidRPr="00AE0C77">
        <w:rPr>
          <w:rFonts w:ascii="Times New Roman" w:hAnsi="Times New Roman" w:cs="Times New Roman"/>
          <w:sz w:val="24"/>
          <w:szCs w:val="24"/>
        </w:rPr>
        <w:t>Uz zahtjev za izdavanje dozvole</w:t>
      </w:r>
      <w:r w:rsidR="001677E2" w:rsidRPr="00AE0C77">
        <w:rPr>
          <w:rFonts w:ascii="Times New Roman" w:hAnsi="Times New Roman" w:cs="Times New Roman"/>
          <w:sz w:val="24"/>
          <w:szCs w:val="24"/>
        </w:rPr>
        <w:t xml:space="preserve"> iz stavka 1. ovog</w:t>
      </w:r>
      <w:r w:rsidR="00227B49" w:rsidRPr="00AE0C77">
        <w:rPr>
          <w:rFonts w:ascii="Times New Roman" w:hAnsi="Times New Roman" w:cs="Times New Roman"/>
          <w:sz w:val="24"/>
          <w:szCs w:val="24"/>
        </w:rPr>
        <w:t>a</w:t>
      </w:r>
      <w:r w:rsidR="001677E2" w:rsidRPr="00AE0C77">
        <w:rPr>
          <w:rFonts w:ascii="Times New Roman" w:hAnsi="Times New Roman" w:cs="Times New Roman"/>
          <w:sz w:val="24"/>
          <w:szCs w:val="24"/>
        </w:rPr>
        <w:t xml:space="preserve"> članka za poslove</w:t>
      </w:r>
      <w:r w:rsidR="007E6015" w:rsidRPr="00AE0C77">
        <w:rPr>
          <w:rFonts w:ascii="Times New Roman" w:hAnsi="Times New Roman" w:cs="Times New Roman"/>
          <w:sz w:val="24"/>
          <w:szCs w:val="24"/>
        </w:rPr>
        <w:t xml:space="preserve"> iz </w:t>
      </w:r>
      <w:r w:rsidR="0001103D" w:rsidRPr="00AE0C77">
        <w:rPr>
          <w:rFonts w:ascii="Times New Roman" w:hAnsi="Times New Roman" w:cs="Times New Roman"/>
          <w:sz w:val="24"/>
          <w:szCs w:val="24"/>
        </w:rPr>
        <w:t>članka 6</w:t>
      </w:r>
      <w:r w:rsidR="00F23B50" w:rsidRPr="00AE0C77">
        <w:rPr>
          <w:rFonts w:ascii="Times New Roman" w:hAnsi="Times New Roman" w:cs="Times New Roman"/>
          <w:sz w:val="24"/>
          <w:szCs w:val="24"/>
        </w:rPr>
        <w:t>7</w:t>
      </w:r>
      <w:r w:rsidR="0001103D" w:rsidRPr="00AE0C77">
        <w:rPr>
          <w:rFonts w:ascii="Times New Roman" w:hAnsi="Times New Roman" w:cs="Times New Roman"/>
          <w:sz w:val="24"/>
          <w:szCs w:val="24"/>
        </w:rPr>
        <w:t>. stavk</w:t>
      </w:r>
      <w:r w:rsidR="003C284C">
        <w:rPr>
          <w:rFonts w:ascii="Times New Roman" w:hAnsi="Times New Roman" w:cs="Times New Roman"/>
          <w:sz w:val="24"/>
          <w:szCs w:val="24"/>
        </w:rPr>
        <w:t>a</w:t>
      </w:r>
      <w:r w:rsidR="0001103D" w:rsidRPr="00AE0C77">
        <w:rPr>
          <w:rFonts w:ascii="Times New Roman" w:hAnsi="Times New Roman" w:cs="Times New Roman"/>
          <w:sz w:val="24"/>
          <w:szCs w:val="24"/>
        </w:rPr>
        <w:t xml:space="preserve"> 4. ovoga Zakona </w:t>
      </w:r>
      <w:r w:rsidR="007E6015" w:rsidRPr="00AE0C77">
        <w:rPr>
          <w:rFonts w:ascii="Times New Roman" w:hAnsi="Times New Roman" w:cs="Times New Roman"/>
          <w:sz w:val="24"/>
          <w:szCs w:val="24"/>
        </w:rPr>
        <w:t>prilažu se posebni dokazi:</w:t>
      </w:r>
    </w:p>
    <w:p w14:paraId="1A53494E" w14:textId="77777777" w:rsidR="000D670D" w:rsidRPr="005218CB" w:rsidRDefault="000D670D" w:rsidP="006362DC">
      <w:pPr>
        <w:spacing w:after="0" w:line="240" w:lineRule="auto"/>
        <w:jc w:val="both"/>
        <w:rPr>
          <w:rFonts w:ascii="Times New Roman" w:hAnsi="Times New Roman" w:cs="Times New Roman"/>
        </w:rPr>
      </w:pPr>
    </w:p>
    <w:p w14:paraId="082FFEFF" w14:textId="431C2E31" w:rsidR="007E6015" w:rsidRPr="00AE0C77" w:rsidRDefault="007E6015"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potvrda o akreditaciji u skladu s mjerodavnom usklađenom normom za ispitivanje sposobnosti za poslove iz članka 6</w:t>
      </w:r>
      <w:r w:rsidR="003D2E55" w:rsidRPr="00AE0C77">
        <w:rPr>
          <w:rFonts w:ascii="Times New Roman" w:hAnsi="Times New Roman" w:cs="Times New Roman"/>
          <w:sz w:val="24"/>
          <w:szCs w:val="24"/>
        </w:rPr>
        <w:t>7</w:t>
      </w:r>
      <w:r w:rsidRPr="00AE0C77">
        <w:rPr>
          <w:rFonts w:ascii="Times New Roman" w:hAnsi="Times New Roman" w:cs="Times New Roman"/>
          <w:sz w:val="24"/>
          <w:szCs w:val="24"/>
        </w:rPr>
        <w:t xml:space="preserve">. stavka </w:t>
      </w:r>
      <w:r w:rsidR="00783CC8" w:rsidRPr="00AE0C77">
        <w:rPr>
          <w:rFonts w:ascii="Times New Roman" w:hAnsi="Times New Roman" w:cs="Times New Roman"/>
          <w:sz w:val="24"/>
          <w:szCs w:val="24"/>
        </w:rPr>
        <w:t>4</w:t>
      </w:r>
      <w:r w:rsidRPr="00AE0C77">
        <w:rPr>
          <w:rFonts w:ascii="Times New Roman" w:hAnsi="Times New Roman" w:cs="Times New Roman"/>
          <w:sz w:val="24"/>
          <w:szCs w:val="24"/>
        </w:rPr>
        <w:t>. ovoga Zakona i</w:t>
      </w:r>
    </w:p>
    <w:p w14:paraId="34561EF4" w14:textId="77777777" w:rsidR="007E6015" w:rsidRPr="00AE0C77" w:rsidRDefault="007E6015"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 dokaz o raspolaganju mjernom opremom i radnim prostorom za organizaciju ispitivanja sposobnosti ispitnih laboratorija za praćenje kvalitete zraka međulaboratorijskim usporedbama. </w:t>
      </w:r>
    </w:p>
    <w:p w14:paraId="66EE57D2" w14:textId="77777777" w:rsidR="006362DC" w:rsidRPr="00AE0C77" w:rsidRDefault="006362DC" w:rsidP="006362DC">
      <w:pPr>
        <w:spacing w:after="0" w:line="240" w:lineRule="auto"/>
        <w:jc w:val="both"/>
        <w:rPr>
          <w:rFonts w:ascii="Times New Roman" w:hAnsi="Times New Roman" w:cs="Times New Roman"/>
          <w:sz w:val="24"/>
          <w:szCs w:val="24"/>
        </w:rPr>
      </w:pPr>
    </w:p>
    <w:p w14:paraId="60AC03AE" w14:textId="77777777" w:rsidR="0057069A" w:rsidRPr="00AE0C77" w:rsidRDefault="0057069A"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w:t>
      </w:r>
      <w:r w:rsidR="00081FA6" w:rsidRPr="00AE0C77">
        <w:rPr>
          <w:rFonts w:ascii="Times New Roman" w:hAnsi="Times New Roman" w:cs="Times New Roman"/>
          <w:sz w:val="24"/>
          <w:szCs w:val="24"/>
        </w:rPr>
        <w:t>6</w:t>
      </w:r>
      <w:r w:rsidRPr="00AE0C77">
        <w:rPr>
          <w:rFonts w:ascii="Times New Roman" w:hAnsi="Times New Roman" w:cs="Times New Roman"/>
          <w:sz w:val="24"/>
          <w:szCs w:val="24"/>
        </w:rPr>
        <w:t>) Dozvolu iz stavka 1. ovoga članka, Ministarstvo izdaje rješenjem.</w:t>
      </w:r>
    </w:p>
    <w:p w14:paraId="421615BC" w14:textId="77777777" w:rsidR="006362DC" w:rsidRPr="00AE0C77" w:rsidRDefault="006362DC" w:rsidP="006362DC">
      <w:pPr>
        <w:spacing w:after="0" w:line="240" w:lineRule="auto"/>
        <w:jc w:val="both"/>
        <w:rPr>
          <w:rFonts w:ascii="Times New Roman" w:hAnsi="Times New Roman" w:cs="Times New Roman"/>
          <w:sz w:val="24"/>
          <w:szCs w:val="24"/>
        </w:rPr>
      </w:pPr>
    </w:p>
    <w:p w14:paraId="644C99DF" w14:textId="77777777" w:rsidR="0057069A" w:rsidRPr="00AE0C77" w:rsidRDefault="0057069A" w:rsidP="006362D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w:t>
      </w:r>
      <w:r w:rsidR="00081FA6" w:rsidRPr="00AE0C77">
        <w:rPr>
          <w:rFonts w:ascii="Times New Roman" w:hAnsi="Times New Roman" w:cs="Times New Roman"/>
          <w:sz w:val="24"/>
          <w:szCs w:val="24"/>
        </w:rPr>
        <w:t>7</w:t>
      </w:r>
      <w:r w:rsidRPr="00AE0C77">
        <w:rPr>
          <w:rFonts w:ascii="Times New Roman" w:hAnsi="Times New Roman" w:cs="Times New Roman"/>
          <w:sz w:val="24"/>
          <w:szCs w:val="24"/>
        </w:rPr>
        <w:t xml:space="preserve">) Protiv rješenja iz stavka </w:t>
      </w:r>
      <w:r w:rsidR="00081FA6" w:rsidRPr="00AE0C77">
        <w:rPr>
          <w:rFonts w:ascii="Times New Roman" w:hAnsi="Times New Roman" w:cs="Times New Roman"/>
          <w:sz w:val="24"/>
          <w:szCs w:val="24"/>
        </w:rPr>
        <w:t>6</w:t>
      </w:r>
      <w:r w:rsidRPr="00AE0C77">
        <w:rPr>
          <w:rFonts w:ascii="Times New Roman" w:hAnsi="Times New Roman" w:cs="Times New Roman"/>
          <w:sz w:val="24"/>
          <w:szCs w:val="24"/>
        </w:rPr>
        <w:t>. ovoga članka nije dopuštena žalba, ali se može pokrenuti upravni spor.</w:t>
      </w:r>
    </w:p>
    <w:p w14:paraId="69B7F246" w14:textId="77777777" w:rsidR="006362DC" w:rsidRPr="005218CB" w:rsidRDefault="006362DC" w:rsidP="006362DC">
      <w:pPr>
        <w:spacing w:after="0" w:line="240" w:lineRule="auto"/>
        <w:jc w:val="both"/>
        <w:rPr>
          <w:rFonts w:ascii="Times New Roman" w:hAnsi="Times New Roman" w:cs="Times New Roman"/>
        </w:rPr>
      </w:pPr>
    </w:p>
    <w:p w14:paraId="50D667B5" w14:textId="77777777" w:rsidR="005D0B0E" w:rsidRPr="00AE0C77" w:rsidRDefault="00081FA6" w:rsidP="00A21579">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(8</w:t>
      </w:r>
      <w:r w:rsidR="0057069A" w:rsidRPr="00AE0C77">
        <w:rPr>
          <w:rFonts w:ascii="Times New Roman" w:hAnsi="Times New Roman" w:cs="Times New Roman"/>
          <w:sz w:val="24"/>
          <w:szCs w:val="24"/>
        </w:rPr>
        <w:t>)</w:t>
      </w:r>
      <w:r w:rsidR="005D0B0E" w:rsidRPr="00AE0C77">
        <w:rPr>
          <w:rFonts w:ascii="Times New Roman" w:hAnsi="Times New Roman" w:cs="Times New Roman"/>
          <w:sz w:val="24"/>
          <w:szCs w:val="24"/>
        </w:rPr>
        <w:t xml:space="preserve"> </w:t>
      </w:r>
      <w:r w:rsidR="001F4833" w:rsidRPr="00AE0C77">
        <w:rPr>
          <w:rFonts w:ascii="Times New Roman" w:hAnsi="Times New Roman" w:cs="Times New Roman"/>
          <w:sz w:val="24"/>
          <w:szCs w:val="24"/>
        </w:rPr>
        <w:t>O</w:t>
      </w:r>
      <w:r w:rsidR="005D0B0E" w:rsidRPr="00AE0C77">
        <w:rPr>
          <w:rFonts w:ascii="Times New Roman" w:hAnsi="Times New Roman" w:cs="Times New Roman"/>
          <w:sz w:val="24"/>
          <w:szCs w:val="24"/>
        </w:rPr>
        <w:t>dredba stavka 2. podstavka 1. ovoga članka ne primjenjuje se na Državni hidrometeorološki zavod.</w:t>
      </w:r>
    </w:p>
    <w:p w14:paraId="4C556365" w14:textId="77777777" w:rsidR="00A21579" w:rsidRPr="005218CB" w:rsidRDefault="00A21579" w:rsidP="00A21579">
      <w:pPr>
        <w:spacing w:after="0" w:line="240" w:lineRule="auto"/>
        <w:jc w:val="both"/>
        <w:rPr>
          <w:rFonts w:ascii="Times New Roman" w:hAnsi="Times New Roman" w:cs="Times New Roman"/>
        </w:rPr>
      </w:pPr>
    </w:p>
    <w:p w14:paraId="02D2EEF7" w14:textId="71CE4CCA" w:rsidR="00E6069C" w:rsidRPr="00AE0C77" w:rsidRDefault="00E6069C" w:rsidP="00A21579">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F40422" w:rsidRPr="00AE0C77">
        <w:rPr>
          <w:rFonts w:ascii="Times New Roman" w:hAnsi="Times New Roman" w:cs="Times New Roman"/>
          <w:b/>
          <w:sz w:val="24"/>
          <w:szCs w:val="24"/>
        </w:rPr>
        <w:t>6</w:t>
      </w:r>
      <w:r w:rsidR="003D2E55" w:rsidRPr="00AE0C77">
        <w:rPr>
          <w:rFonts w:ascii="Times New Roman" w:hAnsi="Times New Roman" w:cs="Times New Roman"/>
          <w:b/>
          <w:sz w:val="24"/>
          <w:szCs w:val="24"/>
        </w:rPr>
        <w:t>9</w:t>
      </w:r>
      <w:r w:rsidRPr="00AE0C77">
        <w:rPr>
          <w:rFonts w:ascii="Times New Roman" w:hAnsi="Times New Roman" w:cs="Times New Roman"/>
          <w:b/>
          <w:sz w:val="24"/>
          <w:szCs w:val="24"/>
        </w:rPr>
        <w:t>.</w:t>
      </w:r>
    </w:p>
    <w:p w14:paraId="712621F7" w14:textId="77777777" w:rsidR="00A21579" w:rsidRPr="00AE0C77" w:rsidRDefault="00A21579" w:rsidP="00A21579">
      <w:pPr>
        <w:spacing w:after="0" w:line="240" w:lineRule="auto"/>
        <w:jc w:val="both"/>
        <w:rPr>
          <w:rFonts w:ascii="Times New Roman" w:hAnsi="Times New Roman" w:cs="Times New Roman"/>
          <w:sz w:val="24"/>
          <w:szCs w:val="24"/>
        </w:rPr>
      </w:pPr>
    </w:p>
    <w:p w14:paraId="5EF1EF53" w14:textId="77777777" w:rsidR="00E6069C" w:rsidRPr="00AE0C77" w:rsidRDefault="00827C35" w:rsidP="00A21579">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(1) </w:t>
      </w:r>
      <w:r w:rsidR="00E6069C" w:rsidRPr="00AE0C77">
        <w:rPr>
          <w:rFonts w:ascii="Times New Roman" w:hAnsi="Times New Roman" w:cs="Times New Roman"/>
          <w:sz w:val="24"/>
          <w:szCs w:val="24"/>
        </w:rPr>
        <w:t>Sredstva za sudjelovanje referentnog laboratorija na međunarodnim ispitivanjima sposobnosti laboratorija i za suradnju s državama članicama Europske unije i Europskom komisijom u svrhu osiguranja usporedivosti i kvalitete mjerenja osigurava Ministarstvo.</w:t>
      </w:r>
    </w:p>
    <w:p w14:paraId="027737F8" w14:textId="77777777" w:rsidR="00A21579" w:rsidRPr="00AE0C77" w:rsidRDefault="00A21579" w:rsidP="00A21579">
      <w:pPr>
        <w:spacing w:after="0" w:line="240" w:lineRule="auto"/>
        <w:jc w:val="both"/>
        <w:rPr>
          <w:rFonts w:ascii="Times New Roman" w:hAnsi="Times New Roman" w:cs="Times New Roman"/>
          <w:sz w:val="24"/>
          <w:szCs w:val="24"/>
        </w:rPr>
      </w:pPr>
    </w:p>
    <w:p w14:paraId="32AADF64" w14:textId="77777777" w:rsidR="00E6069C" w:rsidRPr="00AE0C77" w:rsidRDefault="00E6069C" w:rsidP="00A21579">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(2) Referentni laboratorij dostavlja Ministarstvu godišnji program rada za poslove iz stavka 1. ovoga članka na temelju kojeg ostvaruje pravo na pokriće dijela troškova.</w:t>
      </w:r>
    </w:p>
    <w:p w14:paraId="6048BEF1" w14:textId="77777777" w:rsidR="00A21579" w:rsidRPr="00AE0C77" w:rsidRDefault="00A21579" w:rsidP="00A21579">
      <w:pPr>
        <w:spacing w:after="0" w:line="240" w:lineRule="auto"/>
        <w:jc w:val="both"/>
        <w:rPr>
          <w:rFonts w:ascii="Times New Roman" w:hAnsi="Times New Roman" w:cs="Times New Roman"/>
          <w:sz w:val="24"/>
          <w:szCs w:val="24"/>
        </w:rPr>
      </w:pPr>
    </w:p>
    <w:p w14:paraId="61D21C8F" w14:textId="77777777" w:rsidR="00E6069C" w:rsidRPr="00AE0C77" w:rsidRDefault="00E6069C" w:rsidP="00A21579">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(3) Povjerenstvo za praćenje rada referentnih laboratorija osniva ministar odlukom. Način rada povjerenstva propisan je pravilnikom iz članka </w:t>
      </w:r>
      <w:r w:rsidR="006C1E97" w:rsidRPr="00AE0C77">
        <w:rPr>
          <w:rFonts w:ascii="Times New Roman" w:hAnsi="Times New Roman" w:cs="Times New Roman"/>
          <w:sz w:val="24"/>
          <w:szCs w:val="24"/>
        </w:rPr>
        <w:t>2</w:t>
      </w:r>
      <w:r w:rsidR="00FC39A7" w:rsidRPr="00AE0C77">
        <w:rPr>
          <w:rFonts w:ascii="Times New Roman" w:hAnsi="Times New Roman" w:cs="Times New Roman"/>
          <w:sz w:val="24"/>
          <w:szCs w:val="24"/>
        </w:rPr>
        <w:t>3</w:t>
      </w:r>
      <w:r w:rsidRPr="00AE0C77">
        <w:rPr>
          <w:rFonts w:ascii="Times New Roman" w:hAnsi="Times New Roman" w:cs="Times New Roman"/>
          <w:sz w:val="24"/>
          <w:szCs w:val="24"/>
        </w:rPr>
        <w:t>. ovoga Zakona.</w:t>
      </w:r>
    </w:p>
    <w:p w14:paraId="549E8133" w14:textId="77777777" w:rsidR="00A21579" w:rsidRPr="005218CB" w:rsidRDefault="00A21579" w:rsidP="00A21579">
      <w:pPr>
        <w:spacing w:after="0" w:line="240" w:lineRule="auto"/>
        <w:jc w:val="center"/>
        <w:rPr>
          <w:rFonts w:ascii="Times New Roman" w:hAnsi="Times New Roman" w:cs="Times New Roman"/>
        </w:rPr>
      </w:pPr>
    </w:p>
    <w:p w14:paraId="5FCF66E7" w14:textId="648E2D74" w:rsidR="00ED6D63" w:rsidRPr="00AE0C77" w:rsidRDefault="00ED6D63" w:rsidP="00A21579">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3D2E55" w:rsidRPr="00AE0C77">
        <w:rPr>
          <w:rFonts w:ascii="Times New Roman" w:hAnsi="Times New Roman" w:cs="Times New Roman"/>
          <w:b/>
          <w:sz w:val="24"/>
          <w:szCs w:val="24"/>
        </w:rPr>
        <w:t>70</w:t>
      </w:r>
      <w:r w:rsidRPr="00AE0C77">
        <w:rPr>
          <w:rFonts w:ascii="Times New Roman" w:hAnsi="Times New Roman" w:cs="Times New Roman"/>
          <w:b/>
          <w:sz w:val="24"/>
          <w:szCs w:val="24"/>
        </w:rPr>
        <w:t>.</w:t>
      </w:r>
    </w:p>
    <w:p w14:paraId="32ABA2E8" w14:textId="77777777" w:rsidR="00A21579" w:rsidRPr="00AE0C77" w:rsidRDefault="00A21579" w:rsidP="00A21579">
      <w:pPr>
        <w:spacing w:after="0" w:line="240" w:lineRule="auto"/>
        <w:jc w:val="both"/>
        <w:rPr>
          <w:rFonts w:ascii="Times New Roman" w:hAnsi="Times New Roman" w:cs="Times New Roman"/>
          <w:sz w:val="24"/>
          <w:szCs w:val="24"/>
        </w:rPr>
      </w:pPr>
    </w:p>
    <w:p w14:paraId="7D9562D6" w14:textId="74F144CF" w:rsidR="00ED6D63" w:rsidRDefault="00ED6D63" w:rsidP="00A21579">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(1) Dozvola iz članka 6</w:t>
      </w:r>
      <w:r w:rsidR="003D2E55" w:rsidRPr="00AE0C77">
        <w:rPr>
          <w:rFonts w:ascii="Times New Roman" w:hAnsi="Times New Roman" w:cs="Times New Roman"/>
          <w:sz w:val="24"/>
          <w:szCs w:val="24"/>
        </w:rPr>
        <w:t>2</w:t>
      </w:r>
      <w:r w:rsidRPr="00AE0C77">
        <w:rPr>
          <w:rFonts w:ascii="Times New Roman" w:hAnsi="Times New Roman" w:cs="Times New Roman"/>
          <w:sz w:val="24"/>
          <w:szCs w:val="24"/>
        </w:rPr>
        <w:t xml:space="preserve">., </w:t>
      </w:r>
      <w:r w:rsidR="00E81751">
        <w:rPr>
          <w:rFonts w:ascii="Times New Roman" w:hAnsi="Times New Roman" w:cs="Times New Roman"/>
          <w:sz w:val="24"/>
          <w:szCs w:val="24"/>
        </w:rPr>
        <w:t xml:space="preserve">članka </w:t>
      </w:r>
      <w:r w:rsidRPr="00AE0C77">
        <w:rPr>
          <w:rFonts w:ascii="Times New Roman" w:hAnsi="Times New Roman" w:cs="Times New Roman"/>
          <w:sz w:val="24"/>
          <w:szCs w:val="24"/>
        </w:rPr>
        <w:t>6</w:t>
      </w:r>
      <w:r w:rsidR="003D2E55" w:rsidRPr="00AE0C77">
        <w:rPr>
          <w:rFonts w:ascii="Times New Roman" w:hAnsi="Times New Roman" w:cs="Times New Roman"/>
          <w:sz w:val="24"/>
          <w:szCs w:val="24"/>
        </w:rPr>
        <w:t>5</w:t>
      </w:r>
      <w:r w:rsidRPr="00AE0C77">
        <w:rPr>
          <w:rFonts w:ascii="Times New Roman" w:hAnsi="Times New Roman" w:cs="Times New Roman"/>
          <w:sz w:val="24"/>
          <w:szCs w:val="24"/>
        </w:rPr>
        <w:t xml:space="preserve">., </w:t>
      </w:r>
      <w:r w:rsidR="00E81751">
        <w:rPr>
          <w:rFonts w:ascii="Times New Roman" w:hAnsi="Times New Roman" w:cs="Times New Roman"/>
          <w:sz w:val="24"/>
          <w:szCs w:val="24"/>
        </w:rPr>
        <w:t xml:space="preserve">članka </w:t>
      </w:r>
      <w:r w:rsidRPr="00AE0C77">
        <w:rPr>
          <w:rFonts w:ascii="Times New Roman" w:hAnsi="Times New Roman" w:cs="Times New Roman"/>
          <w:sz w:val="24"/>
          <w:szCs w:val="24"/>
        </w:rPr>
        <w:t>6</w:t>
      </w:r>
      <w:r w:rsidR="003D2E55" w:rsidRPr="00AE0C77">
        <w:rPr>
          <w:rFonts w:ascii="Times New Roman" w:hAnsi="Times New Roman" w:cs="Times New Roman"/>
          <w:sz w:val="24"/>
          <w:szCs w:val="24"/>
        </w:rPr>
        <w:t>6</w:t>
      </w:r>
      <w:r w:rsidRPr="00AE0C77">
        <w:rPr>
          <w:rFonts w:ascii="Times New Roman" w:hAnsi="Times New Roman" w:cs="Times New Roman"/>
          <w:sz w:val="24"/>
          <w:szCs w:val="24"/>
        </w:rPr>
        <w:t xml:space="preserve">. </w:t>
      </w:r>
      <w:r w:rsidR="00F23B50" w:rsidRPr="00AE0C77">
        <w:rPr>
          <w:rFonts w:ascii="Times New Roman" w:hAnsi="Times New Roman" w:cs="Times New Roman"/>
          <w:sz w:val="24"/>
          <w:szCs w:val="24"/>
        </w:rPr>
        <w:t>stav</w:t>
      </w:r>
      <w:r w:rsidR="00E81751">
        <w:rPr>
          <w:rFonts w:ascii="Times New Roman" w:hAnsi="Times New Roman" w:cs="Times New Roman"/>
          <w:sz w:val="24"/>
          <w:szCs w:val="24"/>
        </w:rPr>
        <w:t>a</w:t>
      </w:r>
      <w:r w:rsidR="00F23B50" w:rsidRPr="00AE0C77">
        <w:rPr>
          <w:rFonts w:ascii="Times New Roman" w:hAnsi="Times New Roman" w:cs="Times New Roman"/>
          <w:sz w:val="24"/>
          <w:szCs w:val="24"/>
        </w:rPr>
        <w:t xml:space="preserve">ka 1. i 3. </w:t>
      </w:r>
      <w:r w:rsidRPr="00AE0C77">
        <w:rPr>
          <w:rFonts w:ascii="Times New Roman" w:hAnsi="Times New Roman" w:cs="Times New Roman"/>
          <w:sz w:val="24"/>
          <w:szCs w:val="24"/>
        </w:rPr>
        <w:t xml:space="preserve">i </w:t>
      </w:r>
      <w:r w:rsidR="00E81751">
        <w:rPr>
          <w:rFonts w:ascii="Times New Roman" w:hAnsi="Times New Roman" w:cs="Times New Roman"/>
          <w:sz w:val="24"/>
          <w:szCs w:val="24"/>
        </w:rPr>
        <w:t xml:space="preserve">članka </w:t>
      </w:r>
      <w:r w:rsidR="004B46D4" w:rsidRPr="00AE0C77">
        <w:rPr>
          <w:rFonts w:ascii="Times New Roman" w:hAnsi="Times New Roman" w:cs="Times New Roman"/>
          <w:sz w:val="24"/>
          <w:szCs w:val="24"/>
        </w:rPr>
        <w:t>6</w:t>
      </w:r>
      <w:r w:rsidR="003D2E55" w:rsidRPr="00AE0C77">
        <w:rPr>
          <w:rFonts w:ascii="Times New Roman" w:hAnsi="Times New Roman" w:cs="Times New Roman"/>
          <w:sz w:val="24"/>
          <w:szCs w:val="24"/>
        </w:rPr>
        <w:t>8</w:t>
      </w:r>
      <w:r w:rsidRPr="00AE0C77">
        <w:rPr>
          <w:rFonts w:ascii="Times New Roman" w:hAnsi="Times New Roman" w:cs="Times New Roman"/>
          <w:sz w:val="24"/>
          <w:szCs w:val="24"/>
        </w:rPr>
        <w:t>. ovoga Zakona izdaje se na rok do isteka roka važenja potvrde o akreditaciji.</w:t>
      </w:r>
    </w:p>
    <w:p w14:paraId="5EB23281" w14:textId="77777777" w:rsidR="00476BC9" w:rsidRPr="00AE0C77" w:rsidRDefault="00476BC9" w:rsidP="00A21579">
      <w:pPr>
        <w:spacing w:after="0" w:line="240" w:lineRule="auto"/>
        <w:jc w:val="both"/>
        <w:rPr>
          <w:rFonts w:ascii="Times New Roman" w:hAnsi="Times New Roman" w:cs="Times New Roman"/>
          <w:sz w:val="24"/>
          <w:szCs w:val="24"/>
        </w:rPr>
      </w:pPr>
    </w:p>
    <w:p w14:paraId="2DE2476B" w14:textId="3F0CF9CB" w:rsidR="00ED6D63" w:rsidRPr="00AE0C77" w:rsidRDefault="00ED6D63" w:rsidP="00A21579">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(2) Iznimno od stavka 1. ovoga članka, dozvola za obavljanje djelatnosti praćenja kvalitete zraka izdana na temelju potvrde referentnog laboratorija iz članka 6</w:t>
      </w:r>
      <w:r w:rsidR="003D2E55" w:rsidRPr="00AE0C77">
        <w:rPr>
          <w:rFonts w:ascii="Times New Roman" w:hAnsi="Times New Roman" w:cs="Times New Roman"/>
          <w:sz w:val="24"/>
          <w:szCs w:val="24"/>
        </w:rPr>
        <w:t>4</w:t>
      </w:r>
      <w:r w:rsidRPr="00AE0C77">
        <w:rPr>
          <w:rFonts w:ascii="Times New Roman" w:hAnsi="Times New Roman" w:cs="Times New Roman"/>
          <w:sz w:val="24"/>
          <w:szCs w:val="24"/>
        </w:rPr>
        <w:t>. stavaka 3. i 5. ovoga Zakona izdaje se na rok do pet godina uz uvjet da za svaku godinu važenja dozvole pravna osoba – ispitni laboratorij dostavi Ministarstvu novu potvrdu referentnog laboratorija.</w:t>
      </w:r>
    </w:p>
    <w:p w14:paraId="5CDA925C" w14:textId="77777777" w:rsidR="00A21579" w:rsidRPr="00AE0C77" w:rsidRDefault="00A21579" w:rsidP="00A21579">
      <w:pPr>
        <w:spacing w:after="0" w:line="240" w:lineRule="auto"/>
        <w:jc w:val="both"/>
        <w:rPr>
          <w:rFonts w:ascii="Times New Roman" w:hAnsi="Times New Roman" w:cs="Times New Roman"/>
          <w:sz w:val="24"/>
          <w:szCs w:val="24"/>
        </w:rPr>
      </w:pPr>
    </w:p>
    <w:p w14:paraId="482DBFFE" w14:textId="5E1DB91E" w:rsidR="00ED6D63" w:rsidRPr="00AE0C77" w:rsidRDefault="00ED6D63" w:rsidP="00A21579">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(3) Ako pravna osoba – ispitni laboratorij koja je ishodila dozvolu iz stavka 2. ovoga članka ne dostavi potvrdu referentnog laboratorija iz članka 6</w:t>
      </w:r>
      <w:r w:rsidR="003D2E55" w:rsidRPr="00AE0C77">
        <w:rPr>
          <w:rFonts w:ascii="Times New Roman" w:hAnsi="Times New Roman" w:cs="Times New Roman"/>
          <w:sz w:val="24"/>
          <w:szCs w:val="24"/>
        </w:rPr>
        <w:t>4</w:t>
      </w:r>
      <w:r w:rsidRPr="00AE0C77">
        <w:rPr>
          <w:rFonts w:ascii="Times New Roman" w:hAnsi="Times New Roman" w:cs="Times New Roman"/>
          <w:sz w:val="24"/>
          <w:szCs w:val="24"/>
        </w:rPr>
        <w:t>. stavaka 3. i 5. ovoga Zakona za pojedinu godinu važenja te dozvole</w:t>
      </w:r>
      <w:r w:rsidR="00B4479E" w:rsidRPr="00AE0C77">
        <w:rPr>
          <w:rFonts w:ascii="Times New Roman" w:hAnsi="Times New Roman" w:cs="Times New Roman"/>
          <w:sz w:val="24"/>
          <w:szCs w:val="24"/>
        </w:rPr>
        <w:t>,</w:t>
      </w:r>
      <w:r w:rsidRPr="00AE0C77">
        <w:rPr>
          <w:rFonts w:ascii="Times New Roman" w:hAnsi="Times New Roman" w:cs="Times New Roman"/>
          <w:sz w:val="24"/>
          <w:szCs w:val="24"/>
        </w:rPr>
        <w:t xml:space="preserve"> Ministarstvo </w:t>
      </w:r>
      <w:r w:rsidR="003048E3" w:rsidRPr="00AE0C77">
        <w:rPr>
          <w:rFonts w:ascii="Times New Roman" w:hAnsi="Times New Roman" w:cs="Times New Roman"/>
          <w:sz w:val="24"/>
          <w:szCs w:val="24"/>
        </w:rPr>
        <w:t xml:space="preserve">rješenjem </w:t>
      </w:r>
      <w:r w:rsidRPr="00AE0C77">
        <w:rPr>
          <w:rFonts w:ascii="Times New Roman" w:hAnsi="Times New Roman" w:cs="Times New Roman"/>
          <w:sz w:val="24"/>
          <w:szCs w:val="24"/>
        </w:rPr>
        <w:t>ukida tu dozvolu.</w:t>
      </w:r>
    </w:p>
    <w:p w14:paraId="1E2B54AF" w14:textId="77777777" w:rsidR="00A21579" w:rsidRPr="00AE0C77" w:rsidRDefault="00A21579" w:rsidP="00A21579">
      <w:pPr>
        <w:spacing w:after="0" w:line="240" w:lineRule="auto"/>
        <w:jc w:val="both"/>
        <w:rPr>
          <w:rFonts w:ascii="Times New Roman" w:hAnsi="Times New Roman" w:cs="Times New Roman"/>
          <w:sz w:val="24"/>
          <w:szCs w:val="24"/>
        </w:rPr>
      </w:pPr>
    </w:p>
    <w:p w14:paraId="7F5C7624" w14:textId="44B4DF2F" w:rsidR="00ED6D63" w:rsidRDefault="00ED6D63" w:rsidP="00A21579">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(4) Iznimno od stavka 1. ovog</w:t>
      </w:r>
      <w:r w:rsidR="00227B49" w:rsidRPr="00AE0C77">
        <w:rPr>
          <w:rFonts w:ascii="Times New Roman" w:hAnsi="Times New Roman" w:cs="Times New Roman"/>
          <w:sz w:val="24"/>
          <w:szCs w:val="24"/>
        </w:rPr>
        <w:t>a</w:t>
      </w:r>
      <w:r w:rsidRPr="00AE0C77">
        <w:rPr>
          <w:rFonts w:ascii="Times New Roman" w:hAnsi="Times New Roman" w:cs="Times New Roman"/>
          <w:sz w:val="24"/>
          <w:szCs w:val="24"/>
        </w:rPr>
        <w:t xml:space="preserve"> članka, ako potvrda o akreditaciji ne sadrži rok važenja, dozvola iz članka 6</w:t>
      </w:r>
      <w:r w:rsidR="003D2E55" w:rsidRPr="00AE0C77">
        <w:rPr>
          <w:rFonts w:ascii="Times New Roman" w:hAnsi="Times New Roman" w:cs="Times New Roman"/>
          <w:sz w:val="24"/>
          <w:szCs w:val="24"/>
        </w:rPr>
        <w:t>2</w:t>
      </w:r>
      <w:r w:rsidRPr="00AE0C77">
        <w:rPr>
          <w:rFonts w:ascii="Times New Roman" w:hAnsi="Times New Roman" w:cs="Times New Roman"/>
          <w:sz w:val="24"/>
          <w:szCs w:val="24"/>
        </w:rPr>
        <w:t xml:space="preserve">., </w:t>
      </w:r>
      <w:r w:rsidR="009609F6">
        <w:rPr>
          <w:rFonts w:ascii="Times New Roman" w:hAnsi="Times New Roman" w:cs="Times New Roman"/>
          <w:sz w:val="24"/>
          <w:szCs w:val="24"/>
        </w:rPr>
        <w:t xml:space="preserve">članka </w:t>
      </w:r>
      <w:r w:rsidRPr="00AE0C77">
        <w:rPr>
          <w:rFonts w:ascii="Times New Roman" w:hAnsi="Times New Roman" w:cs="Times New Roman"/>
          <w:sz w:val="24"/>
          <w:szCs w:val="24"/>
        </w:rPr>
        <w:t>6</w:t>
      </w:r>
      <w:r w:rsidR="003D2E55" w:rsidRPr="00AE0C77">
        <w:rPr>
          <w:rFonts w:ascii="Times New Roman" w:hAnsi="Times New Roman" w:cs="Times New Roman"/>
          <w:sz w:val="24"/>
          <w:szCs w:val="24"/>
        </w:rPr>
        <w:t>5</w:t>
      </w:r>
      <w:r w:rsidRPr="00AE0C77">
        <w:rPr>
          <w:rFonts w:ascii="Times New Roman" w:hAnsi="Times New Roman" w:cs="Times New Roman"/>
          <w:sz w:val="24"/>
          <w:szCs w:val="24"/>
        </w:rPr>
        <w:t xml:space="preserve">., </w:t>
      </w:r>
      <w:r w:rsidR="009609F6">
        <w:rPr>
          <w:rFonts w:ascii="Times New Roman" w:hAnsi="Times New Roman" w:cs="Times New Roman"/>
          <w:sz w:val="24"/>
          <w:szCs w:val="24"/>
        </w:rPr>
        <w:t xml:space="preserve">članka </w:t>
      </w:r>
      <w:r w:rsidRPr="00AE0C77">
        <w:rPr>
          <w:rFonts w:ascii="Times New Roman" w:hAnsi="Times New Roman" w:cs="Times New Roman"/>
          <w:sz w:val="24"/>
          <w:szCs w:val="24"/>
        </w:rPr>
        <w:t>6</w:t>
      </w:r>
      <w:r w:rsidR="003D2E55" w:rsidRPr="00AE0C77">
        <w:rPr>
          <w:rFonts w:ascii="Times New Roman" w:hAnsi="Times New Roman" w:cs="Times New Roman"/>
          <w:sz w:val="24"/>
          <w:szCs w:val="24"/>
        </w:rPr>
        <w:t>6</w:t>
      </w:r>
      <w:r w:rsidRPr="00AE0C77">
        <w:rPr>
          <w:rFonts w:ascii="Times New Roman" w:hAnsi="Times New Roman" w:cs="Times New Roman"/>
          <w:sz w:val="24"/>
          <w:szCs w:val="24"/>
        </w:rPr>
        <w:t xml:space="preserve">. </w:t>
      </w:r>
      <w:r w:rsidR="00844836" w:rsidRPr="00AE0C77">
        <w:rPr>
          <w:rFonts w:ascii="Times New Roman" w:hAnsi="Times New Roman" w:cs="Times New Roman"/>
          <w:sz w:val="24"/>
          <w:szCs w:val="24"/>
        </w:rPr>
        <w:t>stav</w:t>
      </w:r>
      <w:r w:rsidR="009609F6">
        <w:rPr>
          <w:rFonts w:ascii="Times New Roman" w:hAnsi="Times New Roman" w:cs="Times New Roman"/>
          <w:sz w:val="24"/>
          <w:szCs w:val="24"/>
        </w:rPr>
        <w:t>a</w:t>
      </w:r>
      <w:r w:rsidR="00844836" w:rsidRPr="00AE0C77">
        <w:rPr>
          <w:rFonts w:ascii="Times New Roman" w:hAnsi="Times New Roman" w:cs="Times New Roman"/>
          <w:sz w:val="24"/>
          <w:szCs w:val="24"/>
        </w:rPr>
        <w:t xml:space="preserve">ka 1. i 3. </w:t>
      </w:r>
      <w:r w:rsidRPr="00AE0C77">
        <w:rPr>
          <w:rFonts w:ascii="Times New Roman" w:hAnsi="Times New Roman" w:cs="Times New Roman"/>
          <w:sz w:val="24"/>
          <w:szCs w:val="24"/>
        </w:rPr>
        <w:t xml:space="preserve">i </w:t>
      </w:r>
      <w:r w:rsidR="009609F6">
        <w:rPr>
          <w:rFonts w:ascii="Times New Roman" w:hAnsi="Times New Roman" w:cs="Times New Roman"/>
          <w:sz w:val="24"/>
          <w:szCs w:val="24"/>
        </w:rPr>
        <w:t xml:space="preserve">članka </w:t>
      </w:r>
      <w:r w:rsidR="004B46D4" w:rsidRPr="00AE0C77">
        <w:rPr>
          <w:rFonts w:ascii="Times New Roman" w:hAnsi="Times New Roman" w:cs="Times New Roman"/>
          <w:sz w:val="24"/>
          <w:szCs w:val="24"/>
        </w:rPr>
        <w:t>6</w:t>
      </w:r>
      <w:r w:rsidR="003D2E55" w:rsidRPr="00AE0C77">
        <w:rPr>
          <w:rFonts w:ascii="Times New Roman" w:hAnsi="Times New Roman" w:cs="Times New Roman"/>
          <w:sz w:val="24"/>
          <w:szCs w:val="24"/>
        </w:rPr>
        <w:t>8</w:t>
      </w:r>
      <w:r w:rsidRPr="00AE0C77">
        <w:rPr>
          <w:rFonts w:ascii="Times New Roman" w:hAnsi="Times New Roman" w:cs="Times New Roman"/>
          <w:sz w:val="24"/>
          <w:szCs w:val="24"/>
        </w:rPr>
        <w:t>. ovoga Zakona izdaje se na rok do pet godina.</w:t>
      </w:r>
    </w:p>
    <w:p w14:paraId="59E0E683" w14:textId="77777777" w:rsidR="00476BC9" w:rsidRPr="00AE0C77" w:rsidRDefault="00476BC9" w:rsidP="00A21579">
      <w:pPr>
        <w:spacing w:after="0" w:line="240" w:lineRule="auto"/>
        <w:jc w:val="both"/>
        <w:rPr>
          <w:rFonts w:ascii="Times New Roman" w:hAnsi="Times New Roman" w:cs="Times New Roman"/>
          <w:sz w:val="24"/>
          <w:szCs w:val="24"/>
        </w:rPr>
      </w:pPr>
    </w:p>
    <w:p w14:paraId="794709CB" w14:textId="5B0A84E0" w:rsidR="00ED6D63" w:rsidRDefault="00ED6D63" w:rsidP="00A21579">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(5) U slučaju promjene ispunjavanja uvjeta za izdavanje dozvole iz članka 6</w:t>
      </w:r>
      <w:r w:rsidR="003D2E55" w:rsidRPr="00AE0C77">
        <w:rPr>
          <w:rFonts w:ascii="Times New Roman" w:hAnsi="Times New Roman" w:cs="Times New Roman"/>
          <w:sz w:val="24"/>
          <w:szCs w:val="24"/>
        </w:rPr>
        <w:t>2</w:t>
      </w:r>
      <w:r w:rsidRPr="00AE0C77">
        <w:rPr>
          <w:rFonts w:ascii="Times New Roman" w:hAnsi="Times New Roman" w:cs="Times New Roman"/>
          <w:sz w:val="24"/>
          <w:szCs w:val="24"/>
        </w:rPr>
        <w:t xml:space="preserve">., </w:t>
      </w:r>
      <w:r w:rsidR="009609F6">
        <w:rPr>
          <w:rFonts w:ascii="Times New Roman" w:hAnsi="Times New Roman" w:cs="Times New Roman"/>
          <w:sz w:val="24"/>
          <w:szCs w:val="24"/>
        </w:rPr>
        <w:t xml:space="preserve">članka </w:t>
      </w:r>
      <w:r w:rsidRPr="00AE0C77">
        <w:rPr>
          <w:rFonts w:ascii="Times New Roman" w:hAnsi="Times New Roman" w:cs="Times New Roman"/>
          <w:sz w:val="24"/>
          <w:szCs w:val="24"/>
        </w:rPr>
        <w:t>6</w:t>
      </w:r>
      <w:r w:rsidR="003D2E55" w:rsidRPr="00AE0C77">
        <w:rPr>
          <w:rFonts w:ascii="Times New Roman" w:hAnsi="Times New Roman" w:cs="Times New Roman"/>
          <w:sz w:val="24"/>
          <w:szCs w:val="24"/>
        </w:rPr>
        <w:t>5</w:t>
      </w:r>
      <w:r w:rsidRPr="00AE0C77">
        <w:rPr>
          <w:rFonts w:ascii="Times New Roman" w:hAnsi="Times New Roman" w:cs="Times New Roman"/>
          <w:sz w:val="24"/>
          <w:szCs w:val="24"/>
        </w:rPr>
        <w:t xml:space="preserve">., </w:t>
      </w:r>
      <w:r w:rsidR="009609F6">
        <w:rPr>
          <w:rFonts w:ascii="Times New Roman" w:hAnsi="Times New Roman" w:cs="Times New Roman"/>
          <w:sz w:val="24"/>
          <w:szCs w:val="24"/>
        </w:rPr>
        <w:t xml:space="preserve">članka </w:t>
      </w:r>
      <w:r w:rsidRPr="00AE0C77">
        <w:rPr>
          <w:rFonts w:ascii="Times New Roman" w:hAnsi="Times New Roman" w:cs="Times New Roman"/>
          <w:sz w:val="24"/>
          <w:szCs w:val="24"/>
        </w:rPr>
        <w:t>6</w:t>
      </w:r>
      <w:r w:rsidR="003D2E55" w:rsidRPr="00AE0C77">
        <w:rPr>
          <w:rFonts w:ascii="Times New Roman" w:hAnsi="Times New Roman" w:cs="Times New Roman"/>
          <w:sz w:val="24"/>
          <w:szCs w:val="24"/>
        </w:rPr>
        <w:t>6</w:t>
      </w:r>
      <w:r w:rsidRPr="00AE0C77">
        <w:rPr>
          <w:rFonts w:ascii="Times New Roman" w:hAnsi="Times New Roman" w:cs="Times New Roman"/>
          <w:sz w:val="24"/>
          <w:szCs w:val="24"/>
        </w:rPr>
        <w:t xml:space="preserve">. </w:t>
      </w:r>
      <w:r w:rsidR="00844836" w:rsidRPr="00AE0C77">
        <w:rPr>
          <w:rFonts w:ascii="Times New Roman" w:hAnsi="Times New Roman" w:cs="Times New Roman"/>
          <w:sz w:val="24"/>
          <w:szCs w:val="24"/>
        </w:rPr>
        <w:t>stav</w:t>
      </w:r>
      <w:r w:rsidR="009609F6">
        <w:rPr>
          <w:rFonts w:ascii="Times New Roman" w:hAnsi="Times New Roman" w:cs="Times New Roman"/>
          <w:sz w:val="24"/>
          <w:szCs w:val="24"/>
        </w:rPr>
        <w:t>a</w:t>
      </w:r>
      <w:r w:rsidR="00844836" w:rsidRPr="00AE0C77">
        <w:rPr>
          <w:rFonts w:ascii="Times New Roman" w:hAnsi="Times New Roman" w:cs="Times New Roman"/>
          <w:sz w:val="24"/>
          <w:szCs w:val="24"/>
        </w:rPr>
        <w:t xml:space="preserve">ka 1. i 3. </w:t>
      </w:r>
      <w:r w:rsidRPr="00AE0C77">
        <w:rPr>
          <w:rFonts w:ascii="Times New Roman" w:hAnsi="Times New Roman" w:cs="Times New Roman"/>
          <w:sz w:val="24"/>
          <w:szCs w:val="24"/>
        </w:rPr>
        <w:t xml:space="preserve">i </w:t>
      </w:r>
      <w:r w:rsidR="009609F6">
        <w:rPr>
          <w:rFonts w:ascii="Times New Roman" w:hAnsi="Times New Roman" w:cs="Times New Roman"/>
          <w:sz w:val="24"/>
          <w:szCs w:val="24"/>
        </w:rPr>
        <w:t xml:space="preserve">članka </w:t>
      </w:r>
      <w:r w:rsidR="004B46D4" w:rsidRPr="00AE0C77">
        <w:rPr>
          <w:rFonts w:ascii="Times New Roman" w:hAnsi="Times New Roman" w:cs="Times New Roman"/>
          <w:sz w:val="24"/>
          <w:szCs w:val="24"/>
        </w:rPr>
        <w:t>6</w:t>
      </w:r>
      <w:r w:rsidR="003D2E55" w:rsidRPr="00AE0C77">
        <w:rPr>
          <w:rFonts w:ascii="Times New Roman" w:hAnsi="Times New Roman" w:cs="Times New Roman"/>
          <w:sz w:val="24"/>
          <w:szCs w:val="24"/>
        </w:rPr>
        <w:t>8</w:t>
      </w:r>
      <w:r w:rsidRPr="00AE0C77">
        <w:rPr>
          <w:rFonts w:ascii="Times New Roman" w:hAnsi="Times New Roman" w:cs="Times New Roman"/>
          <w:sz w:val="24"/>
          <w:szCs w:val="24"/>
        </w:rPr>
        <w:t xml:space="preserve">. ovoga Zakona, pravna osoba dužna je u roku od </w:t>
      </w:r>
      <w:r w:rsidR="00595DAA" w:rsidRPr="00AE0C77">
        <w:rPr>
          <w:rFonts w:ascii="Times New Roman" w:hAnsi="Times New Roman" w:cs="Times New Roman"/>
          <w:sz w:val="24"/>
          <w:szCs w:val="24"/>
        </w:rPr>
        <w:t>osam</w:t>
      </w:r>
      <w:r w:rsidRPr="00AE0C77">
        <w:rPr>
          <w:rFonts w:ascii="Times New Roman" w:hAnsi="Times New Roman" w:cs="Times New Roman"/>
          <w:sz w:val="24"/>
          <w:szCs w:val="24"/>
        </w:rPr>
        <w:t xml:space="preserve"> dana od dana nastale promjene o tome izvijestiti Ministarstvo.</w:t>
      </w:r>
    </w:p>
    <w:p w14:paraId="70046DA4" w14:textId="53DFC13D" w:rsidR="00476BC9" w:rsidRDefault="00476BC9" w:rsidP="00A21579">
      <w:pPr>
        <w:spacing w:after="0" w:line="240" w:lineRule="auto"/>
        <w:jc w:val="both"/>
        <w:rPr>
          <w:rFonts w:ascii="Times New Roman" w:hAnsi="Times New Roman" w:cs="Times New Roman"/>
          <w:sz w:val="24"/>
          <w:szCs w:val="24"/>
        </w:rPr>
      </w:pPr>
    </w:p>
    <w:p w14:paraId="2FD793B5" w14:textId="34C3FD90" w:rsidR="00476BC9" w:rsidRPr="005218CB" w:rsidRDefault="00476BC9" w:rsidP="00476BC9">
      <w:pPr>
        <w:spacing w:after="0" w:line="240" w:lineRule="auto"/>
        <w:jc w:val="both"/>
        <w:rPr>
          <w:rFonts w:ascii="Times New Roman" w:hAnsi="Times New Roman" w:cs="Times New Roman"/>
          <w:sz w:val="24"/>
          <w:szCs w:val="24"/>
        </w:rPr>
      </w:pPr>
      <w:r w:rsidRPr="005218CB">
        <w:rPr>
          <w:rFonts w:ascii="Times New Roman" w:hAnsi="Times New Roman" w:cs="Times New Roman"/>
          <w:sz w:val="24"/>
          <w:szCs w:val="24"/>
        </w:rPr>
        <w:t>(6) Protiv rješenja iz stavka 3. ovoga članka nije dopuštena žalba, ali se može pokrenuti upravni spor.</w:t>
      </w:r>
    </w:p>
    <w:p w14:paraId="4BAEDE55" w14:textId="40662A38" w:rsidR="00ED6D63" w:rsidRPr="00AE0C77" w:rsidRDefault="00ED6D63" w:rsidP="00A21579">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065D06" w:rsidRPr="00AE0C77">
        <w:rPr>
          <w:rFonts w:ascii="Times New Roman" w:hAnsi="Times New Roman" w:cs="Times New Roman"/>
          <w:b/>
          <w:sz w:val="24"/>
          <w:szCs w:val="24"/>
        </w:rPr>
        <w:t>7</w:t>
      </w:r>
      <w:r w:rsidR="003D2E55" w:rsidRPr="00AE0C77">
        <w:rPr>
          <w:rFonts w:ascii="Times New Roman" w:hAnsi="Times New Roman" w:cs="Times New Roman"/>
          <w:b/>
          <w:sz w:val="24"/>
          <w:szCs w:val="24"/>
        </w:rPr>
        <w:t>1</w:t>
      </w:r>
      <w:r w:rsidRPr="00AE0C77">
        <w:rPr>
          <w:rFonts w:ascii="Times New Roman" w:hAnsi="Times New Roman" w:cs="Times New Roman"/>
          <w:b/>
          <w:sz w:val="24"/>
          <w:szCs w:val="24"/>
        </w:rPr>
        <w:t>.</w:t>
      </w:r>
    </w:p>
    <w:p w14:paraId="0E944FD4" w14:textId="77777777" w:rsidR="00A21579" w:rsidRPr="00AE0C77" w:rsidRDefault="00A21579" w:rsidP="00A21579">
      <w:pPr>
        <w:spacing w:after="0" w:line="240" w:lineRule="auto"/>
        <w:jc w:val="both"/>
        <w:rPr>
          <w:rFonts w:ascii="Times New Roman" w:hAnsi="Times New Roman" w:cs="Times New Roman"/>
          <w:sz w:val="24"/>
          <w:szCs w:val="24"/>
        </w:rPr>
      </w:pPr>
    </w:p>
    <w:p w14:paraId="6AC72F89" w14:textId="5A6C56FB" w:rsidR="00ED6D63" w:rsidRPr="00AE0C77" w:rsidRDefault="00ED6D63" w:rsidP="00A21579">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(1) Pravna osoba koja je dobila dozvolu Ministarstva dužna je poslove praćenja </w:t>
      </w:r>
      <w:r w:rsidR="00844836" w:rsidRPr="00AE0C77">
        <w:rPr>
          <w:rFonts w:ascii="Times New Roman" w:hAnsi="Times New Roman" w:cs="Times New Roman"/>
          <w:sz w:val="24"/>
          <w:szCs w:val="24"/>
        </w:rPr>
        <w:t>kvalitete zraka, emisija u zrak,</w:t>
      </w:r>
      <w:r w:rsidRPr="00AE0C77">
        <w:rPr>
          <w:rFonts w:ascii="Times New Roman" w:hAnsi="Times New Roman" w:cs="Times New Roman"/>
          <w:sz w:val="24"/>
          <w:szCs w:val="24"/>
        </w:rPr>
        <w:t xml:space="preserve"> godišnju provjeru ispravnosti mjernog sustava za kontinuirano mjerenje emisija onečišćujućih tvari u zrak iz nepokretnih izvora </w:t>
      </w:r>
      <w:r w:rsidR="00844836" w:rsidRPr="00AE0C77">
        <w:rPr>
          <w:rFonts w:ascii="Times New Roman" w:hAnsi="Times New Roman" w:cs="Times New Roman"/>
          <w:sz w:val="24"/>
          <w:szCs w:val="24"/>
        </w:rPr>
        <w:t xml:space="preserve">i osiguranja kvalitete mjerenja i podataka kvalitete zraka </w:t>
      </w:r>
      <w:r w:rsidRPr="00AE0C77">
        <w:rPr>
          <w:rFonts w:ascii="Times New Roman" w:hAnsi="Times New Roman" w:cs="Times New Roman"/>
          <w:sz w:val="24"/>
          <w:szCs w:val="24"/>
        </w:rPr>
        <w:t>obavljati kvalitetno i odgovorno, u skladu s pravilima struke te je odgovorna za istinitost i stručnu utemeljenost podataka i obavljenih poslova.</w:t>
      </w:r>
    </w:p>
    <w:p w14:paraId="76778B75" w14:textId="77777777" w:rsidR="00A21579" w:rsidRPr="00AE0C77" w:rsidRDefault="00A21579" w:rsidP="00A21579">
      <w:pPr>
        <w:spacing w:after="0" w:line="240" w:lineRule="auto"/>
        <w:jc w:val="both"/>
        <w:rPr>
          <w:rFonts w:ascii="Times New Roman" w:hAnsi="Times New Roman" w:cs="Times New Roman"/>
          <w:sz w:val="24"/>
          <w:szCs w:val="24"/>
        </w:rPr>
      </w:pPr>
    </w:p>
    <w:p w14:paraId="632E0EE6" w14:textId="77777777" w:rsidR="00ED6D63" w:rsidRPr="00AE0C77" w:rsidRDefault="00ED6D63" w:rsidP="00A21579">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(2) Pravna osoba koja je dobila dozvolu Ministarstva mora osigurati nepristranost svojih radnika koji ne smiju biti izloženi poslovnim, financijskim i drugim pritiscima koji mogu utjecati na njihovu tehničku prosudbu.</w:t>
      </w:r>
    </w:p>
    <w:p w14:paraId="78FE7015" w14:textId="77777777" w:rsidR="00A21579" w:rsidRPr="00AE0C77" w:rsidRDefault="00A21579" w:rsidP="00A21579">
      <w:pPr>
        <w:spacing w:after="0" w:line="240" w:lineRule="auto"/>
        <w:jc w:val="both"/>
        <w:rPr>
          <w:rFonts w:ascii="Times New Roman" w:hAnsi="Times New Roman" w:cs="Times New Roman"/>
          <w:sz w:val="24"/>
          <w:szCs w:val="24"/>
        </w:rPr>
      </w:pPr>
    </w:p>
    <w:p w14:paraId="541ED05C" w14:textId="702D9B0E" w:rsidR="00ED6D63" w:rsidRPr="00AE0C77" w:rsidRDefault="00ED6D63" w:rsidP="00A21579">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065D06" w:rsidRPr="00AE0C77">
        <w:rPr>
          <w:rFonts w:ascii="Times New Roman" w:hAnsi="Times New Roman" w:cs="Times New Roman"/>
          <w:b/>
          <w:sz w:val="24"/>
          <w:szCs w:val="24"/>
        </w:rPr>
        <w:t>7</w:t>
      </w:r>
      <w:r w:rsidR="003D2E55" w:rsidRPr="00AE0C77">
        <w:rPr>
          <w:rFonts w:ascii="Times New Roman" w:hAnsi="Times New Roman" w:cs="Times New Roman"/>
          <w:b/>
          <w:sz w:val="24"/>
          <w:szCs w:val="24"/>
        </w:rPr>
        <w:t>2</w:t>
      </w:r>
      <w:r w:rsidRPr="00AE0C77">
        <w:rPr>
          <w:rFonts w:ascii="Times New Roman" w:hAnsi="Times New Roman" w:cs="Times New Roman"/>
          <w:b/>
          <w:sz w:val="24"/>
          <w:szCs w:val="24"/>
        </w:rPr>
        <w:t>.</w:t>
      </w:r>
    </w:p>
    <w:p w14:paraId="3D2C47A4" w14:textId="77777777" w:rsidR="00A21579" w:rsidRPr="00AE0C77" w:rsidRDefault="00A21579" w:rsidP="00A21579">
      <w:pPr>
        <w:spacing w:after="0" w:line="240" w:lineRule="auto"/>
        <w:jc w:val="center"/>
        <w:rPr>
          <w:rFonts w:ascii="Times New Roman" w:hAnsi="Times New Roman" w:cs="Times New Roman"/>
          <w:b/>
          <w:sz w:val="24"/>
          <w:szCs w:val="24"/>
        </w:rPr>
      </w:pPr>
    </w:p>
    <w:p w14:paraId="66C53FD5" w14:textId="535581A6" w:rsidR="00ED6D63" w:rsidRPr="00AE0C77" w:rsidRDefault="00ED6D63" w:rsidP="00A21579">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lastRenderedPageBreak/>
        <w:t xml:space="preserve">(1) Ministarstvo će po službenoj dužnosti ili po prijedlogu inspektora zaštite okoliša rješenjem ukinuti pravnoj osobi iz članaka </w:t>
      </w:r>
      <w:r w:rsidR="003D2E55" w:rsidRPr="00AE0C77">
        <w:rPr>
          <w:rFonts w:ascii="Times New Roman" w:hAnsi="Times New Roman" w:cs="Times New Roman"/>
          <w:sz w:val="24"/>
          <w:szCs w:val="24"/>
        </w:rPr>
        <w:t xml:space="preserve">62., 65., 66. i 68. </w:t>
      </w:r>
      <w:r w:rsidRPr="00AE0C77">
        <w:rPr>
          <w:rFonts w:ascii="Times New Roman" w:hAnsi="Times New Roman" w:cs="Times New Roman"/>
          <w:sz w:val="24"/>
          <w:szCs w:val="24"/>
        </w:rPr>
        <w:t xml:space="preserve">ovoga Zakona dozvolu i prije isteka roka iz članka </w:t>
      </w:r>
      <w:r w:rsidR="003D2E55" w:rsidRPr="00AE0C77">
        <w:rPr>
          <w:rFonts w:ascii="Times New Roman" w:hAnsi="Times New Roman" w:cs="Times New Roman"/>
          <w:sz w:val="24"/>
          <w:szCs w:val="24"/>
        </w:rPr>
        <w:t>70</w:t>
      </w:r>
      <w:r w:rsidRPr="00AE0C77">
        <w:rPr>
          <w:rFonts w:ascii="Times New Roman" w:hAnsi="Times New Roman" w:cs="Times New Roman"/>
          <w:sz w:val="24"/>
          <w:szCs w:val="24"/>
        </w:rPr>
        <w:t>. stav</w:t>
      </w:r>
      <w:r w:rsidR="00844836" w:rsidRPr="00AE0C77">
        <w:rPr>
          <w:rFonts w:ascii="Times New Roman" w:hAnsi="Times New Roman" w:cs="Times New Roman"/>
          <w:sz w:val="24"/>
          <w:szCs w:val="24"/>
        </w:rPr>
        <w:t xml:space="preserve">aka 1. i </w:t>
      </w:r>
      <w:r w:rsidRPr="00AE0C77">
        <w:rPr>
          <w:rFonts w:ascii="Times New Roman" w:hAnsi="Times New Roman" w:cs="Times New Roman"/>
          <w:sz w:val="24"/>
          <w:szCs w:val="24"/>
        </w:rPr>
        <w:t>4. ovoga Zakona u sljedećim slučajevima:</w:t>
      </w:r>
    </w:p>
    <w:p w14:paraId="382EC5BE" w14:textId="77777777" w:rsidR="00A21579" w:rsidRPr="00AE0C77" w:rsidRDefault="00A21579" w:rsidP="00A21579">
      <w:pPr>
        <w:spacing w:after="0" w:line="240" w:lineRule="auto"/>
        <w:jc w:val="both"/>
        <w:rPr>
          <w:rFonts w:ascii="Times New Roman" w:hAnsi="Times New Roman" w:cs="Times New Roman"/>
          <w:sz w:val="24"/>
          <w:szCs w:val="24"/>
        </w:rPr>
      </w:pPr>
    </w:p>
    <w:p w14:paraId="7564CB0F" w14:textId="77777777" w:rsidR="00ED6D63" w:rsidRPr="00AE0C77" w:rsidRDefault="00ED6D63" w:rsidP="00A21579">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1. ako Ministarstvo utvrdi da osoba koja je ishodila dozvolu ne ispunj</w:t>
      </w:r>
      <w:r w:rsidR="00AD4AB3" w:rsidRPr="00AE0C77">
        <w:rPr>
          <w:rFonts w:ascii="Times New Roman" w:hAnsi="Times New Roman" w:cs="Times New Roman"/>
          <w:sz w:val="24"/>
          <w:szCs w:val="24"/>
        </w:rPr>
        <w:t>ava propisane uvjete ili obveze</w:t>
      </w:r>
    </w:p>
    <w:p w14:paraId="36CEF1C4" w14:textId="72A9A341" w:rsidR="00ED6D63" w:rsidRPr="00AE0C77" w:rsidRDefault="00ED6D63" w:rsidP="00A21579">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2. kada pravna osoba koja je ishodila dozvolu u svom radu ne provodi poslove propisane ovim Zakon</w:t>
      </w:r>
      <w:r w:rsidR="00AD4AB3" w:rsidRPr="00AE0C77">
        <w:rPr>
          <w:rFonts w:ascii="Times New Roman" w:hAnsi="Times New Roman" w:cs="Times New Roman"/>
          <w:sz w:val="24"/>
          <w:szCs w:val="24"/>
        </w:rPr>
        <w:t>om te drugim posebnim propisima</w:t>
      </w:r>
      <w:r w:rsidR="002A6EF7">
        <w:rPr>
          <w:rFonts w:ascii="Times New Roman" w:hAnsi="Times New Roman" w:cs="Times New Roman"/>
          <w:sz w:val="24"/>
          <w:szCs w:val="24"/>
        </w:rPr>
        <w:t>.</w:t>
      </w:r>
    </w:p>
    <w:p w14:paraId="5AA883AC" w14:textId="77777777" w:rsidR="00A21579" w:rsidRPr="00AE0C77" w:rsidRDefault="00A21579" w:rsidP="00A21579">
      <w:pPr>
        <w:spacing w:after="0" w:line="240" w:lineRule="auto"/>
        <w:jc w:val="both"/>
        <w:rPr>
          <w:rFonts w:ascii="Times New Roman" w:hAnsi="Times New Roman" w:cs="Times New Roman"/>
          <w:sz w:val="24"/>
          <w:szCs w:val="24"/>
        </w:rPr>
      </w:pPr>
    </w:p>
    <w:p w14:paraId="0DD033E1" w14:textId="77777777" w:rsidR="00ED6D63" w:rsidRPr="00AE0C77" w:rsidRDefault="00ED6D63" w:rsidP="00A21579">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(2) Ministarstvo dostavlja rješenje iz stavka 1. ovoga članka Inspekciji nadležnoj za poslove zaštite okoliša.</w:t>
      </w:r>
    </w:p>
    <w:p w14:paraId="076302C7" w14:textId="77777777" w:rsidR="00A21579" w:rsidRPr="00AE0C77" w:rsidRDefault="00A21579" w:rsidP="00A21579">
      <w:pPr>
        <w:spacing w:after="0" w:line="240" w:lineRule="auto"/>
        <w:jc w:val="both"/>
        <w:rPr>
          <w:rFonts w:ascii="Times New Roman" w:hAnsi="Times New Roman" w:cs="Times New Roman"/>
          <w:sz w:val="24"/>
          <w:szCs w:val="24"/>
        </w:rPr>
      </w:pPr>
    </w:p>
    <w:p w14:paraId="7C6E3D11" w14:textId="77777777" w:rsidR="00BF32CE" w:rsidRPr="00AE0C77" w:rsidRDefault="00BF32CE" w:rsidP="00A21579">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(3) Protiv rješenja iz stavka 1. ovoga članka nije dopuštena žalba, ali se može pokrenuti upravni spor.</w:t>
      </w:r>
    </w:p>
    <w:p w14:paraId="1EDF30EE" w14:textId="77777777" w:rsidR="000D0F53" w:rsidRDefault="000D0F53" w:rsidP="00A21579">
      <w:pPr>
        <w:spacing w:after="0" w:line="240" w:lineRule="auto"/>
        <w:jc w:val="center"/>
        <w:rPr>
          <w:rFonts w:ascii="Times New Roman" w:hAnsi="Times New Roman" w:cs="Times New Roman"/>
          <w:b/>
          <w:sz w:val="24"/>
          <w:szCs w:val="24"/>
        </w:rPr>
      </w:pPr>
    </w:p>
    <w:p w14:paraId="588D2BA2" w14:textId="2CFA7174" w:rsidR="00E6069C" w:rsidRPr="00AE0C77" w:rsidRDefault="00E6069C" w:rsidP="00A21579">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622F7A" w:rsidRPr="00AE0C77">
        <w:rPr>
          <w:rFonts w:ascii="Times New Roman" w:hAnsi="Times New Roman" w:cs="Times New Roman"/>
          <w:b/>
          <w:sz w:val="24"/>
          <w:szCs w:val="24"/>
        </w:rPr>
        <w:t>7</w:t>
      </w:r>
      <w:r w:rsidR="003D2E55" w:rsidRPr="00AE0C77">
        <w:rPr>
          <w:rFonts w:ascii="Times New Roman" w:hAnsi="Times New Roman" w:cs="Times New Roman"/>
          <w:b/>
          <w:sz w:val="24"/>
          <w:szCs w:val="24"/>
        </w:rPr>
        <w:t>3</w:t>
      </w:r>
      <w:r w:rsidRPr="00AE0C77">
        <w:rPr>
          <w:rFonts w:ascii="Times New Roman" w:hAnsi="Times New Roman" w:cs="Times New Roman"/>
          <w:b/>
          <w:sz w:val="24"/>
          <w:szCs w:val="24"/>
        </w:rPr>
        <w:t>.</w:t>
      </w:r>
    </w:p>
    <w:p w14:paraId="3B9ECA03" w14:textId="77777777" w:rsidR="000D0F53" w:rsidRDefault="000D0F53" w:rsidP="00A21579">
      <w:pPr>
        <w:spacing w:after="0" w:line="240" w:lineRule="auto"/>
        <w:jc w:val="both"/>
        <w:rPr>
          <w:rFonts w:ascii="Times New Roman" w:hAnsi="Times New Roman" w:cs="Times New Roman"/>
          <w:sz w:val="24"/>
          <w:szCs w:val="24"/>
        </w:rPr>
      </w:pPr>
    </w:p>
    <w:p w14:paraId="2E00FA45" w14:textId="77777777" w:rsidR="000D0F53" w:rsidRDefault="00E6069C" w:rsidP="00A21579">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Popis pravnih osoba kojima je izdana dozvola za obavljanje djelatnosti praćenja kvalitete zraka, </w:t>
      </w:r>
    </w:p>
    <w:p w14:paraId="530D2C07" w14:textId="1E0B2E6E" w:rsidR="00E6069C" w:rsidRPr="00AE0C77" w:rsidRDefault="00E6069C" w:rsidP="00A21579">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praćenja emisija onečišćujućih tvari u zrak iz nepokretnih izvora, provjere ispravnosti mjernog sustava za kontinuirano mjerenje emisija onečišćujućih tvari u zrak i osiguranja kvalitete mjerenja i podataka kvalitete zraka objavljuje Ministarstvo na </w:t>
      </w:r>
      <w:r w:rsidR="00E20FB0" w:rsidRPr="00AE0C77">
        <w:rPr>
          <w:rFonts w:ascii="Times New Roman" w:hAnsi="Times New Roman" w:cs="Times New Roman"/>
          <w:sz w:val="24"/>
          <w:szCs w:val="24"/>
        </w:rPr>
        <w:t>mrežnim</w:t>
      </w:r>
      <w:r w:rsidRPr="00AE0C77">
        <w:rPr>
          <w:rFonts w:ascii="Times New Roman" w:hAnsi="Times New Roman" w:cs="Times New Roman"/>
          <w:sz w:val="24"/>
          <w:szCs w:val="24"/>
        </w:rPr>
        <w:t xml:space="preserve"> stranicama.</w:t>
      </w:r>
    </w:p>
    <w:p w14:paraId="3B5EE228" w14:textId="77777777" w:rsidR="00683DC2" w:rsidRPr="00AE0C77" w:rsidRDefault="00683DC2" w:rsidP="003422CC">
      <w:pPr>
        <w:spacing w:after="0" w:line="240" w:lineRule="auto"/>
        <w:jc w:val="center"/>
        <w:rPr>
          <w:rFonts w:ascii="Times New Roman" w:hAnsi="Times New Roman" w:cs="Times New Roman"/>
          <w:b/>
          <w:sz w:val="24"/>
          <w:szCs w:val="24"/>
        </w:rPr>
      </w:pPr>
    </w:p>
    <w:p w14:paraId="4216FBA9" w14:textId="27064C48" w:rsidR="00E869E5" w:rsidRPr="00AE0C77" w:rsidRDefault="00E869E5" w:rsidP="00E869E5">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B66CA6" w:rsidRPr="00AE0C77">
        <w:rPr>
          <w:rFonts w:ascii="Times New Roman" w:hAnsi="Times New Roman" w:cs="Times New Roman"/>
          <w:b/>
          <w:sz w:val="24"/>
          <w:szCs w:val="24"/>
        </w:rPr>
        <w:t>74.</w:t>
      </w:r>
    </w:p>
    <w:p w14:paraId="44C546E8" w14:textId="2FB98878" w:rsidR="00E869E5" w:rsidRPr="00AE0C77" w:rsidRDefault="00E869E5" w:rsidP="00E869E5">
      <w:pPr>
        <w:spacing w:after="0" w:line="240" w:lineRule="auto"/>
        <w:jc w:val="both"/>
        <w:rPr>
          <w:rFonts w:ascii="Times New Roman" w:hAnsi="Times New Roman" w:cs="Times New Roman"/>
          <w:sz w:val="24"/>
          <w:szCs w:val="24"/>
        </w:rPr>
      </w:pPr>
    </w:p>
    <w:p w14:paraId="5F3E0899" w14:textId="77777777" w:rsidR="00E869E5" w:rsidRPr="00AE0C77" w:rsidRDefault="00840407" w:rsidP="00E869E5">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(1</w:t>
      </w:r>
      <w:r w:rsidR="002122E8" w:rsidRPr="00AE0C77">
        <w:rPr>
          <w:rFonts w:ascii="Times New Roman" w:hAnsi="Times New Roman" w:cs="Times New Roman"/>
          <w:sz w:val="24"/>
          <w:szCs w:val="24"/>
        </w:rPr>
        <w:t xml:space="preserve">) </w:t>
      </w:r>
      <w:r w:rsidR="00E869E5" w:rsidRPr="00AE0C77">
        <w:rPr>
          <w:rFonts w:ascii="Times New Roman" w:hAnsi="Times New Roman" w:cs="Times New Roman"/>
          <w:sz w:val="24"/>
          <w:szCs w:val="24"/>
        </w:rPr>
        <w:t xml:space="preserve">Utvrđivanje kvalitete </w:t>
      </w:r>
      <w:r w:rsidR="00B5071C" w:rsidRPr="00AE0C77">
        <w:rPr>
          <w:rFonts w:ascii="Times New Roman" w:hAnsi="Times New Roman" w:cs="Times New Roman"/>
          <w:sz w:val="24"/>
          <w:szCs w:val="24"/>
        </w:rPr>
        <w:t xml:space="preserve">goriva kao proizvoda </w:t>
      </w:r>
      <w:r w:rsidR="00E869E5" w:rsidRPr="00AE0C77">
        <w:rPr>
          <w:rFonts w:ascii="Times New Roman" w:hAnsi="Times New Roman" w:cs="Times New Roman"/>
          <w:sz w:val="24"/>
          <w:szCs w:val="24"/>
        </w:rPr>
        <w:t xml:space="preserve">definiranih Uredbom iz članka 48. stavka 1. ovoga Zakona obavlja se na temelju izvršenog uzorkovanja i laboratorijske analize </w:t>
      </w:r>
      <w:r w:rsidR="00B5071C" w:rsidRPr="00AE0C77">
        <w:rPr>
          <w:rFonts w:ascii="Times New Roman" w:hAnsi="Times New Roman" w:cs="Times New Roman"/>
          <w:sz w:val="24"/>
          <w:szCs w:val="24"/>
        </w:rPr>
        <w:t xml:space="preserve">te ocjene laboratorijske analize </w:t>
      </w:r>
      <w:r w:rsidR="00E869E5" w:rsidRPr="00AE0C77">
        <w:rPr>
          <w:rFonts w:ascii="Times New Roman" w:hAnsi="Times New Roman" w:cs="Times New Roman"/>
          <w:sz w:val="24"/>
          <w:szCs w:val="24"/>
        </w:rPr>
        <w:t>u skladu sa zahtjevima usklađenih normi za uzorkovanje</w:t>
      </w:r>
      <w:r w:rsidR="00B5071C" w:rsidRPr="00AE0C77">
        <w:rPr>
          <w:rFonts w:ascii="Times New Roman" w:hAnsi="Times New Roman" w:cs="Times New Roman"/>
          <w:sz w:val="24"/>
          <w:szCs w:val="24"/>
        </w:rPr>
        <w:t>,</w:t>
      </w:r>
      <w:r w:rsidR="00E869E5" w:rsidRPr="00AE0C77">
        <w:rPr>
          <w:rFonts w:ascii="Times New Roman" w:hAnsi="Times New Roman" w:cs="Times New Roman"/>
          <w:sz w:val="24"/>
          <w:szCs w:val="24"/>
        </w:rPr>
        <w:t xml:space="preserve"> laboratorijsku analizu </w:t>
      </w:r>
      <w:r w:rsidR="00B5071C" w:rsidRPr="00AE0C77">
        <w:rPr>
          <w:rFonts w:ascii="Times New Roman" w:hAnsi="Times New Roman" w:cs="Times New Roman"/>
          <w:sz w:val="24"/>
          <w:szCs w:val="24"/>
        </w:rPr>
        <w:t>i ocjenjivanje sukladnosti</w:t>
      </w:r>
      <w:r w:rsidR="00E869E5" w:rsidRPr="00AE0C77">
        <w:rPr>
          <w:rFonts w:ascii="Times New Roman" w:hAnsi="Times New Roman" w:cs="Times New Roman"/>
          <w:sz w:val="24"/>
          <w:szCs w:val="24"/>
        </w:rPr>
        <w:t>.</w:t>
      </w:r>
    </w:p>
    <w:p w14:paraId="630B0D07" w14:textId="77777777" w:rsidR="002A6EF7" w:rsidRDefault="002A6EF7" w:rsidP="00E869E5">
      <w:pPr>
        <w:spacing w:after="0" w:line="240" w:lineRule="auto"/>
        <w:jc w:val="both"/>
        <w:rPr>
          <w:rFonts w:ascii="Times New Roman" w:hAnsi="Times New Roman" w:cs="Times New Roman"/>
          <w:sz w:val="24"/>
          <w:szCs w:val="24"/>
        </w:rPr>
      </w:pPr>
    </w:p>
    <w:p w14:paraId="53B2835A" w14:textId="7392D53A" w:rsidR="00840407" w:rsidRPr="00AE0C77" w:rsidRDefault="00840407" w:rsidP="00E869E5">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(2) Laboratorijsku analizu proizvoda iz stavka 1. ovoga članka obavlja pravna osoba – </w:t>
      </w:r>
      <w:r w:rsidR="00B5071C" w:rsidRPr="00AE0C77">
        <w:rPr>
          <w:rFonts w:ascii="Times New Roman" w:hAnsi="Times New Roman" w:cs="Times New Roman"/>
          <w:sz w:val="24"/>
          <w:szCs w:val="24"/>
        </w:rPr>
        <w:t xml:space="preserve">ispitni </w:t>
      </w:r>
      <w:r w:rsidRPr="00AE0C77">
        <w:rPr>
          <w:rFonts w:ascii="Times New Roman" w:hAnsi="Times New Roman" w:cs="Times New Roman"/>
          <w:sz w:val="24"/>
          <w:szCs w:val="24"/>
        </w:rPr>
        <w:t>laboratorij koja posjeduje potvrdu o akreditaciji izdanu od strane tijela koje obavlja poslove nacionalne službe za akreditaciju.</w:t>
      </w:r>
    </w:p>
    <w:p w14:paraId="0265F6AE" w14:textId="77777777" w:rsidR="00E869E5" w:rsidRPr="00AE0C77" w:rsidRDefault="00E869E5" w:rsidP="00E869E5">
      <w:pPr>
        <w:spacing w:after="0" w:line="240" w:lineRule="auto"/>
        <w:jc w:val="both"/>
        <w:rPr>
          <w:rFonts w:ascii="Times New Roman" w:hAnsi="Times New Roman" w:cs="Times New Roman"/>
          <w:sz w:val="24"/>
          <w:szCs w:val="24"/>
        </w:rPr>
      </w:pPr>
    </w:p>
    <w:p w14:paraId="1CB522AB" w14:textId="0AC79381" w:rsidR="00E869E5" w:rsidRPr="00AE0C77" w:rsidRDefault="00840407" w:rsidP="00E869E5">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(3</w:t>
      </w:r>
      <w:r w:rsidR="00E869E5" w:rsidRPr="00AE0C77">
        <w:rPr>
          <w:rFonts w:ascii="Times New Roman" w:hAnsi="Times New Roman" w:cs="Times New Roman"/>
          <w:sz w:val="24"/>
          <w:szCs w:val="24"/>
        </w:rPr>
        <w:t xml:space="preserve">) Uzorkovanje i </w:t>
      </w:r>
      <w:r w:rsidRPr="00AE0C77">
        <w:rPr>
          <w:rFonts w:ascii="Times New Roman" w:hAnsi="Times New Roman" w:cs="Times New Roman"/>
          <w:sz w:val="24"/>
          <w:szCs w:val="24"/>
        </w:rPr>
        <w:t xml:space="preserve">ocjenu </w:t>
      </w:r>
      <w:r w:rsidR="00E869E5" w:rsidRPr="00AE0C77">
        <w:rPr>
          <w:rFonts w:ascii="Times New Roman" w:hAnsi="Times New Roman" w:cs="Times New Roman"/>
          <w:sz w:val="24"/>
          <w:szCs w:val="24"/>
        </w:rPr>
        <w:t>lab</w:t>
      </w:r>
      <w:r w:rsidRPr="00AE0C77">
        <w:rPr>
          <w:rFonts w:ascii="Times New Roman" w:hAnsi="Times New Roman" w:cs="Times New Roman"/>
          <w:sz w:val="24"/>
          <w:szCs w:val="24"/>
        </w:rPr>
        <w:t>oratorijske</w:t>
      </w:r>
      <w:r w:rsidR="00962A3E" w:rsidRPr="00AE0C77">
        <w:rPr>
          <w:rFonts w:ascii="Times New Roman" w:hAnsi="Times New Roman" w:cs="Times New Roman"/>
          <w:sz w:val="24"/>
          <w:szCs w:val="24"/>
        </w:rPr>
        <w:t xml:space="preserve"> analize</w:t>
      </w:r>
      <w:r w:rsidR="00E869E5" w:rsidRPr="00AE0C77">
        <w:rPr>
          <w:rFonts w:ascii="Times New Roman" w:hAnsi="Times New Roman" w:cs="Times New Roman"/>
          <w:sz w:val="24"/>
          <w:szCs w:val="24"/>
        </w:rPr>
        <w:t xml:space="preserve"> kvalitete proizvoda iz stavka 1. ovoga članka obavlja pravna osoba</w:t>
      </w:r>
      <w:r w:rsidR="00B5071C" w:rsidRPr="00AE0C77">
        <w:rPr>
          <w:rFonts w:ascii="Times New Roman" w:hAnsi="Times New Roman" w:cs="Times New Roman"/>
          <w:sz w:val="24"/>
          <w:szCs w:val="24"/>
        </w:rPr>
        <w:t xml:space="preserve"> – neovisno inspekcijsko tijelo vrste A</w:t>
      </w:r>
      <w:r w:rsidR="00E869E5" w:rsidRPr="00AE0C77">
        <w:rPr>
          <w:rFonts w:ascii="Times New Roman" w:hAnsi="Times New Roman" w:cs="Times New Roman"/>
          <w:sz w:val="24"/>
          <w:szCs w:val="24"/>
        </w:rPr>
        <w:t xml:space="preserve"> koja posjeduje potvrdu o akreditaciji izdanu od strane tijela koje obavlja poslove nacionalne službe za akreditaciju.</w:t>
      </w:r>
    </w:p>
    <w:p w14:paraId="4FEBC987" w14:textId="77777777" w:rsidR="005218CB" w:rsidRDefault="005218CB" w:rsidP="00E869E5">
      <w:pPr>
        <w:spacing w:after="0" w:line="240" w:lineRule="auto"/>
        <w:jc w:val="both"/>
        <w:rPr>
          <w:rFonts w:ascii="Times New Roman" w:hAnsi="Times New Roman" w:cs="Times New Roman"/>
          <w:sz w:val="24"/>
          <w:szCs w:val="24"/>
        </w:rPr>
      </w:pPr>
    </w:p>
    <w:p w14:paraId="4A073704" w14:textId="139ED8B1" w:rsidR="00E869E5" w:rsidRPr="00AE0C77" w:rsidRDefault="00E869E5" w:rsidP="00E869E5">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w:t>
      </w:r>
      <w:r w:rsidR="00840407" w:rsidRPr="00AE0C77">
        <w:rPr>
          <w:rFonts w:ascii="Times New Roman" w:hAnsi="Times New Roman" w:cs="Times New Roman"/>
          <w:sz w:val="24"/>
          <w:szCs w:val="24"/>
        </w:rPr>
        <w:t>4</w:t>
      </w:r>
      <w:r w:rsidRPr="00AE0C77">
        <w:rPr>
          <w:rFonts w:ascii="Times New Roman" w:hAnsi="Times New Roman" w:cs="Times New Roman"/>
          <w:sz w:val="24"/>
          <w:szCs w:val="24"/>
        </w:rPr>
        <w:t>) Popis pravnih osoba iz stav</w:t>
      </w:r>
      <w:r w:rsidR="00840407" w:rsidRPr="00AE0C77">
        <w:rPr>
          <w:rFonts w:ascii="Times New Roman" w:hAnsi="Times New Roman" w:cs="Times New Roman"/>
          <w:sz w:val="24"/>
          <w:szCs w:val="24"/>
        </w:rPr>
        <w:t>a</w:t>
      </w:r>
      <w:r w:rsidRPr="00AE0C77">
        <w:rPr>
          <w:rFonts w:ascii="Times New Roman" w:hAnsi="Times New Roman" w:cs="Times New Roman"/>
          <w:sz w:val="24"/>
          <w:szCs w:val="24"/>
        </w:rPr>
        <w:t>ka 2.</w:t>
      </w:r>
      <w:r w:rsidR="00840407" w:rsidRPr="00AE0C77">
        <w:rPr>
          <w:rFonts w:ascii="Times New Roman" w:hAnsi="Times New Roman" w:cs="Times New Roman"/>
          <w:sz w:val="24"/>
          <w:szCs w:val="24"/>
        </w:rPr>
        <w:t xml:space="preserve"> i 3.</w:t>
      </w:r>
      <w:r w:rsidR="00962A3E" w:rsidRPr="00AE0C77">
        <w:rPr>
          <w:rFonts w:ascii="Times New Roman" w:hAnsi="Times New Roman" w:cs="Times New Roman"/>
          <w:sz w:val="24"/>
          <w:szCs w:val="24"/>
        </w:rPr>
        <w:t xml:space="preserve"> ovoga članka objavljuje se na</w:t>
      </w:r>
      <w:r w:rsidRPr="00AE0C77">
        <w:rPr>
          <w:rFonts w:ascii="Times New Roman" w:hAnsi="Times New Roman" w:cs="Times New Roman"/>
          <w:sz w:val="24"/>
          <w:szCs w:val="24"/>
        </w:rPr>
        <w:t xml:space="preserve"> mrežnim stranicama tijela koje obavlja poslove nacionalne službe za akreditaciju.</w:t>
      </w:r>
    </w:p>
    <w:p w14:paraId="2F587F29" w14:textId="4E93E73C" w:rsidR="000D0F53" w:rsidRDefault="000D0F53" w:rsidP="00E869E5">
      <w:pPr>
        <w:spacing w:after="0" w:line="240" w:lineRule="auto"/>
        <w:jc w:val="both"/>
        <w:rPr>
          <w:rFonts w:ascii="Times New Roman" w:hAnsi="Times New Roman" w:cs="Times New Roman"/>
          <w:b/>
          <w:sz w:val="24"/>
          <w:szCs w:val="24"/>
        </w:rPr>
      </w:pPr>
    </w:p>
    <w:p w14:paraId="1B1AB8BF" w14:textId="77777777" w:rsidR="005218CB" w:rsidRPr="00AE0C77" w:rsidRDefault="005218CB" w:rsidP="00E869E5">
      <w:pPr>
        <w:spacing w:after="0" w:line="240" w:lineRule="auto"/>
        <w:jc w:val="both"/>
        <w:rPr>
          <w:rFonts w:ascii="Times New Roman" w:hAnsi="Times New Roman" w:cs="Times New Roman"/>
          <w:b/>
          <w:sz w:val="24"/>
          <w:szCs w:val="24"/>
        </w:rPr>
      </w:pPr>
    </w:p>
    <w:p w14:paraId="6B7737B9" w14:textId="77777777" w:rsidR="00764B95" w:rsidRPr="00AE0C77" w:rsidRDefault="00764B95" w:rsidP="003422CC">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VII. INFORMACIJSKI SUSTAV ZAŠTITE ZRAKA</w:t>
      </w:r>
    </w:p>
    <w:p w14:paraId="57A1B59B" w14:textId="77777777" w:rsidR="003422CC" w:rsidRPr="00AE0C77" w:rsidRDefault="003422CC" w:rsidP="003422CC">
      <w:pPr>
        <w:spacing w:after="0" w:line="240" w:lineRule="auto"/>
        <w:jc w:val="center"/>
        <w:rPr>
          <w:rFonts w:ascii="Times New Roman" w:hAnsi="Times New Roman" w:cs="Times New Roman"/>
          <w:b/>
          <w:sz w:val="24"/>
          <w:szCs w:val="24"/>
        </w:rPr>
      </w:pPr>
    </w:p>
    <w:p w14:paraId="71C0EFD2" w14:textId="6CCA9DAF" w:rsidR="00764B95" w:rsidRPr="00AE0C77" w:rsidRDefault="00764B95" w:rsidP="003422CC">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lastRenderedPageBreak/>
        <w:t xml:space="preserve">Članak </w:t>
      </w:r>
      <w:r w:rsidR="007B0001" w:rsidRPr="00AE0C77">
        <w:rPr>
          <w:rFonts w:ascii="Times New Roman" w:hAnsi="Times New Roman" w:cs="Times New Roman"/>
          <w:b/>
          <w:sz w:val="24"/>
          <w:szCs w:val="24"/>
        </w:rPr>
        <w:t>7</w:t>
      </w:r>
      <w:r w:rsidR="00B66CA6" w:rsidRPr="00AE0C77">
        <w:rPr>
          <w:rFonts w:ascii="Times New Roman" w:hAnsi="Times New Roman" w:cs="Times New Roman"/>
          <w:b/>
          <w:sz w:val="24"/>
          <w:szCs w:val="24"/>
        </w:rPr>
        <w:t>5</w:t>
      </w:r>
      <w:r w:rsidRPr="00AE0C77">
        <w:rPr>
          <w:rFonts w:ascii="Times New Roman" w:hAnsi="Times New Roman" w:cs="Times New Roman"/>
          <w:b/>
          <w:sz w:val="24"/>
          <w:szCs w:val="24"/>
        </w:rPr>
        <w:t>.</w:t>
      </w:r>
    </w:p>
    <w:p w14:paraId="11BD3671" w14:textId="77777777" w:rsidR="003422CC" w:rsidRPr="00AE0C77" w:rsidRDefault="003422CC" w:rsidP="003422CC">
      <w:pPr>
        <w:spacing w:after="0" w:line="240" w:lineRule="auto"/>
        <w:jc w:val="both"/>
        <w:rPr>
          <w:rFonts w:ascii="Times New Roman" w:hAnsi="Times New Roman" w:cs="Times New Roman"/>
          <w:sz w:val="24"/>
          <w:szCs w:val="24"/>
        </w:rPr>
      </w:pPr>
    </w:p>
    <w:p w14:paraId="22DE36F0" w14:textId="77777777" w:rsidR="00764B95" w:rsidRPr="00AE0C77" w:rsidRDefault="00764B95"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(1) Informacijski sustav zaštite zraka sastavni je dio informacijskog sustava zaštite okoliša koji se vodi </w:t>
      </w:r>
      <w:r w:rsidR="00D43748" w:rsidRPr="00AE0C77">
        <w:rPr>
          <w:rFonts w:ascii="Times New Roman" w:hAnsi="Times New Roman" w:cs="Times New Roman"/>
          <w:sz w:val="24"/>
          <w:szCs w:val="24"/>
        </w:rPr>
        <w:t xml:space="preserve">sukladno zakonu kojim se uređuje zaštita okoliša </w:t>
      </w:r>
      <w:r w:rsidRPr="00AE0C77">
        <w:rPr>
          <w:rFonts w:ascii="Times New Roman" w:hAnsi="Times New Roman" w:cs="Times New Roman"/>
          <w:sz w:val="24"/>
          <w:szCs w:val="24"/>
        </w:rPr>
        <w:t>koji čini dio Europskog informacijskog sustava zaštite okoliša.</w:t>
      </w:r>
    </w:p>
    <w:p w14:paraId="41EE5D45" w14:textId="77777777" w:rsidR="003422CC" w:rsidRPr="00AE0C77" w:rsidRDefault="003422CC" w:rsidP="003422CC">
      <w:pPr>
        <w:spacing w:after="0" w:line="240" w:lineRule="auto"/>
        <w:jc w:val="both"/>
        <w:rPr>
          <w:rFonts w:ascii="Times New Roman" w:hAnsi="Times New Roman" w:cs="Times New Roman"/>
          <w:sz w:val="24"/>
          <w:szCs w:val="24"/>
        </w:rPr>
      </w:pPr>
    </w:p>
    <w:p w14:paraId="707CEFDD" w14:textId="77777777" w:rsidR="007B0001" w:rsidRPr="00AE0C77" w:rsidRDefault="007B0001"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(2) Informacijski sustav iz stavka 1. ovoga članka vodi </w:t>
      </w:r>
      <w:r w:rsidR="008953CE" w:rsidRPr="00AE0C77">
        <w:rPr>
          <w:rFonts w:ascii="Times New Roman" w:hAnsi="Times New Roman" w:cs="Times New Roman"/>
          <w:sz w:val="24"/>
          <w:szCs w:val="24"/>
        </w:rPr>
        <w:t>Ministarstvo.</w:t>
      </w:r>
    </w:p>
    <w:p w14:paraId="040ADC49" w14:textId="77777777" w:rsidR="003422CC" w:rsidRPr="00AE0C77" w:rsidRDefault="003422CC" w:rsidP="003422CC">
      <w:pPr>
        <w:spacing w:after="0" w:line="240" w:lineRule="auto"/>
        <w:jc w:val="both"/>
        <w:rPr>
          <w:rFonts w:ascii="Times New Roman" w:hAnsi="Times New Roman" w:cs="Times New Roman"/>
          <w:sz w:val="24"/>
          <w:szCs w:val="24"/>
        </w:rPr>
      </w:pPr>
    </w:p>
    <w:p w14:paraId="2FB19EAF" w14:textId="77777777" w:rsidR="00764B95" w:rsidRPr="00AE0C77" w:rsidRDefault="00764B95"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w:t>
      </w:r>
      <w:r w:rsidR="00F52C2C" w:rsidRPr="00AE0C77">
        <w:rPr>
          <w:rFonts w:ascii="Times New Roman" w:hAnsi="Times New Roman" w:cs="Times New Roman"/>
          <w:sz w:val="24"/>
          <w:szCs w:val="24"/>
        </w:rPr>
        <w:t>3</w:t>
      </w:r>
      <w:r w:rsidRPr="00AE0C77">
        <w:rPr>
          <w:rFonts w:ascii="Times New Roman" w:hAnsi="Times New Roman" w:cs="Times New Roman"/>
          <w:sz w:val="24"/>
          <w:szCs w:val="24"/>
        </w:rPr>
        <w:t>) Informacijski sustav zaštite zraka sadrži:</w:t>
      </w:r>
    </w:p>
    <w:p w14:paraId="4C2161F6" w14:textId="77777777" w:rsidR="003422CC" w:rsidRPr="00AE0C77" w:rsidRDefault="003422CC" w:rsidP="003422CC">
      <w:pPr>
        <w:spacing w:after="0" w:line="240" w:lineRule="auto"/>
        <w:jc w:val="both"/>
        <w:rPr>
          <w:rFonts w:ascii="Times New Roman" w:hAnsi="Times New Roman" w:cs="Times New Roman"/>
          <w:sz w:val="24"/>
          <w:szCs w:val="24"/>
        </w:rPr>
      </w:pPr>
    </w:p>
    <w:p w14:paraId="37B7F1A9" w14:textId="77777777" w:rsidR="00764B95" w:rsidRPr="00AE0C77" w:rsidRDefault="00764B95"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podatke o k</w:t>
      </w:r>
      <w:r w:rsidR="007B5F3B" w:rsidRPr="00AE0C77">
        <w:rPr>
          <w:rFonts w:ascii="Times New Roman" w:hAnsi="Times New Roman" w:cs="Times New Roman"/>
          <w:sz w:val="24"/>
          <w:szCs w:val="24"/>
        </w:rPr>
        <w:t>valiteti zraka iz državne mreže</w:t>
      </w:r>
    </w:p>
    <w:p w14:paraId="26BEAB53" w14:textId="77777777" w:rsidR="00764B95" w:rsidRPr="00AE0C77" w:rsidRDefault="00764B95"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podatke o kvaliteti zraka iz mjernih postaja jedinica lokalne i područne (regionalne) samouprave i mjerenja posebne nam</w:t>
      </w:r>
      <w:r w:rsidR="007B5F3B" w:rsidRPr="00AE0C77">
        <w:rPr>
          <w:rFonts w:ascii="Times New Roman" w:hAnsi="Times New Roman" w:cs="Times New Roman"/>
          <w:sz w:val="24"/>
          <w:szCs w:val="24"/>
        </w:rPr>
        <w:t>jene koje osigurava onečišćivač</w:t>
      </w:r>
    </w:p>
    <w:p w14:paraId="7BBF5B34" w14:textId="77777777" w:rsidR="00764B95" w:rsidRPr="00AE0C77" w:rsidRDefault="00764B95"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podatke o emis</w:t>
      </w:r>
      <w:r w:rsidR="007B5F3B" w:rsidRPr="00AE0C77">
        <w:rPr>
          <w:rFonts w:ascii="Times New Roman" w:hAnsi="Times New Roman" w:cs="Times New Roman"/>
          <w:sz w:val="24"/>
          <w:szCs w:val="24"/>
        </w:rPr>
        <w:t>ijama izvora onečišćivanja zraka</w:t>
      </w:r>
    </w:p>
    <w:p w14:paraId="771AC1BD" w14:textId="77777777" w:rsidR="00764B95" w:rsidRPr="00AE0C77" w:rsidRDefault="00764B95"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podatke o kvaliteti pr</w:t>
      </w:r>
      <w:r w:rsidR="007B5F3B" w:rsidRPr="00AE0C77">
        <w:rPr>
          <w:rFonts w:ascii="Times New Roman" w:hAnsi="Times New Roman" w:cs="Times New Roman"/>
          <w:sz w:val="24"/>
          <w:szCs w:val="24"/>
        </w:rPr>
        <w:t>oizvoda i opreme na terminalima</w:t>
      </w:r>
    </w:p>
    <w:p w14:paraId="58876692" w14:textId="77777777" w:rsidR="00764B95" w:rsidRPr="00AE0C77" w:rsidRDefault="007B5F3B"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podatke o kvaliteti proizvoda</w:t>
      </w:r>
    </w:p>
    <w:p w14:paraId="5D76D311" w14:textId="77777777" w:rsidR="00764B95" w:rsidRPr="00AE0C77" w:rsidRDefault="00764B95"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planove i programe za zaštit</w:t>
      </w:r>
      <w:r w:rsidR="007B5F3B" w:rsidRPr="00AE0C77">
        <w:rPr>
          <w:rFonts w:ascii="Times New Roman" w:hAnsi="Times New Roman" w:cs="Times New Roman"/>
          <w:sz w:val="24"/>
          <w:szCs w:val="24"/>
        </w:rPr>
        <w:t>u i poboljšanje kvalitete zraka</w:t>
      </w:r>
    </w:p>
    <w:p w14:paraId="328C1FD3" w14:textId="77777777" w:rsidR="00764B95" w:rsidRPr="00AE0C77" w:rsidRDefault="00764B95"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podatke o prekoračenju pragova upozorenja, praga obavješćivanja i mjere zaštite lju</w:t>
      </w:r>
      <w:r w:rsidR="007B5F3B" w:rsidRPr="00AE0C77">
        <w:rPr>
          <w:rFonts w:ascii="Times New Roman" w:hAnsi="Times New Roman" w:cs="Times New Roman"/>
          <w:sz w:val="24"/>
          <w:szCs w:val="24"/>
        </w:rPr>
        <w:t>di i okoliša u takvim prilikama</w:t>
      </w:r>
    </w:p>
    <w:p w14:paraId="44ADA3AA" w14:textId="77777777" w:rsidR="00764B95" w:rsidRPr="00AE0C77" w:rsidRDefault="00764B95"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podatke o pravnim osobama koje obavljaju djelatnost praćenja kvalitete zraka, praćenja emisija onečišćujućih tvari u zrak iz nepokretnih izvora, provjere ispravnosti mjernog sustava za kontinuirano mjerenje emisija onečišćujućih tvari u zrak iz nepokretnih izvora i osiguranja kvalitete mjer</w:t>
      </w:r>
      <w:r w:rsidR="007B5F3B" w:rsidRPr="00AE0C77">
        <w:rPr>
          <w:rFonts w:ascii="Times New Roman" w:hAnsi="Times New Roman" w:cs="Times New Roman"/>
          <w:sz w:val="24"/>
          <w:szCs w:val="24"/>
        </w:rPr>
        <w:t>enja i podataka kvalitete zraka</w:t>
      </w:r>
    </w:p>
    <w:p w14:paraId="546C8B92" w14:textId="77777777" w:rsidR="00764B95" w:rsidRPr="00AE0C77" w:rsidRDefault="00764B95"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podatke iz registra oneč</w:t>
      </w:r>
      <w:r w:rsidR="007B5F3B" w:rsidRPr="00AE0C77">
        <w:rPr>
          <w:rFonts w:ascii="Times New Roman" w:hAnsi="Times New Roman" w:cs="Times New Roman"/>
          <w:sz w:val="24"/>
          <w:szCs w:val="24"/>
        </w:rPr>
        <w:t>išćivanja okoliša i</w:t>
      </w:r>
    </w:p>
    <w:p w14:paraId="63333F92" w14:textId="77777777" w:rsidR="00764B95" w:rsidRPr="00AE0C77" w:rsidRDefault="00764B95"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druge</w:t>
      </w:r>
      <w:r w:rsidR="009631FC" w:rsidRPr="00AE0C77">
        <w:rPr>
          <w:rFonts w:ascii="Times New Roman" w:hAnsi="Times New Roman" w:cs="Times New Roman"/>
          <w:sz w:val="24"/>
          <w:szCs w:val="24"/>
        </w:rPr>
        <w:t xml:space="preserve"> podatke važne za zaštitu zraka</w:t>
      </w:r>
      <w:r w:rsidRPr="00AE0C77">
        <w:rPr>
          <w:rFonts w:ascii="Times New Roman" w:hAnsi="Times New Roman" w:cs="Times New Roman"/>
          <w:sz w:val="24"/>
          <w:szCs w:val="24"/>
        </w:rPr>
        <w:t>.</w:t>
      </w:r>
    </w:p>
    <w:p w14:paraId="401AB495" w14:textId="77777777" w:rsidR="003422CC" w:rsidRPr="00AE0C77" w:rsidRDefault="003422CC" w:rsidP="003422CC">
      <w:pPr>
        <w:spacing w:after="0" w:line="240" w:lineRule="auto"/>
        <w:jc w:val="both"/>
        <w:rPr>
          <w:rFonts w:ascii="Times New Roman" w:hAnsi="Times New Roman" w:cs="Times New Roman"/>
          <w:sz w:val="24"/>
          <w:szCs w:val="24"/>
        </w:rPr>
      </w:pPr>
    </w:p>
    <w:p w14:paraId="5B8E8B39" w14:textId="77777777" w:rsidR="00764B95" w:rsidRPr="00AE0C77" w:rsidRDefault="00764B95"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w:t>
      </w:r>
      <w:r w:rsidR="00F52C2C" w:rsidRPr="00AE0C77">
        <w:rPr>
          <w:rFonts w:ascii="Times New Roman" w:hAnsi="Times New Roman" w:cs="Times New Roman"/>
          <w:sz w:val="24"/>
          <w:szCs w:val="24"/>
        </w:rPr>
        <w:t>4</w:t>
      </w:r>
      <w:r w:rsidRPr="00AE0C77">
        <w:rPr>
          <w:rFonts w:ascii="Times New Roman" w:hAnsi="Times New Roman" w:cs="Times New Roman"/>
          <w:sz w:val="24"/>
          <w:szCs w:val="24"/>
        </w:rPr>
        <w:t xml:space="preserve">) </w:t>
      </w:r>
      <w:r w:rsidR="003158F2" w:rsidRPr="00AE0C77">
        <w:rPr>
          <w:rFonts w:ascii="Times New Roman" w:hAnsi="Times New Roman" w:cs="Times New Roman"/>
          <w:sz w:val="24"/>
          <w:szCs w:val="24"/>
        </w:rPr>
        <w:t>T</w:t>
      </w:r>
      <w:r w:rsidRPr="00AE0C77">
        <w:rPr>
          <w:rFonts w:ascii="Times New Roman" w:hAnsi="Times New Roman" w:cs="Times New Roman"/>
          <w:sz w:val="24"/>
          <w:szCs w:val="24"/>
        </w:rPr>
        <w:t>ijela državne uprave i tijela jedinica lokalne i područne (regionalne) samouprave, pravne osobe koje imaju javne ovlasti, dužne su pravodobno i bez naknade dostaviti podatke iz svoje nadležnosti koji su potrebni za vođenje informacijskog sustava zaštite zraka i za izradu Plana, Programa i Izvješća.</w:t>
      </w:r>
    </w:p>
    <w:p w14:paraId="067FF469" w14:textId="77777777" w:rsidR="003422CC" w:rsidRPr="00AE0C77" w:rsidRDefault="003422CC" w:rsidP="003422CC">
      <w:pPr>
        <w:spacing w:after="0" w:line="240" w:lineRule="auto"/>
        <w:jc w:val="both"/>
        <w:rPr>
          <w:rFonts w:ascii="Times New Roman" w:hAnsi="Times New Roman" w:cs="Times New Roman"/>
          <w:sz w:val="24"/>
          <w:szCs w:val="24"/>
        </w:rPr>
      </w:pPr>
    </w:p>
    <w:p w14:paraId="75D0066E" w14:textId="77777777" w:rsidR="00764B95" w:rsidRPr="00AE0C77" w:rsidRDefault="00764B95"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w:t>
      </w:r>
      <w:r w:rsidR="00F52C2C" w:rsidRPr="00AE0C77">
        <w:rPr>
          <w:rFonts w:ascii="Times New Roman" w:hAnsi="Times New Roman" w:cs="Times New Roman"/>
          <w:sz w:val="24"/>
          <w:szCs w:val="24"/>
        </w:rPr>
        <w:t>5</w:t>
      </w:r>
      <w:r w:rsidRPr="00AE0C77">
        <w:rPr>
          <w:rFonts w:ascii="Times New Roman" w:hAnsi="Times New Roman" w:cs="Times New Roman"/>
          <w:sz w:val="24"/>
          <w:szCs w:val="24"/>
        </w:rPr>
        <w:t>) Informacijski sustav zaštite zraka usklađuje se i povezuje s informacijskim sustavima koja vode druga tijela državne uprave, tijela jedinica lokalne i područne (regionalne) samouprave i pravne osobe s javnim ovlastima.</w:t>
      </w:r>
    </w:p>
    <w:p w14:paraId="4893A332" w14:textId="77777777" w:rsidR="003422CC" w:rsidRPr="00AE0C77" w:rsidRDefault="003422CC" w:rsidP="003422CC">
      <w:pPr>
        <w:spacing w:after="0" w:line="240" w:lineRule="auto"/>
        <w:jc w:val="both"/>
        <w:rPr>
          <w:rFonts w:ascii="Times New Roman" w:hAnsi="Times New Roman" w:cs="Times New Roman"/>
          <w:sz w:val="24"/>
          <w:szCs w:val="24"/>
        </w:rPr>
      </w:pPr>
    </w:p>
    <w:p w14:paraId="62E88B1B" w14:textId="77777777" w:rsidR="00DC6FBF" w:rsidRPr="00AE0C77" w:rsidRDefault="00764B95"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w:t>
      </w:r>
      <w:r w:rsidR="00F52C2C" w:rsidRPr="00AE0C77">
        <w:rPr>
          <w:rFonts w:ascii="Times New Roman" w:hAnsi="Times New Roman" w:cs="Times New Roman"/>
          <w:sz w:val="24"/>
          <w:szCs w:val="24"/>
        </w:rPr>
        <w:t>6</w:t>
      </w:r>
      <w:r w:rsidRPr="00AE0C77">
        <w:rPr>
          <w:rFonts w:ascii="Times New Roman" w:hAnsi="Times New Roman" w:cs="Times New Roman"/>
          <w:sz w:val="24"/>
          <w:szCs w:val="24"/>
        </w:rPr>
        <w:t xml:space="preserve">) Tijela državne uprave, tijela jedinica lokalne i područne (regionalne) samouprave i pravne osobe s javnim ovlastima koji posjeduju podatke od značaja za upravljanje kvalitetom zraka i vođenjem Informacijskog sustava zaštite zraka obvezni su ih ustupiti ili učiniti dostupnima u elektroničkom obliku </w:t>
      </w:r>
      <w:r w:rsidR="009631FC" w:rsidRPr="00AE0C77">
        <w:rPr>
          <w:rFonts w:ascii="Times New Roman" w:hAnsi="Times New Roman" w:cs="Times New Roman"/>
          <w:sz w:val="24"/>
          <w:szCs w:val="24"/>
        </w:rPr>
        <w:t xml:space="preserve">Ministarstvu na njegov </w:t>
      </w:r>
      <w:r w:rsidRPr="00AE0C77">
        <w:rPr>
          <w:rFonts w:ascii="Times New Roman" w:hAnsi="Times New Roman" w:cs="Times New Roman"/>
          <w:sz w:val="24"/>
          <w:szCs w:val="24"/>
        </w:rPr>
        <w:t>zahtjev.</w:t>
      </w:r>
    </w:p>
    <w:p w14:paraId="05EDAFC8" w14:textId="292A023D" w:rsidR="00971756" w:rsidRDefault="00971756" w:rsidP="003422CC">
      <w:pPr>
        <w:spacing w:after="0" w:line="240" w:lineRule="auto"/>
        <w:jc w:val="center"/>
        <w:rPr>
          <w:rFonts w:ascii="Times New Roman" w:hAnsi="Times New Roman" w:cs="Times New Roman"/>
          <w:b/>
          <w:sz w:val="24"/>
          <w:szCs w:val="24"/>
        </w:rPr>
      </w:pPr>
    </w:p>
    <w:p w14:paraId="421DA79B" w14:textId="5E542C9A" w:rsidR="005218CB" w:rsidRDefault="005218CB" w:rsidP="00D54561">
      <w:pPr>
        <w:spacing w:after="0" w:line="240" w:lineRule="auto"/>
        <w:rPr>
          <w:rFonts w:ascii="Times New Roman" w:hAnsi="Times New Roman" w:cs="Times New Roman"/>
          <w:b/>
          <w:sz w:val="24"/>
          <w:szCs w:val="24"/>
        </w:rPr>
      </w:pPr>
    </w:p>
    <w:p w14:paraId="32C38414" w14:textId="2BCA2B59" w:rsidR="009631FC" w:rsidRPr="00AE0C77" w:rsidRDefault="005B3566" w:rsidP="003422CC">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VIII</w:t>
      </w:r>
      <w:r w:rsidR="009631FC" w:rsidRPr="00AE0C77">
        <w:rPr>
          <w:rFonts w:ascii="Times New Roman" w:hAnsi="Times New Roman" w:cs="Times New Roman"/>
          <w:b/>
          <w:sz w:val="24"/>
          <w:szCs w:val="24"/>
        </w:rPr>
        <w:t>. FINANCIRANJE ZAŠTITE ZRAKA</w:t>
      </w:r>
    </w:p>
    <w:p w14:paraId="11AEB655" w14:textId="77777777" w:rsidR="003422CC" w:rsidRPr="00AE0C77" w:rsidRDefault="003422CC" w:rsidP="003422CC">
      <w:pPr>
        <w:spacing w:after="0" w:line="240" w:lineRule="auto"/>
        <w:jc w:val="center"/>
        <w:rPr>
          <w:rFonts w:ascii="Times New Roman" w:hAnsi="Times New Roman" w:cs="Times New Roman"/>
          <w:b/>
          <w:sz w:val="24"/>
          <w:szCs w:val="24"/>
        </w:rPr>
      </w:pPr>
    </w:p>
    <w:p w14:paraId="7695894B" w14:textId="7046DC7D" w:rsidR="009631FC" w:rsidRPr="00AE0C77" w:rsidRDefault="009631FC" w:rsidP="003422CC">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8953CE" w:rsidRPr="00AE0C77">
        <w:rPr>
          <w:rFonts w:ascii="Times New Roman" w:hAnsi="Times New Roman" w:cs="Times New Roman"/>
          <w:b/>
          <w:sz w:val="24"/>
          <w:szCs w:val="24"/>
        </w:rPr>
        <w:t>7</w:t>
      </w:r>
      <w:r w:rsidR="00B66CA6" w:rsidRPr="00AE0C77">
        <w:rPr>
          <w:rFonts w:ascii="Times New Roman" w:hAnsi="Times New Roman" w:cs="Times New Roman"/>
          <w:b/>
          <w:sz w:val="24"/>
          <w:szCs w:val="24"/>
        </w:rPr>
        <w:t>6</w:t>
      </w:r>
      <w:r w:rsidRPr="00AE0C77">
        <w:rPr>
          <w:rFonts w:ascii="Times New Roman" w:hAnsi="Times New Roman" w:cs="Times New Roman"/>
          <w:b/>
          <w:sz w:val="24"/>
          <w:szCs w:val="24"/>
        </w:rPr>
        <w:t>.</w:t>
      </w:r>
    </w:p>
    <w:p w14:paraId="61C10375" w14:textId="77777777" w:rsidR="003422CC" w:rsidRPr="00AE0C77" w:rsidRDefault="003422CC" w:rsidP="003422CC">
      <w:pPr>
        <w:spacing w:after="0" w:line="240" w:lineRule="auto"/>
        <w:jc w:val="both"/>
        <w:rPr>
          <w:rFonts w:ascii="Times New Roman" w:hAnsi="Times New Roman" w:cs="Times New Roman"/>
          <w:sz w:val="24"/>
          <w:szCs w:val="24"/>
        </w:rPr>
      </w:pPr>
    </w:p>
    <w:p w14:paraId="44AE95D1" w14:textId="0951B660" w:rsidR="009631FC" w:rsidRPr="00AE0C77" w:rsidRDefault="009631FC"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lastRenderedPageBreak/>
        <w:t xml:space="preserve">(1) Sredstva za financiranje zaštite zraka osiguravaju se u državnom proračunu Republike Hrvatske, proračunima </w:t>
      </w:r>
      <w:r w:rsidR="00DA7681" w:rsidRPr="00AE0C77">
        <w:rPr>
          <w:rFonts w:ascii="Times New Roman" w:hAnsi="Times New Roman" w:cs="Times New Roman"/>
          <w:sz w:val="24"/>
          <w:szCs w:val="24"/>
        </w:rPr>
        <w:t>jedinice lokalne i područne (regionalne) samouprave</w:t>
      </w:r>
      <w:r w:rsidRPr="00AE0C77">
        <w:rPr>
          <w:rFonts w:ascii="Times New Roman" w:hAnsi="Times New Roman" w:cs="Times New Roman"/>
          <w:sz w:val="24"/>
          <w:szCs w:val="24"/>
        </w:rPr>
        <w:t>, Fondu za zaštitu okoliša i energetsku učinkovitost te iz drugih izvora, prema odredbama ovoga Zakona.</w:t>
      </w:r>
    </w:p>
    <w:p w14:paraId="78B6457E" w14:textId="77777777" w:rsidR="003422CC" w:rsidRPr="00AE0C77" w:rsidRDefault="003422CC" w:rsidP="003422CC">
      <w:pPr>
        <w:spacing w:after="0" w:line="240" w:lineRule="auto"/>
        <w:jc w:val="both"/>
        <w:rPr>
          <w:rFonts w:ascii="Times New Roman" w:hAnsi="Times New Roman" w:cs="Times New Roman"/>
          <w:sz w:val="24"/>
          <w:szCs w:val="24"/>
        </w:rPr>
      </w:pPr>
    </w:p>
    <w:p w14:paraId="0394F96C" w14:textId="77777777" w:rsidR="009631FC" w:rsidRPr="00AE0C77" w:rsidRDefault="009631FC"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(2) Sredstva iz stavka 1. ovoga članka koriste se za financiranje:</w:t>
      </w:r>
    </w:p>
    <w:p w14:paraId="05316773" w14:textId="77777777" w:rsidR="003422CC" w:rsidRPr="00AE0C77" w:rsidRDefault="003422CC" w:rsidP="003422CC">
      <w:pPr>
        <w:spacing w:after="0" w:line="240" w:lineRule="auto"/>
        <w:jc w:val="both"/>
        <w:rPr>
          <w:rFonts w:ascii="Times New Roman" w:hAnsi="Times New Roman" w:cs="Times New Roman"/>
          <w:sz w:val="24"/>
          <w:szCs w:val="24"/>
        </w:rPr>
      </w:pPr>
    </w:p>
    <w:p w14:paraId="535A57A1" w14:textId="77777777" w:rsidR="009631FC" w:rsidRPr="00AE0C77" w:rsidRDefault="009631FC"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državne mreže</w:t>
      </w:r>
    </w:p>
    <w:p w14:paraId="4BE0A5D0" w14:textId="06FD5892" w:rsidR="009631FC" w:rsidRPr="00AE0C77" w:rsidRDefault="009631FC"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mjernih postaja i mjerenja posebne namjene jedinica lokalne i područne (regionalne) samouprave</w:t>
      </w:r>
    </w:p>
    <w:p w14:paraId="1DD16600" w14:textId="77777777" w:rsidR="00DB0A0C" w:rsidRPr="00AE0C77" w:rsidRDefault="00DB0A0C"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procjenu kvalitete zraka</w:t>
      </w:r>
    </w:p>
    <w:p w14:paraId="196C6B00" w14:textId="6630B663" w:rsidR="00DB0A0C" w:rsidRPr="00AE0C77" w:rsidRDefault="00DB0A0C"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 modeliranje za potrebe procjene iz članaka 24. do 28. ovoga Zakona i za potrebe izvješćivanja iz članka 59. ovoga Zakona </w:t>
      </w:r>
    </w:p>
    <w:p w14:paraId="403B870C" w14:textId="346CF1C2" w:rsidR="00DB0A0C" w:rsidRPr="005218CB" w:rsidRDefault="00DB0A0C" w:rsidP="003422CC">
      <w:pPr>
        <w:spacing w:after="0" w:line="240" w:lineRule="auto"/>
        <w:jc w:val="both"/>
        <w:rPr>
          <w:rFonts w:ascii="Times New Roman" w:hAnsi="Times New Roman" w:cs="Times New Roman"/>
          <w:sz w:val="24"/>
          <w:szCs w:val="24"/>
        </w:rPr>
      </w:pPr>
      <w:r w:rsidRPr="005218CB">
        <w:rPr>
          <w:rFonts w:ascii="Times New Roman" w:hAnsi="Times New Roman" w:cs="Times New Roman"/>
          <w:sz w:val="24"/>
          <w:szCs w:val="24"/>
        </w:rPr>
        <w:t xml:space="preserve">– </w:t>
      </w:r>
      <w:r w:rsidR="00AA720E" w:rsidRPr="005218CB">
        <w:rPr>
          <w:rFonts w:ascii="Times New Roman" w:hAnsi="Times New Roman" w:cs="Times New Roman"/>
          <w:sz w:val="24"/>
          <w:szCs w:val="24"/>
        </w:rPr>
        <w:t xml:space="preserve">modeliranje za potrebe stručnih analiza podataka o emisijama onečišćujućih tvari i određivanje doprinosa pojedinog izvora emisija razinama onečišćujućih tvari u zraku </w:t>
      </w:r>
      <w:r w:rsidRPr="005218CB">
        <w:rPr>
          <w:rFonts w:ascii="Times New Roman" w:hAnsi="Times New Roman" w:cs="Times New Roman"/>
          <w:sz w:val="24"/>
          <w:szCs w:val="24"/>
        </w:rPr>
        <w:t>za potrebe akcijskih planova iz članka 54. ovoga Zakona</w:t>
      </w:r>
    </w:p>
    <w:p w14:paraId="0445ECBD" w14:textId="77777777" w:rsidR="009631FC" w:rsidRPr="00AE0C77" w:rsidRDefault="009631FC"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obveza prema međunarodnim ugovorima</w:t>
      </w:r>
    </w:p>
    <w:p w14:paraId="0997CFC7" w14:textId="77777777" w:rsidR="009631FC" w:rsidRPr="00AE0C77" w:rsidRDefault="009631FC"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izrade programa mjerenja posebne namjene</w:t>
      </w:r>
    </w:p>
    <w:p w14:paraId="200AB2DA" w14:textId="77777777" w:rsidR="009631FC" w:rsidRPr="00AE0C77" w:rsidRDefault="009631FC"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mjera zaštite ljudi pri pojavi pragova upozorenja</w:t>
      </w:r>
    </w:p>
    <w:p w14:paraId="557C1974" w14:textId="77777777" w:rsidR="008953CE" w:rsidRPr="00AE0C77" w:rsidRDefault="008953CE"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mjera i programa za zaštitu zraka</w:t>
      </w:r>
    </w:p>
    <w:p w14:paraId="14E96331" w14:textId="77777777" w:rsidR="009631FC" w:rsidRPr="00AE0C77" w:rsidRDefault="009631FC"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izrade i provedbe akcijskih planova zaštite i poboljšanja kvalitete zraka i</w:t>
      </w:r>
      <w:r w:rsidR="00DD2430" w:rsidRPr="00AE0C77">
        <w:rPr>
          <w:rFonts w:ascii="Times New Roman" w:hAnsi="Times New Roman" w:cs="Times New Roman"/>
          <w:sz w:val="24"/>
          <w:szCs w:val="24"/>
        </w:rPr>
        <w:t xml:space="preserve"> kratkoročnih akcijskih planova</w:t>
      </w:r>
    </w:p>
    <w:p w14:paraId="588EFF6E" w14:textId="77777777" w:rsidR="009631FC" w:rsidRPr="00AE0C77" w:rsidRDefault="009631FC"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stručnih i znanstvenih istraživanja potrebnih za os</w:t>
      </w:r>
      <w:r w:rsidR="00DD2430" w:rsidRPr="00AE0C77">
        <w:rPr>
          <w:rFonts w:ascii="Times New Roman" w:hAnsi="Times New Roman" w:cs="Times New Roman"/>
          <w:sz w:val="24"/>
          <w:szCs w:val="24"/>
        </w:rPr>
        <w:t>tvarivanje ciljeva ovoga Zakona</w:t>
      </w:r>
    </w:p>
    <w:p w14:paraId="00E9F462" w14:textId="77777777" w:rsidR="009B08FA" w:rsidRPr="00AE0C77" w:rsidRDefault="009631FC"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 poticanja korištenja </w:t>
      </w:r>
      <w:r w:rsidR="009B08FA" w:rsidRPr="00AE0C77">
        <w:rPr>
          <w:rFonts w:ascii="Times New Roman" w:hAnsi="Times New Roman" w:cs="Times New Roman"/>
          <w:sz w:val="24"/>
          <w:szCs w:val="24"/>
        </w:rPr>
        <w:t>ekološki prihvatljivih vozila, čistijih tehnologija i obnovljivih izvora energije</w:t>
      </w:r>
      <w:r w:rsidR="00DD2430" w:rsidRPr="00AE0C77">
        <w:rPr>
          <w:rFonts w:ascii="Times New Roman" w:hAnsi="Times New Roman" w:cs="Times New Roman"/>
          <w:sz w:val="24"/>
          <w:szCs w:val="24"/>
        </w:rPr>
        <w:t xml:space="preserve"> i</w:t>
      </w:r>
    </w:p>
    <w:p w14:paraId="2A5109C7" w14:textId="77777777" w:rsidR="009631FC" w:rsidRPr="00AE0C77" w:rsidRDefault="009B08FA"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poticanja uvođenja mjera energetske učinkovitosti.</w:t>
      </w:r>
    </w:p>
    <w:p w14:paraId="01F0D749" w14:textId="77777777" w:rsidR="003422CC" w:rsidRPr="00AE0C77" w:rsidRDefault="003422CC" w:rsidP="003422CC">
      <w:pPr>
        <w:spacing w:after="0" w:line="240" w:lineRule="auto"/>
        <w:jc w:val="both"/>
        <w:rPr>
          <w:rFonts w:ascii="Times New Roman" w:hAnsi="Times New Roman" w:cs="Times New Roman"/>
          <w:sz w:val="24"/>
          <w:szCs w:val="24"/>
        </w:rPr>
      </w:pPr>
    </w:p>
    <w:p w14:paraId="0F7FCF25" w14:textId="77777777" w:rsidR="009631FC" w:rsidRDefault="009631FC"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(3) Drugi izvori iz stavka 1. ovoga članka jesu: sredstva onečišćivača, donacije, zajmovi, sredstva državne potpore, sredstva međunarodne pomoći, sredstva stranih ulaganja namijenjenih za zaštit</w:t>
      </w:r>
      <w:r w:rsidR="008953CE" w:rsidRPr="00AE0C77">
        <w:rPr>
          <w:rFonts w:ascii="Times New Roman" w:hAnsi="Times New Roman" w:cs="Times New Roman"/>
          <w:sz w:val="24"/>
          <w:szCs w:val="24"/>
        </w:rPr>
        <w:t>u i poboljšanje kvalitete zraka</w:t>
      </w:r>
      <w:r w:rsidRPr="00AE0C77">
        <w:rPr>
          <w:rFonts w:ascii="Times New Roman" w:hAnsi="Times New Roman" w:cs="Times New Roman"/>
          <w:sz w:val="24"/>
          <w:szCs w:val="24"/>
        </w:rPr>
        <w:t>.</w:t>
      </w:r>
    </w:p>
    <w:p w14:paraId="3EDFA85C" w14:textId="3CB8152E" w:rsidR="00F34155" w:rsidRDefault="00F34155" w:rsidP="003422CC">
      <w:pPr>
        <w:spacing w:after="0" w:line="240" w:lineRule="auto"/>
        <w:jc w:val="both"/>
        <w:rPr>
          <w:rFonts w:ascii="Times New Roman" w:hAnsi="Times New Roman" w:cs="Times New Roman"/>
          <w:sz w:val="24"/>
          <w:szCs w:val="24"/>
        </w:rPr>
      </w:pPr>
    </w:p>
    <w:p w14:paraId="0D597A5E" w14:textId="77777777" w:rsidR="00F34155" w:rsidRDefault="00F34155" w:rsidP="003422CC">
      <w:pPr>
        <w:spacing w:after="0" w:line="240" w:lineRule="auto"/>
        <w:jc w:val="both"/>
        <w:rPr>
          <w:rFonts w:ascii="Times New Roman" w:hAnsi="Times New Roman" w:cs="Times New Roman"/>
          <w:sz w:val="24"/>
          <w:szCs w:val="24"/>
        </w:rPr>
      </w:pPr>
    </w:p>
    <w:p w14:paraId="4FBAC276" w14:textId="77777777" w:rsidR="00F34155" w:rsidRDefault="00F34155" w:rsidP="003422CC">
      <w:pPr>
        <w:spacing w:after="0" w:line="240" w:lineRule="auto"/>
        <w:jc w:val="both"/>
        <w:rPr>
          <w:rFonts w:ascii="Times New Roman" w:hAnsi="Times New Roman" w:cs="Times New Roman"/>
          <w:sz w:val="24"/>
          <w:szCs w:val="24"/>
        </w:rPr>
      </w:pPr>
    </w:p>
    <w:p w14:paraId="1B88E113" w14:textId="77777777" w:rsidR="00F34155" w:rsidRDefault="00F34155" w:rsidP="003422CC">
      <w:pPr>
        <w:spacing w:after="0" w:line="240" w:lineRule="auto"/>
        <w:jc w:val="both"/>
        <w:rPr>
          <w:rFonts w:ascii="Times New Roman" w:hAnsi="Times New Roman" w:cs="Times New Roman"/>
          <w:sz w:val="24"/>
          <w:szCs w:val="24"/>
        </w:rPr>
      </w:pPr>
    </w:p>
    <w:p w14:paraId="75D41D6F" w14:textId="77777777" w:rsidR="00F34155" w:rsidRDefault="00F34155" w:rsidP="003422CC">
      <w:pPr>
        <w:spacing w:after="0" w:line="240" w:lineRule="auto"/>
        <w:jc w:val="both"/>
        <w:rPr>
          <w:rFonts w:ascii="Times New Roman" w:hAnsi="Times New Roman" w:cs="Times New Roman"/>
          <w:sz w:val="24"/>
          <w:szCs w:val="24"/>
        </w:rPr>
      </w:pPr>
    </w:p>
    <w:p w14:paraId="1066E39F" w14:textId="77777777" w:rsidR="00F34155" w:rsidRPr="00AE0C77" w:rsidRDefault="00F34155" w:rsidP="003422CC">
      <w:pPr>
        <w:spacing w:after="0" w:line="240" w:lineRule="auto"/>
        <w:jc w:val="both"/>
        <w:rPr>
          <w:rFonts w:ascii="Times New Roman" w:hAnsi="Times New Roman" w:cs="Times New Roman"/>
          <w:sz w:val="24"/>
          <w:szCs w:val="24"/>
        </w:rPr>
      </w:pPr>
    </w:p>
    <w:p w14:paraId="353A8271" w14:textId="7BEB5C3F" w:rsidR="003422CC" w:rsidRPr="005218CB" w:rsidRDefault="003422CC" w:rsidP="003422CC">
      <w:pPr>
        <w:spacing w:after="0" w:line="240" w:lineRule="auto"/>
        <w:jc w:val="center"/>
        <w:rPr>
          <w:rFonts w:ascii="Times New Roman" w:hAnsi="Times New Roman" w:cs="Times New Roman"/>
          <w:b/>
          <w:sz w:val="24"/>
          <w:szCs w:val="24"/>
        </w:rPr>
      </w:pPr>
    </w:p>
    <w:p w14:paraId="0F3ED35A" w14:textId="77777777" w:rsidR="000D0F53" w:rsidRPr="005218CB" w:rsidRDefault="000D0F53" w:rsidP="003422CC">
      <w:pPr>
        <w:spacing w:after="0" w:line="240" w:lineRule="auto"/>
        <w:jc w:val="center"/>
        <w:rPr>
          <w:rFonts w:ascii="Times New Roman" w:hAnsi="Times New Roman" w:cs="Times New Roman"/>
          <w:b/>
          <w:sz w:val="24"/>
          <w:szCs w:val="24"/>
        </w:rPr>
      </w:pPr>
    </w:p>
    <w:p w14:paraId="5B402A93" w14:textId="77777777" w:rsidR="002B2537" w:rsidRPr="00AE0C77" w:rsidRDefault="007F0DF6" w:rsidP="003422CC">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I</w:t>
      </w:r>
      <w:r w:rsidR="002B2537" w:rsidRPr="00AE0C77">
        <w:rPr>
          <w:rFonts w:ascii="Times New Roman" w:hAnsi="Times New Roman" w:cs="Times New Roman"/>
          <w:b/>
          <w:sz w:val="24"/>
          <w:szCs w:val="24"/>
        </w:rPr>
        <w:t>X. UPRAVNI NADZOR</w:t>
      </w:r>
    </w:p>
    <w:p w14:paraId="47AE1E55" w14:textId="77777777" w:rsidR="003422CC" w:rsidRPr="002A6EF7" w:rsidRDefault="003422CC" w:rsidP="003422CC">
      <w:pPr>
        <w:spacing w:after="0" w:line="240" w:lineRule="auto"/>
        <w:jc w:val="center"/>
        <w:rPr>
          <w:rFonts w:ascii="Times New Roman" w:hAnsi="Times New Roman" w:cs="Times New Roman"/>
          <w:b/>
        </w:rPr>
      </w:pPr>
    </w:p>
    <w:p w14:paraId="7DCE8BA0" w14:textId="37FEC402" w:rsidR="002B2537" w:rsidRPr="00AE0C77" w:rsidRDefault="002B2537" w:rsidP="003422CC">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B66CA6" w:rsidRPr="00AE0C77">
        <w:rPr>
          <w:rFonts w:ascii="Times New Roman" w:hAnsi="Times New Roman" w:cs="Times New Roman"/>
          <w:b/>
          <w:sz w:val="24"/>
          <w:szCs w:val="24"/>
        </w:rPr>
        <w:t>77</w:t>
      </w:r>
      <w:r w:rsidRPr="00AE0C77">
        <w:rPr>
          <w:rFonts w:ascii="Times New Roman" w:hAnsi="Times New Roman" w:cs="Times New Roman"/>
          <w:b/>
          <w:sz w:val="24"/>
          <w:szCs w:val="24"/>
        </w:rPr>
        <w:t>.</w:t>
      </w:r>
    </w:p>
    <w:p w14:paraId="77CF76C7" w14:textId="77777777" w:rsidR="003422CC" w:rsidRPr="00AE0C77" w:rsidRDefault="003422CC" w:rsidP="003422CC">
      <w:pPr>
        <w:spacing w:after="0" w:line="240" w:lineRule="auto"/>
        <w:jc w:val="both"/>
        <w:rPr>
          <w:rFonts w:ascii="Times New Roman" w:hAnsi="Times New Roman" w:cs="Times New Roman"/>
          <w:sz w:val="24"/>
          <w:szCs w:val="24"/>
        </w:rPr>
      </w:pPr>
    </w:p>
    <w:p w14:paraId="6D0CA1A8" w14:textId="1E28350E" w:rsidR="002B2537" w:rsidRPr="00AE0C77" w:rsidRDefault="002B2537"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Upravni nadzor nad primjenom ovoga Zakona i propisa donesenih na temelju njega te zakonitost rada i postupanja tijela državne uprave, tijela jedinica lokalne i područne (regionalne) samouprave</w:t>
      </w:r>
      <w:r w:rsidR="0099509C">
        <w:rPr>
          <w:rFonts w:ascii="Times New Roman" w:hAnsi="Times New Roman" w:cs="Times New Roman"/>
          <w:sz w:val="24"/>
          <w:szCs w:val="24"/>
        </w:rPr>
        <w:t xml:space="preserve"> i</w:t>
      </w:r>
      <w:r w:rsidRPr="00AE0C77">
        <w:rPr>
          <w:rFonts w:ascii="Times New Roman" w:hAnsi="Times New Roman" w:cs="Times New Roman"/>
          <w:sz w:val="24"/>
          <w:szCs w:val="24"/>
        </w:rPr>
        <w:t xml:space="preserve"> pravnih osoba koje imaju javne ovlasti nad povjerenim im upravnim i drugim stručnim poslovima u području zašt</w:t>
      </w:r>
      <w:r w:rsidR="004C1392" w:rsidRPr="00AE0C77">
        <w:rPr>
          <w:rFonts w:ascii="Times New Roman" w:hAnsi="Times New Roman" w:cs="Times New Roman"/>
          <w:sz w:val="24"/>
          <w:szCs w:val="24"/>
        </w:rPr>
        <w:t>ite zraka obavlja Ministarstvo.</w:t>
      </w:r>
    </w:p>
    <w:p w14:paraId="3266DD2F" w14:textId="286A34F9" w:rsidR="00595DAA" w:rsidRPr="005218CB" w:rsidRDefault="00595DAA" w:rsidP="003422CC">
      <w:pPr>
        <w:spacing w:after="0" w:line="240" w:lineRule="auto"/>
        <w:jc w:val="center"/>
        <w:rPr>
          <w:rFonts w:ascii="Times New Roman" w:hAnsi="Times New Roman" w:cs="Times New Roman"/>
          <w:b/>
          <w:sz w:val="24"/>
          <w:szCs w:val="24"/>
        </w:rPr>
      </w:pPr>
    </w:p>
    <w:p w14:paraId="0D7EF0A1" w14:textId="77777777" w:rsidR="009C3160" w:rsidRPr="005218CB" w:rsidRDefault="009C3160" w:rsidP="003422CC">
      <w:pPr>
        <w:spacing w:after="0" w:line="240" w:lineRule="auto"/>
        <w:jc w:val="center"/>
        <w:rPr>
          <w:rFonts w:ascii="Times New Roman" w:hAnsi="Times New Roman" w:cs="Times New Roman"/>
          <w:b/>
          <w:sz w:val="24"/>
          <w:szCs w:val="24"/>
        </w:rPr>
      </w:pPr>
    </w:p>
    <w:p w14:paraId="2F4027B2" w14:textId="77777777" w:rsidR="002B2537" w:rsidRPr="00AE0C77" w:rsidRDefault="007F0DF6" w:rsidP="003422CC">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X</w:t>
      </w:r>
      <w:r w:rsidR="002B2537" w:rsidRPr="00AE0C77">
        <w:rPr>
          <w:rFonts w:ascii="Times New Roman" w:hAnsi="Times New Roman" w:cs="Times New Roman"/>
          <w:b/>
          <w:sz w:val="24"/>
          <w:szCs w:val="24"/>
        </w:rPr>
        <w:t>. INSPEKCIJSKI NADZOR</w:t>
      </w:r>
    </w:p>
    <w:p w14:paraId="4B3FA66A" w14:textId="77777777" w:rsidR="003422CC" w:rsidRPr="00AE0C77" w:rsidRDefault="003422CC" w:rsidP="003422CC">
      <w:pPr>
        <w:spacing w:after="0" w:line="240" w:lineRule="auto"/>
        <w:jc w:val="center"/>
        <w:rPr>
          <w:rFonts w:ascii="Times New Roman" w:hAnsi="Times New Roman" w:cs="Times New Roman"/>
          <w:b/>
          <w:sz w:val="24"/>
          <w:szCs w:val="24"/>
        </w:rPr>
      </w:pPr>
    </w:p>
    <w:p w14:paraId="63E006AC" w14:textId="399F417A" w:rsidR="000346D2" w:rsidRPr="00AE0C77" w:rsidRDefault="000346D2" w:rsidP="003422CC">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9B08FA" w:rsidRPr="00AE0C77">
        <w:rPr>
          <w:rFonts w:ascii="Times New Roman" w:hAnsi="Times New Roman" w:cs="Times New Roman"/>
          <w:b/>
          <w:sz w:val="24"/>
          <w:szCs w:val="24"/>
        </w:rPr>
        <w:t>7</w:t>
      </w:r>
      <w:r w:rsidR="00B66CA6" w:rsidRPr="00AE0C77">
        <w:rPr>
          <w:rFonts w:ascii="Times New Roman" w:hAnsi="Times New Roman" w:cs="Times New Roman"/>
          <w:b/>
          <w:sz w:val="24"/>
          <w:szCs w:val="24"/>
        </w:rPr>
        <w:t>8</w:t>
      </w:r>
      <w:r w:rsidRPr="00AE0C77">
        <w:rPr>
          <w:rFonts w:ascii="Times New Roman" w:hAnsi="Times New Roman" w:cs="Times New Roman"/>
          <w:b/>
          <w:sz w:val="24"/>
          <w:szCs w:val="24"/>
        </w:rPr>
        <w:t>.</w:t>
      </w:r>
    </w:p>
    <w:p w14:paraId="246CF058" w14:textId="77777777" w:rsidR="003422CC" w:rsidRPr="00AE0C77" w:rsidRDefault="003422CC" w:rsidP="003422CC">
      <w:pPr>
        <w:spacing w:after="0" w:line="240" w:lineRule="auto"/>
        <w:jc w:val="both"/>
        <w:rPr>
          <w:rFonts w:ascii="Times New Roman" w:hAnsi="Times New Roman" w:cs="Times New Roman"/>
          <w:sz w:val="24"/>
          <w:szCs w:val="24"/>
        </w:rPr>
      </w:pPr>
    </w:p>
    <w:p w14:paraId="024D1D1D" w14:textId="792E22A5" w:rsidR="000346D2" w:rsidRPr="00AE0C77" w:rsidRDefault="000346D2"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lastRenderedPageBreak/>
        <w:t>(1) Inspekcijski</w:t>
      </w:r>
      <w:r w:rsidR="002A6EF7">
        <w:rPr>
          <w:rFonts w:ascii="Times New Roman" w:hAnsi="Times New Roman" w:cs="Times New Roman"/>
          <w:sz w:val="24"/>
          <w:szCs w:val="24"/>
        </w:rPr>
        <w:t xml:space="preserve"> </w:t>
      </w:r>
      <w:r w:rsidRPr="00AE0C77">
        <w:rPr>
          <w:rFonts w:ascii="Times New Roman" w:hAnsi="Times New Roman" w:cs="Times New Roman"/>
          <w:sz w:val="24"/>
          <w:szCs w:val="24"/>
        </w:rPr>
        <w:t>nadzor</w:t>
      </w:r>
      <w:r w:rsidR="002A6EF7">
        <w:rPr>
          <w:rFonts w:ascii="Times New Roman" w:hAnsi="Times New Roman" w:cs="Times New Roman"/>
          <w:sz w:val="24"/>
          <w:szCs w:val="24"/>
        </w:rPr>
        <w:t xml:space="preserve"> </w:t>
      </w:r>
      <w:r w:rsidRPr="00AE0C77">
        <w:rPr>
          <w:rFonts w:ascii="Times New Roman" w:hAnsi="Times New Roman" w:cs="Times New Roman"/>
          <w:sz w:val="24"/>
          <w:szCs w:val="24"/>
        </w:rPr>
        <w:t>nad primjenom ovoga Zakona, propisa donesenih na temelju ovoga</w:t>
      </w:r>
      <w:r w:rsidR="00102FCC">
        <w:rPr>
          <w:rFonts w:ascii="Times New Roman" w:hAnsi="Times New Roman" w:cs="Times New Roman"/>
          <w:sz w:val="24"/>
          <w:szCs w:val="24"/>
        </w:rPr>
        <w:t xml:space="preserve"> </w:t>
      </w:r>
      <w:r w:rsidRPr="00AE0C77">
        <w:rPr>
          <w:rFonts w:ascii="Times New Roman" w:hAnsi="Times New Roman" w:cs="Times New Roman"/>
          <w:sz w:val="24"/>
          <w:szCs w:val="24"/>
        </w:rPr>
        <w:t>Zakona i propisa iz članka 2. stavka 2. ovoga Zakona provod</w:t>
      </w:r>
      <w:r w:rsidR="009F57DA" w:rsidRPr="00AE0C77">
        <w:rPr>
          <w:rFonts w:ascii="Times New Roman" w:hAnsi="Times New Roman" w:cs="Times New Roman"/>
          <w:sz w:val="24"/>
          <w:szCs w:val="24"/>
        </w:rPr>
        <w:t>e</w:t>
      </w:r>
      <w:r w:rsidRPr="00AE0C77">
        <w:rPr>
          <w:rFonts w:ascii="Times New Roman" w:hAnsi="Times New Roman" w:cs="Times New Roman"/>
          <w:sz w:val="24"/>
          <w:szCs w:val="24"/>
        </w:rPr>
        <w:t xml:space="preserve"> inspek</w:t>
      </w:r>
      <w:r w:rsidR="009F57DA" w:rsidRPr="00AE0C77">
        <w:rPr>
          <w:rFonts w:ascii="Times New Roman" w:hAnsi="Times New Roman" w:cs="Times New Roman"/>
          <w:sz w:val="24"/>
          <w:szCs w:val="24"/>
        </w:rPr>
        <w:t>tori zaštite okoliša</w:t>
      </w:r>
      <w:r w:rsidR="002A6EF7">
        <w:rPr>
          <w:rFonts w:ascii="Times New Roman" w:hAnsi="Times New Roman" w:cs="Times New Roman"/>
          <w:sz w:val="24"/>
          <w:szCs w:val="24"/>
        </w:rPr>
        <w:t xml:space="preserve"> </w:t>
      </w:r>
      <w:r w:rsidR="009F57DA" w:rsidRPr="00AE0C77">
        <w:rPr>
          <w:rFonts w:ascii="Times New Roman" w:hAnsi="Times New Roman" w:cs="Times New Roman"/>
          <w:sz w:val="24"/>
          <w:szCs w:val="24"/>
        </w:rPr>
        <w:t xml:space="preserve">Državnog inspektorata </w:t>
      </w:r>
      <w:r w:rsidRPr="00AE0C77">
        <w:rPr>
          <w:rFonts w:ascii="Times New Roman" w:hAnsi="Times New Roman" w:cs="Times New Roman"/>
          <w:sz w:val="24"/>
          <w:szCs w:val="24"/>
        </w:rPr>
        <w:t>(u daljnjem tekstu: inspektor</w:t>
      </w:r>
      <w:r w:rsidR="00840E16">
        <w:rPr>
          <w:rFonts w:ascii="Times New Roman" w:hAnsi="Times New Roman" w:cs="Times New Roman"/>
          <w:sz w:val="24"/>
          <w:szCs w:val="24"/>
        </w:rPr>
        <w:t xml:space="preserve"> </w:t>
      </w:r>
      <w:r w:rsidR="00840E16" w:rsidRPr="00E72FA4">
        <w:rPr>
          <w:rFonts w:ascii="Times New Roman" w:hAnsi="Times New Roman" w:cs="Times New Roman"/>
          <w:sz w:val="24"/>
          <w:szCs w:val="24"/>
        </w:rPr>
        <w:t>zaštite okoliša</w:t>
      </w:r>
      <w:r w:rsidRPr="0099509C">
        <w:rPr>
          <w:rFonts w:ascii="Times New Roman" w:hAnsi="Times New Roman" w:cs="Times New Roman"/>
          <w:sz w:val="24"/>
          <w:szCs w:val="24"/>
        </w:rPr>
        <w:t>),</w:t>
      </w:r>
      <w:r w:rsidRPr="00AE0C77">
        <w:rPr>
          <w:rFonts w:ascii="Times New Roman" w:hAnsi="Times New Roman" w:cs="Times New Roman"/>
          <w:sz w:val="24"/>
          <w:szCs w:val="24"/>
        </w:rPr>
        <w:t xml:space="preserve"> ako ovim Zakonom nije propisano drukčije.</w:t>
      </w:r>
    </w:p>
    <w:p w14:paraId="63629D67" w14:textId="77777777" w:rsidR="003422CC" w:rsidRPr="00AE0C77" w:rsidRDefault="003422CC" w:rsidP="003422CC">
      <w:pPr>
        <w:spacing w:after="0" w:line="240" w:lineRule="auto"/>
        <w:jc w:val="both"/>
        <w:rPr>
          <w:rFonts w:ascii="Times New Roman" w:hAnsi="Times New Roman" w:cs="Times New Roman"/>
          <w:sz w:val="24"/>
          <w:szCs w:val="24"/>
        </w:rPr>
      </w:pPr>
    </w:p>
    <w:p w14:paraId="593D5747" w14:textId="77777777" w:rsidR="000346D2" w:rsidRPr="00AE0C77" w:rsidRDefault="000346D2"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(2) Na inspekcijski nadzor koji se provodi na temelju odredbi ovoga Zakona na odgovarajući se način primjenjuju odredbe zakona kojim se uređuje zaštita okoliša, ako ovim Zakonom nije propisano drukčije.</w:t>
      </w:r>
    </w:p>
    <w:p w14:paraId="214A2DFD" w14:textId="77777777" w:rsidR="003422CC" w:rsidRPr="009C3160" w:rsidRDefault="003422CC" w:rsidP="003422CC">
      <w:pPr>
        <w:spacing w:after="0" w:line="240" w:lineRule="auto"/>
        <w:jc w:val="both"/>
        <w:rPr>
          <w:rFonts w:ascii="Times New Roman" w:hAnsi="Times New Roman" w:cs="Times New Roman"/>
          <w:sz w:val="24"/>
          <w:szCs w:val="24"/>
        </w:rPr>
      </w:pPr>
    </w:p>
    <w:p w14:paraId="35D30BAB" w14:textId="5975F19C" w:rsidR="000346D2" w:rsidRPr="00AE0C77" w:rsidRDefault="000346D2" w:rsidP="003422CC">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9B08FA" w:rsidRPr="00AE0C77">
        <w:rPr>
          <w:rFonts w:ascii="Times New Roman" w:hAnsi="Times New Roman" w:cs="Times New Roman"/>
          <w:b/>
          <w:sz w:val="24"/>
          <w:szCs w:val="24"/>
        </w:rPr>
        <w:t>7</w:t>
      </w:r>
      <w:r w:rsidR="00B66CA6" w:rsidRPr="00AE0C77">
        <w:rPr>
          <w:rFonts w:ascii="Times New Roman" w:hAnsi="Times New Roman" w:cs="Times New Roman"/>
          <w:b/>
          <w:sz w:val="24"/>
          <w:szCs w:val="24"/>
        </w:rPr>
        <w:t>9</w:t>
      </w:r>
      <w:r w:rsidRPr="00AE0C77">
        <w:rPr>
          <w:rFonts w:ascii="Times New Roman" w:hAnsi="Times New Roman" w:cs="Times New Roman"/>
          <w:b/>
          <w:sz w:val="24"/>
          <w:szCs w:val="24"/>
        </w:rPr>
        <w:t>.</w:t>
      </w:r>
    </w:p>
    <w:p w14:paraId="7C7360E8" w14:textId="77777777" w:rsidR="003422CC" w:rsidRPr="00AE0C77" w:rsidRDefault="003422CC" w:rsidP="003422CC">
      <w:pPr>
        <w:spacing w:after="0" w:line="240" w:lineRule="auto"/>
        <w:jc w:val="both"/>
        <w:rPr>
          <w:rFonts w:ascii="Times New Roman" w:hAnsi="Times New Roman" w:cs="Times New Roman"/>
          <w:sz w:val="24"/>
          <w:szCs w:val="24"/>
        </w:rPr>
      </w:pPr>
    </w:p>
    <w:p w14:paraId="7159908D" w14:textId="77777777" w:rsidR="000346D2" w:rsidRPr="00AE0C77" w:rsidRDefault="000346D2"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(1) Inspekcijski nadzor nad provedbom ovoga Zakona i propisa donesenih na temelju njega kojima se propisuju granične vrijednosti sastavnica i/ili značajke kvalitete proizvoda, način utvrđivanja kvalitete proizvoda, dokazivanje sukladnosti te stavljanje proizvoda na tržište provod</w:t>
      </w:r>
      <w:r w:rsidR="009F57DA" w:rsidRPr="00AE0C77">
        <w:rPr>
          <w:rFonts w:ascii="Times New Roman" w:hAnsi="Times New Roman" w:cs="Times New Roman"/>
          <w:sz w:val="24"/>
          <w:szCs w:val="24"/>
        </w:rPr>
        <w:t>e tržišni inspektori Državnog inspektorata</w:t>
      </w:r>
      <w:r w:rsidR="00F61BD6" w:rsidRPr="00AE0C77">
        <w:rPr>
          <w:rFonts w:ascii="Times New Roman" w:hAnsi="Times New Roman" w:cs="Times New Roman"/>
          <w:sz w:val="24"/>
          <w:szCs w:val="24"/>
        </w:rPr>
        <w:t xml:space="preserve"> </w:t>
      </w:r>
      <w:r w:rsidRPr="00AE0C77">
        <w:rPr>
          <w:rFonts w:ascii="Times New Roman" w:hAnsi="Times New Roman" w:cs="Times New Roman"/>
          <w:sz w:val="24"/>
          <w:szCs w:val="24"/>
        </w:rPr>
        <w:t>(u daljnjem tekstu: tržišni inspektor).</w:t>
      </w:r>
    </w:p>
    <w:p w14:paraId="140B5D33" w14:textId="77777777" w:rsidR="003422CC" w:rsidRPr="00AE0C77" w:rsidRDefault="003422CC" w:rsidP="003422CC">
      <w:pPr>
        <w:spacing w:after="0" w:line="240" w:lineRule="auto"/>
        <w:jc w:val="both"/>
        <w:rPr>
          <w:rFonts w:ascii="Times New Roman" w:hAnsi="Times New Roman" w:cs="Times New Roman"/>
          <w:sz w:val="24"/>
          <w:szCs w:val="24"/>
        </w:rPr>
      </w:pPr>
    </w:p>
    <w:p w14:paraId="13031744" w14:textId="77777777" w:rsidR="00380B99" w:rsidRPr="00AE0C77" w:rsidRDefault="00380B99"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(2) Inspekcijski nadzor koji se odnosi na provedbu ovoga Zakona i propisa donesenih na temelju njega kojima se propisuju granične vrijednosti u vezi sa sastavom brodskih goriva i/ili drugih značajki kvalitete brodskih goriva, način utvrđivanja kvalitete brodskih goriva te način dokazivanja sukladnosti brodskih goriva koja se koriste na plovnim objektima provod</w:t>
      </w:r>
      <w:r w:rsidR="009F57DA" w:rsidRPr="00AE0C77">
        <w:rPr>
          <w:rFonts w:ascii="Times New Roman" w:hAnsi="Times New Roman" w:cs="Times New Roman"/>
          <w:sz w:val="24"/>
          <w:szCs w:val="24"/>
        </w:rPr>
        <w:t>e</w:t>
      </w:r>
      <w:r w:rsidRPr="00AE0C77">
        <w:rPr>
          <w:rFonts w:ascii="Times New Roman" w:hAnsi="Times New Roman" w:cs="Times New Roman"/>
          <w:sz w:val="24"/>
          <w:szCs w:val="24"/>
        </w:rPr>
        <w:t xml:space="preserve"> </w:t>
      </w:r>
      <w:r w:rsidR="004C1392" w:rsidRPr="00AE0C77">
        <w:rPr>
          <w:rFonts w:ascii="Times New Roman" w:eastAsia="Times New Roman" w:hAnsi="Times New Roman" w:cs="Times New Roman"/>
          <w:sz w:val="24"/>
          <w:szCs w:val="24"/>
          <w:lang w:eastAsia="hr-HR"/>
        </w:rPr>
        <w:t>inspektori</w:t>
      </w:r>
      <w:r w:rsidR="009F57DA" w:rsidRPr="00AE0C77">
        <w:rPr>
          <w:rFonts w:ascii="Times New Roman" w:eastAsia="Times New Roman" w:hAnsi="Times New Roman" w:cs="Times New Roman"/>
          <w:sz w:val="24"/>
          <w:szCs w:val="24"/>
          <w:lang w:eastAsia="hr-HR"/>
        </w:rPr>
        <w:t xml:space="preserve"> tijela državne uprave nadležnog za inspekcijske poslove u području sigurnosti plovidbe</w:t>
      </w:r>
      <w:r w:rsidR="009F57DA" w:rsidRPr="00AE0C77" w:rsidDel="009F57DA">
        <w:rPr>
          <w:rFonts w:ascii="Times New Roman" w:hAnsi="Times New Roman" w:cs="Times New Roman"/>
          <w:sz w:val="24"/>
          <w:szCs w:val="24"/>
        </w:rPr>
        <w:t xml:space="preserve"> </w:t>
      </w:r>
      <w:r w:rsidR="00165C24" w:rsidRPr="00AE0C77">
        <w:rPr>
          <w:rFonts w:ascii="Times New Roman" w:hAnsi="Times New Roman" w:cs="Times New Roman"/>
          <w:sz w:val="24"/>
          <w:szCs w:val="24"/>
        </w:rPr>
        <w:t>(u daljnjem tekstu: inspektor sigurnosti plovidbe)</w:t>
      </w:r>
      <w:r w:rsidRPr="00AE0C77">
        <w:rPr>
          <w:rFonts w:ascii="Times New Roman" w:hAnsi="Times New Roman" w:cs="Times New Roman"/>
          <w:sz w:val="24"/>
          <w:szCs w:val="24"/>
        </w:rPr>
        <w:t>.</w:t>
      </w:r>
    </w:p>
    <w:p w14:paraId="78A045D8" w14:textId="77777777" w:rsidR="003422CC" w:rsidRPr="00AE0C77" w:rsidRDefault="003422CC" w:rsidP="003422CC">
      <w:pPr>
        <w:spacing w:after="0" w:line="240" w:lineRule="auto"/>
        <w:jc w:val="center"/>
        <w:rPr>
          <w:rFonts w:ascii="Times New Roman" w:hAnsi="Times New Roman" w:cs="Times New Roman"/>
          <w:b/>
          <w:sz w:val="24"/>
          <w:szCs w:val="24"/>
        </w:rPr>
      </w:pPr>
    </w:p>
    <w:p w14:paraId="37A46DE0" w14:textId="3BD47376" w:rsidR="005C0252" w:rsidRPr="00AE0C77" w:rsidRDefault="005C0252" w:rsidP="003422CC">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B66CA6" w:rsidRPr="00AE0C77">
        <w:rPr>
          <w:rFonts w:ascii="Times New Roman" w:hAnsi="Times New Roman" w:cs="Times New Roman"/>
          <w:b/>
          <w:sz w:val="24"/>
          <w:szCs w:val="24"/>
        </w:rPr>
        <w:t>80</w:t>
      </w:r>
      <w:r w:rsidRPr="00AE0C77">
        <w:rPr>
          <w:rFonts w:ascii="Times New Roman" w:hAnsi="Times New Roman" w:cs="Times New Roman"/>
          <w:b/>
          <w:sz w:val="24"/>
          <w:szCs w:val="24"/>
        </w:rPr>
        <w:t>.</w:t>
      </w:r>
    </w:p>
    <w:p w14:paraId="3A17EE56" w14:textId="77777777" w:rsidR="003422CC" w:rsidRPr="00AE0C77" w:rsidRDefault="003422CC" w:rsidP="003422CC">
      <w:pPr>
        <w:spacing w:after="0" w:line="240" w:lineRule="auto"/>
        <w:jc w:val="both"/>
        <w:rPr>
          <w:rFonts w:ascii="Times New Roman" w:hAnsi="Times New Roman" w:cs="Times New Roman"/>
          <w:sz w:val="24"/>
          <w:szCs w:val="24"/>
        </w:rPr>
      </w:pPr>
    </w:p>
    <w:p w14:paraId="431F296A" w14:textId="26C6C5B9" w:rsidR="005C0252" w:rsidRPr="00E72FA4" w:rsidRDefault="005C0252"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(1) U provedbi inspekcijskog nadzora tržišni inspektor će rješenjem narediti otklanjanje nepravilnosti i odrediti primjereni rok u kojem nepravilnosti treba otkloniti ako utvrdi da proizvodi </w:t>
      </w:r>
      <w:r w:rsidR="00844836" w:rsidRPr="00AE0C77">
        <w:rPr>
          <w:rFonts w:ascii="Times New Roman" w:hAnsi="Times New Roman" w:cs="Times New Roman"/>
          <w:sz w:val="24"/>
          <w:szCs w:val="24"/>
        </w:rPr>
        <w:t xml:space="preserve">definirani Uredbom iz članka 48. stavka 1. ovoga Zakona </w:t>
      </w:r>
      <w:r w:rsidRPr="00AE0C77">
        <w:rPr>
          <w:rFonts w:ascii="Times New Roman" w:hAnsi="Times New Roman" w:cs="Times New Roman"/>
          <w:sz w:val="24"/>
          <w:szCs w:val="24"/>
        </w:rPr>
        <w:t xml:space="preserve">koji su stavljeni na tržište </w:t>
      </w:r>
      <w:r w:rsidR="00843D04" w:rsidRPr="00E72FA4">
        <w:rPr>
          <w:rFonts w:ascii="Times New Roman" w:hAnsi="Times New Roman" w:cs="Times New Roman"/>
          <w:sz w:val="24"/>
          <w:szCs w:val="24"/>
        </w:rPr>
        <w:t xml:space="preserve">i/ili stavljeni na raspolaganje na tržištu </w:t>
      </w:r>
      <w:r w:rsidRPr="00E72FA4">
        <w:rPr>
          <w:rFonts w:ascii="Times New Roman" w:hAnsi="Times New Roman" w:cs="Times New Roman"/>
          <w:sz w:val="24"/>
          <w:szCs w:val="24"/>
        </w:rPr>
        <w:t>nisu označeni ili su nepotpuno označeni, ako nije utvrđena kvaliteta proizvoda na propisani način ili dokazivanje sukladnosti proizvoda nije obavljeno ili nije obavljeno na propisani način.</w:t>
      </w:r>
    </w:p>
    <w:p w14:paraId="1D84AEFC" w14:textId="77777777" w:rsidR="003422CC" w:rsidRPr="00E72FA4" w:rsidRDefault="003422CC" w:rsidP="003422CC">
      <w:pPr>
        <w:spacing w:after="0" w:line="240" w:lineRule="auto"/>
        <w:jc w:val="both"/>
        <w:rPr>
          <w:rFonts w:ascii="Times New Roman" w:hAnsi="Times New Roman" w:cs="Times New Roman"/>
          <w:sz w:val="24"/>
          <w:szCs w:val="24"/>
        </w:rPr>
      </w:pPr>
    </w:p>
    <w:p w14:paraId="0639CD78" w14:textId="12C0AF4B" w:rsidR="003B119E" w:rsidRPr="00E72FA4" w:rsidRDefault="005C0252" w:rsidP="003422CC">
      <w:pPr>
        <w:spacing w:after="0" w:line="240" w:lineRule="auto"/>
        <w:jc w:val="both"/>
        <w:rPr>
          <w:rFonts w:ascii="Times New Roman" w:hAnsi="Times New Roman" w:cs="Times New Roman"/>
          <w:sz w:val="24"/>
          <w:szCs w:val="24"/>
        </w:rPr>
      </w:pPr>
      <w:r w:rsidRPr="00E72FA4">
        <w:rPr>
          <w:rFonts w:ascii="Times New Roman" w:hAnsi="Times New Roman" w:cs="Times New Roman"/>
          <w:sz w:val="24"/>
          <w:szCs w:val="24"/>
        </w:rPr>
        <w:t xml:space="preserve">(2) </w:t>
      </w:r>
      <w:r w:rsidR="00E351E1" w:rsidRPr="00E72FA4">
        <w:rPr>
          <w:rFonts w:ascii="Times New Roman" w:hAnsi="Times New Roman" w:cs="Times New Roman"/>
          <w:sz w:val="24"/>
          <w:szCs w:val="24"/>
        </w:rPr>
        <w:t xml:space="preserve">U slučaju sumnje, a radi koje je </w:t>
      </w:r>
      <w:r w:rsidR="003B119E" w:rsidRPr="00E72FA4">
        <w:rPr>
          <w:rFonts w:ascii="Times New Roman" w:hAnsi="Times New Roman" w:cs="Times New Roman"/>
          <w:sz w:val="24"/>
          <w:szCs w:val="24"/>
        </w:rPr>
        <w:t xml:space="preserve">u postupku inspekcijskog nadzora potrebno utvrditi odgovara li proizvod </w:t>
      </w:r>
      <w:r w:rsidR="00844836" w:rsidRPr="00E72FA4">
        <w:rPr>
          <w:rFonts w:ascii="Times New Roman" w:hAnsi="Times New Roman" w:cs="Times New Roman"/>
          <w:sz w:val="24"/>
          <w:szCs w:val="24"/>
        </w:rPr>
        <w:t xml:space="preserve">iz stavka 1. ovoga članka </w:t>
      </w:r>
      <w:r w:rsidR="003B119E" w:rsidRPr="00E72FA4">
        <w:rPr>
          <w:rFonts w:ascii="Times New Roman" w:hAnsi="Times New Roman" w:cs="Times New Roman"/>
          <w:sz w:val="24"/>
          <w:szCs w:val="24"/>
        </w:rPr>
        <w:t>propisanim zahtjevima označivanja i/ili kvalitete, tržišni inspektor može rješenjem privremeno zabraniti stavljanje proizvoda na tržište /ili na raspolaganje na tržištu u vremenu potrebnom za dodatne preglede i ispitivanje.</w:t>
      </w:r>
    </w:p>
    <w:p w14:paraId="728C38DA" w14:textId="77777777" w:rsidR="003422CC" w:rsidRPr="00E72FA4" w:rsidRDefault="003422CC" w:rsidP="003422CC">
      <w:pPr>
        <w:spacing w:after="0" w:line="240" w:lineRule="auto"/>
        <w:jc w:val="both"/>
        <w:rPr>
          <w:rFonts w:ascii="Times New Roman" w:hAnsi="Times New Roman" w:cs="Times New Roman"/>
          <w:sz w:val="24"/>
          <w:szCs w:val="24"/>
        </w:rPr>
      </w:pPr>
    </w:p>
    <w:p w14:paraId="086DEF3F" w14:textId="16C1CAE1" w:rsidR="005C0252" w:rsidRPr="00E72FA4" w:rsidRDefault="005C0252" w:rsidP="003422CC">
      <w:pPr>
        <w:spacing w:after="0" w:line="240" w:lineRule="auto"/>
        <w:jc w:val="both"/>
        <w:rPr>
          <w:rFonts w:ascii="Times New Roman" w:hAnsi="Times New Roman" w:cs="Times New Roman"/>
          <w:sz w:val="24"/>
          <w:szCs w:val="24"/>
        </w:rPr>
      </w:pPr>
      <w:r w:rsidRPr="00E72FA4">
        <w:rPr>
          <w:rFonts w:ascii="Times New Roman" w:hAnsi="Times New Roman" w:cs="Times New Roman"/>
          <w:sz w:val="24"/>
          <w:szCs w:val="24"/>
        </w:rPr>
        <w:t xml:space="preserve">(3) Tržišni inspektor će rješenjem zabraniti stavljanje na tržište proizvoda </w:t>
      </w:r>
      <w:r w:rsidR="00372899" w:rsidRPr="00E72FA4">
        <w:rPr>
          <w:rFonts w:ascii="Times New Roman" w:hAnsi="Times New Roman" w:cs="Times New Roman"/>
          <w:sz w:val="24"/>
          <w:szCs w:val="24"/>
        </w:rPr>
        <w:t xml:space="preserve">definiranih uredbom iz članka 48. ovoga Zakona </w:t>
      </w:r>
      <w:r w:rsidR="00D403B4" w:rsidRPr="00E72FA4">
        <w:rPr>
          <w:rFonts w:ascii="Times New Roman" w:hAnsi="Times New Roman" w:cs="Times New Roman"/>
          <w:sz w:val="24"/>
          <w:szCs w:val="24"/>
        </w:rPr>
        <w:t>ako</w:t>
      </w:r>
      <w:r w:rsidRPr="00E72FA4">
        <w:rPr>
          <w:rFonts w:ascii="Times New Roman" w:hAnsi="Times New Roman" w:cs="Times New Roman"/>
          <w:sz w:val="24"/>
          <w:szCs w:val="24"/>
        </w:rPr>
        <w:t xml:space="preserve"> </w:t>
      </w:r>
      <w:r w:rsidR="002A41B3" w:rsidRPr="00E72FA4">
        <w:rPr>
          <w:rFonts w:ascii="Times New Roman" w:hAnsi="Times New Roman" w:cs="Times New Roman"/>
          <w:sz w:val="24"/>
          <w:szCs w:val="24"/>
        </w:rPr>
        <w:t xml:space="preserve">utvrdi da </w:t>
      </w:r>
      <w:r w:rsidR="00380B99" w:rsidRPr="00E72FA4">
        <w:rPr>
          <w:rFonts w:ascii="Times New Roman" w:hAnsi="Times New Roman" w:cs="Times New Roman"/>
          <w:sz w:val="24"/>
          <w:szCs w:val="24"/>
        </w:rPr>
        <w:t>ne odgovara</w:t>
      </w:r>
      <w:r w:rsidR="002A41B3" w:rsidRPr="00E72FA4">
        <w:rPr>
          <w:rFonts w:ascii="Times New Roman" w:hAnsi="Times New Roman" w:cs="Times New Roman"/>
          <w:sz w:val="24"/>
          <w:szCs w:val="24"/>
        </w:rPr>
        <w:t>ju</w:t>
      </w:r>
      <w:r w:rsidR="00380B99" w:rsidRPr="00E72FA4">
        <w:rPr>
          <w:rFonts w:ascii="Times New Roman" w:hAnsi="Times New Roman" w:cs="Times New Roman"/>
          <w:sz w:val="24"/>
          <w:szCs w:val="24"/>
        </w:rPr>
        <w:t xml:space="preserve"> propisanoj kvaliteti i</w:t>
      </w:r>
      <w:r w:rsidR="00372899" w:rsidRPr="00E72FA4">
        <w:rPr>
          <w:rFonts w:ascii="Times New Roman" w:hAnsi="Times New Roman" w:cs="Times New Roman"/>
          <w:sz w:val="24"/>
          <w:szCs w:val="24"/>
        </w:rPr>
        <w:t>li ne zadovolj</w:t>
      </w:r>
      <w:r w:rsidR="00F62BF2">
        <w:rPr>
          <w:rFonts w:ascii="Times New Roman" w:hAnsi="Times New Roman" w:cs="Times New Roman"/>
          <w:sz w:val="24"/>
          <w:szCs w:val="24"/>
        </w:rPr>
        <w:t xml:space="preserve">ava granične vrijednosti ili u </w:t>
      </w:r>
      <w:r w:rsidR="00372899" w:rsidRPr="00E72FA4">
        <w:rPr>
          <w:rFonts w:ascii="Times New Roman" w:hAnsi="Times New Roman" w:cs="Times New Roman"/>
          <w:sz w:val="24"/>
          <w:szCs w:val="24"/>
        </w:rPr>
        <w:t xml:space="preserve">svom </w:t>
      </w:r>
      <w:r w:rsidRPr="00E72FA4">
        <w:rPr>
          <w:rFonts w:ascii="Times New Roman" w:hAnsi="Times New Roman" w:cs="Times New Roman"/>
          <w:sz w:val="24"/>
          <w:szCs w:val="24"/>
        </w:rPr>
        <w:t xml:space="preserve">sastavu sadrže tvari </w:t>
      </w:r>
      <w:r w:rsidR="00380B99" w:rsidRPr="00E72FA4">
        <w:rPr>
          <w:rFonts w:ascii="Times New Roman" w:hAnsi="Times New Roman" w:cs="Times New Roman"/>
          <w:sz w:val="24"/>
          <w:szCs w:val="24"/>
        </w:rPr>
        <w:t xml:space="preserve">koje </w:t>
      </w:r>
      <w:r w:rsidRPr="00E72FA4">
        <w:rPr>
          <w:rFonts w:ascii="Times New Roman" w:hAnsi="Times New Roman" w:cs="Times New Roman"/>
          <w:sz w:val="24"/>
          <w:szCs w:val="24"/>
        </w:rPr>
        <w:t>nisu dozvoljene</w:t>
      </w:r>
      <w:r w:rsidR="00372899" w:rsidRPr="00E72FA4">
        <w:rPr>
          <w:rFonts w:ascii="Times New Roman" w:hAnsi="Times New Roman" w:cs="Times New Roman"/>
          <w:sz w:val="24"/>
          <w:szCs w:val="24"/>
        </w:rPr>
        <w:t xml:space="preserve">. </w:t>
      </w:r>
    </w:p>
    <w:p w14:paraId="32443EAF" w14:textId="114A5AFC" w:rsidR="00E351E1" w:rsidRPr="00E72FA4" w:rsidRDefault="00E351E1" w:rsidP="003422CC">
      <w:pPr>
        <w:spacing w:after="0" w:line="240" w:lineRule="auto"/>
        <w:jc w:val="both"/>
        <w:rPr>
          <w:rFonts w:ascii="Times New Roman" w:hAnsi="Times New Roman" w:cs="Times New Roman"/>
          <w:sz w:val="24"/>
          <w:szCs w:val="24"/>
        </w:rPr>
      </w:pPr>
    </w:p>
    <w:p w14:paraId="7C7FF4A9" w14:textId="2A4827B7" w:rsidR="003422CC" w:rsidRPr="00E72FA4" w:rsidRDefault="00E351E1" w:rsidP="00372899">
      <w:pPr>
        <w:spacing w:after="0" w:line="240" w:lineRule="auto"/>
        <w:jc w:val="both"/>
        <w:rPr>
          <w:rFonts w:ascii="Times New Roman" w:hAnsi="Times New Roman" w:cs="Times New Roman"/>
          <w:b/>
          <w:sz w:val="24"/>
          <w:szCs w:val="24"/>
        </w:rPr>
      </w:pPr>
      <w:r w:rsidRPr="00E72FA4">
        <w:rPr>
          <w:rFonts w:ascii="Times New Roman" w:hAnsi="Times New Roman" w:cs="Times New Roman"/>
          <w:sz w:val="24"/>
          <w:szCs w:val="24"/>
        </w:rPr>
        <w:lastRenderedPageBreak/>
        <w:t xml:space="preserve">(4) </w:t>
      </w:r>
      <w:r w:rsidR="00372899" w:rsidRPr="00E72FA4">
        <w:rPr>
          <w:rFonts w:ascii="Times New Roman" w:hAnsi="Times New Roman" w:cs="Times New Roman"/>
          <w:sz w:val="24"/>
          <w:szCs w:val="24"/>
        </w:rPr>
        <w:t>Mjera iz stavka 3. ovoga članka odnosi se i na proizvod uzorkovan i ispitan za potrebe Programa praćenja kvalitete goriva iz članka 49. ovoga Zakona za koji je u najkraćem mogućem roku od utvrđivanja rezultata dostavljena obavijest s rezultatima ispitivanja i ocjenom rezultata ispitivanja da proizvod ne odgovara propisanoj kvaliteti.</w:t>
      </w:r>
    </w:p>
    <w:p w14:paraId="5E21CA88" w14:textId="77777777" w:rsidR="00372899" w:rsidRPr="009C3160" w:rsidRDefault="00372899" w:rsidP="003422CC">
      <w:pPr>
        <w:spacing w:after="0" w:line="240" w:lineRule="auto"/>
        <w:jc w:val="center"/>
        <w:rPr>
          <w:rFonts w:ascii="Times New Roman" w:hAnsi="Times New Roman" w:cs="Times New Roman"/>
          <w:b/>
          <w:sz w:val="24"/>
          <w:szCs w:val="24"/>
        </w:rPr>
      </w:pPr>
    </w:p>
    <w:p w14:paraId="53DA011D" w14:textId="364A5EC0" w:rsidR="005C0252" w:rsidRPr="009C3160" w:rsidRDefault="005C0252" w:rsidP="003422CC">
      <w:pPr>
        <w:spacing w:after="0" w:line="240" w:lineRule="auto"/>
        <w:jc w:val="center"/>
        <w:rPr>
          <w:rFonts w:ascii="Times New Roman" w:hAnsi="Times New Roman" w:cs="Times New Roman"/>
          <w:b/>
          <w:sz w:val="24"/>
          <w:szCs w:val="24"/>
        </w:rPr>
      </w:pPr>
      <w:r w:rsidRPr="009C3160">
        <w:rPr>
          <w:rFonts w:ascii="Times New Roman" w:hAnsi="Times New Roman" w:cs="Times New Roman"/>
          <w:b/>
          <w:sz w:val="24"/>
          <w:szCs w:val="24"/>
        </w:rPr>
        <w:t xml:space="preserve">Članak </w:t>
      </w:r>
      <w:r w:rsidR="00B66CA6" w:rsidRPr="009C3160">
        <w:rPr>
          <w:rFonts w:ascii="Times New Roman" w:hAnsi="Times New Roman" w:cs="Times New Roman"/>
          <w:b/>
          <w:sz w:val="24"/>
          <w:szCs w:val="24"/>
        </w:rPr>
        <w:t>81</w:t>
      </w:r>
      <w:r w:rsidRPr="009C3160">
        <w:rPr>
          <w:rFonts w:ascii="Times New Roman" w:hAnsi="Times New Roman" w:cs="Times New Roman"/>
          <w:b/>
          <w:sz w:val="24"/>
          <w:szCs w:val="24"/>
        </w:rPr>
        <w:t>.</w:t>
      </w:r>
    </w:p>
    <w:p w14:paraId="6D6989FA" w14:textId="77777777" w:rsidR="003422CC" w:rsidRPr="009C3160" w:rsidRDefault="003422CC" w:rsidP="003422CC">
      <w:pPr>
        <w:spacing w:after="0" w:line="240" w:lineRule="auto"/>
        <w:jc w:val="both"/>
        <w:rPr>
          <w:rFonts w:ascii="Times New Roman" w:hAnsi="Times New Roman" w:cs="Times New Roman"/>
          <w:sz w:val="24"/>
          <w:szCs w:val="24"/>
        </w:rPr>
      </w:pPr>
    </w:p>
    <w:p w14:paraId="04DF30DD" w14:textId="3A00A23D" w:rsidR="00DC0D22" w:rsidRPr="00AE0C77" w:rsidRDefault="00BB7375"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(1) U provedbi inspekcijskog nadzora inspektor sigurnosti plovidbe će</w:t>
      </w:r>
      <w:r w:rsidR="00F62BF2">
        <w:rPr>
          <w:rFonts w:ascii="Times New Roman" w:hAnsi="Times New Roman" w:cs="Times New Roman"/>
          <w:sz w:val="24"/>
          <w:szCs w:val="24"/>
        </w:rPr>
        <w:t xml:space="preserve"> rješenjem narediti otklanjanje</w:t>
      </w:r>
      <w:r w:rsidR="009C3160">
        <w:rPr>
          <w:rFonts w:ascii="Times New Roman" w:hAnsi="Times New Roman" w:cs="Times New Roman"/>
          <w:sz w:val="24"/>
          <w:szCs w:val="24"/>
        </w:rPr>
        <w:t xml:space="preserve"> </w:t>
      </w:r>
      <w:r w:rsidRPr="00AE0C77">
        <w:rPr>
          <w:rFonts w:ascii="Times New Roman" w:hAnsi="Times New Roman" w:cs="Times New Roman"/>
          <w:sz w:val="24"/>
          <w:szCs w:val="24"/>
        </w:rPr>
        <w:t>nepravilnosti i odrediti primjereni rok u kojem nepravilnosti treba otkloniti, akoutvrdi nepravilnosti propisane Uredbom iz članka 48. stavka 1. ovoga Zakona.</w:t>
      </w:r>
    </w:p>
    <w:p w14:paraId="01623746" w14:textId="77777777" w:rsidR="003422CC" w:rsidRPr="00AE0C77" w:rsidRDefault="003422CC" w:rsidP="003422CC">
      <w:pPr>
        <w:spacing w:after="0" w:line="240" w:lineRule="auto"/>
        <w:jc w:val="both"/>
        <w:rPr>
          <w:rFonts w:ascii="Times New Roman" w:hAnsi="Times New Roman" w:cs="Times New Roman"/>
          <w:sz w:val="24"/>
          <w:szCs w:val="24"/>
        </w:rPr>
      </w:pPr>
    </w:p>
    <w:p w14:paraId="2FEF399E" w14:textId="77777777" w:rsidR="00DC0D22" w:rsidRPr="00AE0C77" w:rsidRDefault="00DC0D22"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(2) </w:t>
      </w:r>
      <w:r w:rsidR="00BB7375" w:rsidRPr="00AE0C77">
        <w:rPr>
          <w:rFonts w:ascii="Times New Roman" w:hAnsi="Times New Roman" w:cs="Times New Roman"/>
          <w:sz w:val="24"/>
          <w:szCs w:val="24"/>
        </w:rPr>
        <w:t>U slučaju sumnje i/ili prijave da brodsko gorivo ne odgovara odredbama Uredbe iz članka 48. stavka 1. ovoga Zakona, inspektor sigurnosti plovidbe može rješenjem privremeno zabraniti korištenje brodskog goriva u vremenu potrebnom za dodatne preglede i analize</w:t>
      </w:r>
      <w:r w:rsidRPr="00AE0C77">
        <w:rPr>
          <w:rFonts w:ascii="Times New Roman" w:hAnsi="Times New Roman" w:cs="Times New Roman"/>
          <w:sz w:val="24"/>
          <w:szCs w:val="24"/>
        </w:rPr>
        <w:t>.</w:t>
      </w:r>
    </w:p>
    <w:p w14:paraId="07823D4B" w14:textId="77777777" w:rsidR="003422CC" w:rsidRPr="00AE0C77" w:rsidRDefault="003422CC" w:rsidP="003422CC">
      <w:pPr>
        <w:spacing w:after="0" w:line="240" w:lineRule="auto"/>
        <w:jc w:val="both"/>
        <w:rPr>
          <w:rFonts w:ascii="Times New Roman" w:hAnsi="Times New Roman" w:cs="Times New Roman"/>
          <w:sz w:val="24"/>
          <w:szCs w:val="24"/>
        </w:rPr>
      </w:pPr>
    </w:p>
    <w:p w14:paraId="2A760B86" w14:textId="680E8E9D" w:rsidR="005C0252" w:rsidRPr="00AE0C77" w:rsidRDefault="00DC0D22"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w:t>
      </w:r>
      <w:r w:rsidR="00E76547" w:rsidRPr="00AE0C77">
        <w:rPr>
          <w:rFonts w:ascii="Times New Roman" w:hAnsi="Times New Roman" w:cs="Times New Roman"/>
          <w:sz w:val="24"/>
          <w:szCs w:val="24"/>
        </w:rPr>
        <w:t>3</w:t>
      </w:r>
      <w:r w:rsidRPr="00AE0C77">
        <w:rPr>
          <w:rFonts w:ascii="Times New Roman" w:hAnsi="Times New Roman" w:cs="Times New Roman"/>
          <w:sz w:val="24"/>
          <w:szCs w:val="24"/>
        </w:rPr>
        <w:t xml:space="preserve">) </w:t>
      </w:r>
      <w:r w:rsidR="00BB7375" w:rsidRPr="00AE0C77">
        <w:rPr>
          <w:rFonts w:ascii="Times New Roman" w:hAnsi="Times New Roman" w:cs="Times New Roman"/>
          <w:sz w:val="24"/>
          <w:szCs w:val="24"/>
        </w:rPr>
        <w:t>lnspektor sigurnosti plovidbe će rješenjem zabraniti uporabu brodskog goriva na plovilu koje ne odgovara odredbama Uredbe iz članka 48. stavka 1. ovoga Zakona i koje u svom sastavu sadrži nedopuštene tvari i/ili onečišćujuće tvari iznad propisanih graničnih vrijednosti.</w:t>
      </w:r>
    </w:p>
    <w:p w14:paraId="0DA4E864" w14:textId="77777777" w:rsidR="003422CC" w:rsidRPr="00AE0C77" w:rsidRDefault="003422CC" w:rsidP="003422CC">
      <w:pPr>
        <w:spacing w:after="0" w:line="240" w:lineRule="auto"/>
        <w:jc w:val="center"/>
        <w:rPr>
          <w:rFonts w:ascii="Times New Roman" w:hAnsi="Times New Roman" w:cs="Times New Roman"/>
          <w:b/>
          <w:sz w:val="24"/>
          <w:szCs w:val="24"/>
        </w:rPr>
      </w:pPr>
    </w:p>
    <w:p w14:paraId="0A73F1DA" w14:textId="7B7F07C7" w:rsidR="005C0252" w:rsidRPr="00AE0C77" w:rsidRDefault="005C0252" w:rsidP="003422CC">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B66CA6" w:rsidRPr="00AE0C77">
        <w:rPr>
          <w:rFonts w:ascii="Times New Roman" w:hAnsi="Times New Roman" w:cs="Times New Roman"/>
          <w:b/>
          <w:sz w:val="24"/>
          <w:szCs w:val="24"/>
        </w:rPr>
        <w:t>82</w:t>
      </w:r>
      <w:r w:rsidRPr="00AE0C77">
        <w:rPr>
          <w:rFonts w:ascii="Times New Roman" w:hAnsi="Times New Roman" w:cs="Times New Roman"/>
          <w:b/>
          <w:sz w:val="24"/>
          <w:szCs w:val="24"/>
        </w:rPr>
        <w:t>.</w:t>
      </w:r>
    </w:p>
    <w:p w14:paraId="1D11E5CB" w14:textId="77777777" w:rsidR="003422CC" w:rsidRPr="00AE0C77" w:rsidRDefault="003422CC" w:rsidP="003422CC">
      <w:pPr>
        <w:spacing w:after="0" w:line="240" w:lineRule="auto"/>
        <w:jc w:val="both"/>
        <w:rPr>
          <w:rFonts w:ascii="Times New Roman" w:hAnsi="Times New Roman" w:cs="Times New Roman"/>
          <w:sz w:val="24"/>
          <w:szCs w:val="24"/>
        </w:rPr>
      </w:pPr>
    </w:p>
    <w:p w14:paraId="52A9514F" w14:textId="15317A84" w:rsidR="005C0252" w:rsidRPr="00DF6B83" w:rsidRDefault="005C0252"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(1) U provedbi inspekcijskog nadzora inspektor </w:t>
      </w:r>
      <w:r w:rsidR="00840E16" w:rsidRPr="00DF6B83">
        <w:rPr>
          <w:rFonts w:ascii="Times New Roman" w:hAnsi="Times New Roman" w:cs="Times New Roman"/>
          <w:sz w:val="24"/>
          <w:szCs w:val="24"/>
        </w:rPr>
        <w:t xml:space="preserve">zaštite okoliša </w:t>
      </w:r>
      <w:r w:rsidRPr="00DF6B83">
        <w:rPr>
          <w:rFonts w:ascii="Times New Roman" w:hAnsi="Times New Roman" w:cs="Times New Roman"/>
          <w:sz w:val="24"/>
          <w:szCs w:val="24"/>
        </w:rPr>
        <w:t>provodi izravni uvid u opće i pojedinačne akte, nadzire uvjete i način rada nadziranih pravnih osoba i obrtnika te poduzima ovim Zakonom i drugim propisima predviđene mjere da se utvrđeno stanje, uskladi s ovim Zakonom i propisima donesenim na temelju njega.</w:t>
      </w:r>
    </w:p>
    <w:p w14:paraId="44A11A81" w14:textId="77777777" w:rsidR="003422CC" w:rsidRPr="00DF6B83" w:rsidRDefault="003422CC" w:rsidP="003422CC">
      <w:pPr>
        <w:spacing w:after="0" w:line="240" w:lineRule="auto"/>
        <w:jc w:val="both"/>
        <w:rPr>
          <w:rFonts w:ascii="Times New Roman" w:hAnsi="Times New Roman" w:cs="Times New Roman"/>
          <w:sz w:val="24"/>
          <w:szCs w:val="24"/>
        </w:rPr>
      </w:pPr>
    </w:p>
    <w:p w14:paraId="73829E14" w14:textId="39772B3D" w:rsidR="005C0252" w:rsidRPr="00AE0C77" w:rsidRDefault="005C0252" w:rsidP="003422CC">
      <w:pPr>
        <w:spacing w:after="0" w:line="240" w:lineRule="auto"/>
        <w:jc w:val="both"/>
        <w:rPr>
          <w:rFonts w:ascii="Times New Roman" w:hAnsi="Times New Roman" w:cs="Times New Roman"/>
          <w:sz w:val="24"/>
          <w:szCs w:val="24"/>
        </w:rPr>
      </w:pPr>
      <w:r w:rsidRPr="00DF6B83">
        <w:rPr>
          <w:rFonts w:ascii="Times New Roman" w:hAnsi="Times New Roman" w:cs="Times New Roman"/>
          <w:sz w:val="24"/>
          <w:szCs w:val="24"/>
        </w:rPr>
        <w:t xml:space="preserve">(2) U provedbi inspekcijskog nadzora inspektor </w:t>
      </w:r>
      <w:r w:rsidR="00840E16" w:rsidRPr="00DF6B83">
        <w:rPr>
          <w:rFonts w:ascii="Times New Roman" w:hAnsi="Times New Roman" w:cs="Times New Roman"/>
          <w:sz w:val="24"/>
          <w:szCs w:val="24"/>
        </w:rPr>
        <w:t xml:space="preserve">zaštite okoliša </w:t>
      </w:r>
      <w:r w:rsidR="00643149" w:rsidRPr="00DF6B83">
        <w:rPr>
          <w:rFonts w:ascii="Times New Roman" w:hAnsi="Times New Roman" w:cs="Times New Roman"/>
          <w:sz w:val="24"/>
          <w:szCs w:val="24"/>
        </w:rPr>
        <w:t>osobito</w:t>
      </w:r>
      <w:r w:rsidR="00643149">
        <w:rPr>
          <w:rFonts w:ascii="Times New Roman" w:hAnsi="Times New Roman" w:cs="Times New Roman"/>
          <w:sz w:val="24"/>
          <w:szCs w:val="24"/>
        </w:rPr>
        <w:t xml:space="preserve"> </w:t>
      </w:r>
      <w:r w:rsidRPr="00AE0C77">
        <w:rPr>
          <w:rFonts w:ascii="Times New Roman" w:hAnsi="Times New Roman" w:cs="Times New Roman"/>
          <w:sz w:val="24"/>
          <w:szCs w:val="24"/>
        </w:rPr>
        <w:t>nadzire:</w:t>
      </w:r>
    </w:p>
    <w:p w14:paraId="74F74F96" w14:textId="77777777" w:rsidR="003422CC" w:rsidRPr="00AE0C77" w:rsidRDefault="003422CC" w:rsidP="003422CC">
      <w:pPr>
        <w:spacing w:after="0" w:line="240" w:lineRule="auto"/>
        <w:jc w:val="both"/>
        <w:rPr>
          <w:rFonts w:ascii="Times New Roman" w:hAnsi="Times New Roman" w:cs="Times New Roman"/>
          <w:sz w:val="24"/>
          <w:szCs w:val="24"/>
        </w:rPr>
      </w:pPr>
    </w:p>
    <w:p w14:paraId="4EB5241A" w14:textId="77777777" w:rsidR="005C0252" w:rsidRPr="00AE0C77" w:rsidRDefault="005C0252"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nepokr</w:t>
      </w:r>
      <w:r w:rsidR="00DD2430" w:rsidRPr="00AE0C77">
        <w:rPr>
          <w:rFonts w:ascii="Times New Roman" w:hAnsi="Times New Roman" w:cs="Times New Roman"/>
          <w:sz w:val="24"/>
          <w:szCs w:val="24"/>
        </w:rPr>
        <w:t>etne izvore onečišćivanja zraka</w:t>
      </w:r>
    </w:p>
    <w:p w14:paraId="1636E7F8" w14:textId="5661A73D" w:rsidR="005C0252" w:rsidRPr="00AE0C77" w:rsidRDefault="005C0252"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redovitost praćenja emisije iz nepokretnih izvora onečišćivan</w:t>
      </w:r>
      <w:r w:rsidR="00DD2430" w:rsidRPr="00AE0C77">
        <w:rPr>
          <w:rFonts w:ascii="Times New Roman" w:hAnsi="Times New Roman" w:cs="Times New Roman"/>
          <w:sz w:val="24"/>
          <w:szCs w:val="24"/>
        </w:rPr>
        <w:t xml:space="preserve">ja zraka </w:t>
      </w:r>
    </w:p>
    <w:p w14:paraId="536DC57F" w14:textId="77777777" w:rsidR="005C0252" w:rsidRPr="00AE0C77" w:rsidRDefault="005C0252"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rad</w:t>
      </w:r>
      <w:r w:rsidR="00DD2430" w:rsidRPr="00AE0C77">
        <w:rPr>
          <w:rFonts w:ascii="Times New Roman" w:hAnsi="Times New Roman" w:cs="Times New Roman"/>
          <w:sz w:val="24"/>
          <w:szCs w:val="24"/>
        </w:rPr>
        <w:t xml:space="preserve"> uređaja za smanjivanje emisija</w:t>
      </w:r>
    </w:p>
    <w:p w14:paraId="353E8004" w14:textId="77777777" w:rsidR="005C0252" w:rsidRPr="00AE0C77" w:rsidRDefault="005C0252"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 vođenje evidencija o obavljenim mjerenjima s podacima o mjernim mjestima i rezultatima mjerenja, o upotrijebljenom gorivu i otpadu kod suspaljivanja i dostavljanje podataka o kvaliteti zraka i </w:t>
      </w:r>
      <w:r w:rsidR="00DD2430" w:rsidRPr="00AE0C77">
        <w:rPr>
          <w:rFonts w:ascii="Times New Roman" w:hAnsi="Times New Roman" w:cs="Times New Roman"/>
          <w:sz w:val="24"/>
          <w:szCs w:val="24"/>
        </w:rPr>
        <w:t>emisijama iz nepokretnih izvora</w:t>
      </w:r>
    </w:p>
    <w:p w14:paraId="39C1DBFD" w14:textId="77777777" w:rsidR="005C0252" w:rsidRPr="00AE0C77" w:rsidRDefault="005C0252"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 izvršenje obveza </w:t>
      </w:r>
      <w:r w:rsidR="000A1EE2" w:rsidRPr="00AE0C77">
        <w:rPr>
          <w:rFonts w:ascii="Times New Roman" w:hAnsi="Times New Roman" w:cs="Times New Roman"/>
          <w:sz w:val="24"/>
          <w:szCs w:val="24"/>
        </w:rPr>
        <w:t xml:space="preserve">županije, Grada Zagreba, grada i općine </w:t>
      </w:r>
      <w:r w:rsidRPr="00AE0C77">
        <w:rPr>
          <w:rFonts w:ascii="Times New Roman" w:hAnsi="Times New Roman" w:cs="Times New Roman"/>
          <w:sz w:val="24"/>
          <w:szCs w:val="24"/>
        </w:rPr>
        <w:t>propisanih ovim Zakonom</w:t>
      </w:r>
    </w:p>
    <w:p w14:paraId="5D215E23" w14:textId="51DC3999" w:rsidR="005C0252" w:rsidRPr="00AE0C77" w:rsidRDefault="005C0252"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 provedbu akcijskih planova iz članka </w:t>
      </w:r>
      <w:r w:rsidR="000A1EE2" w:rsidRPr="00AE0C77">
        <w:rPr>
          <w:rFonts w:ascii="Times New Roman" w:hAnsi="Times New Roman" w:cs="Times New Roman"/>
          <w:sz w:val="24"/>
          <w:szCs w:val="24"/>
        </w:rPr>
        <w:t>5</w:t>
      </w:r>
      <w:r w:rsidR="00B66CA6" w:rsidRPr="00AE0C77">
        <w:rPr>
          <w:rFonts w:ascii="Times New Roman" w:hAnsi="Times New Roman" w:cs="Times New Roman"/>
          <w:sz w:val="24"/>
          <w:szCs w:val="24"/>
        </w:rPr>
        <w:t>4</w:t>
      </w:r>
      <w:r w:rsidRPr="00AE0C77">
        <w:rPr>
          <w:rFonts w:ascii="Times New Roman" w:hAnsi="Times New Roman" w:cs="Times New Roman"/>
          <w:sz w:val="24"/>
          <w:szCs w:val="24"/>
        </w:rPr>
        <w:t>. stavka 1. ovoga Zakona</w:t>
      </w:r>
    </w:p>
    <w:p w14:paraId="64254DC3" w14:textId="1B1DCCEB" w:rsidR="005C0252" w:rsidRPr="00AE0C77" w:rsidRDefault="005C0252"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 provedbu kratkoročnih akcijskih planova iz članka </w:t>
      </w:r>
      <w:r w:rsidR="000A1EE2" w:rsidRPr="00AE0C77">
        <w:rPr>
          <w:rFonts w:ascii="Times New Roman" w:hAnsi="Times New Roman" w:cs="Times New Roman"/>
          <w:sz w:val="24"/>
          <w:szCs w:val="24"/>
        </w:rPr>
        <w:t>5</w:t>
      </w:r>
      <w:r w:rsidR="00B66CA6" w:rsidRPr="00AE0C77">
        <w:rPr>
          <w:rFonts w:ascii="Times New Roman" w:hAnsi="Times New Roman" w:cs="Times New Roman"/>
          <w:sz w:val="24"/>
          <w:szCs w:val="24"/>
        </w:rPr>
        <w:t>5</w:t>
      </w:r>
      <w:r w:rsidRPr="00AE0C77">
        <w:rPr>
          <w:rFonts w:ascii="Times New Roman" w:hAnsi="Times New Roman" w:cs="Times New Roman"/>
          <w:sz w:val="24"/>
          <w:szCs w:val="24"/>
        </w:rPr>
        <w:t>. stavka 1. ovoga Zakona</w:t>
      </w:r>
    </w:p>
    <w:p w14:paraId="06252502" w14:textId="77777777" w:rsidR="005C0252" w:rsidRPr="00AE0C77" w:rsidRDefault="005C0252"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praćenje kvalitete zraka u postajama za trajno praćenje kvalitete zraka</w:t>
      </w:r>
    </w:p>
    <w:p w14:paraId="5A09782B" w14:textId="77777777" w:rsidR="005C0252" w:rsidRPr="00AE0C77" w:rsidRDefault="005C0252"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provedbu mjera zaštite kvalitete zraka utvrđenih u rješenju o procjeni utjecaja na okoliš i rješenju o objedinjenim uvjetima zaštite okoliša po posebnom propisu</w:t>
      </w:r>
    </w:p>
    <w:p w14:paraId="3853FD89" w14:textId="77777777" w:rsidR="005C0252" w:rsidRPr="00AE0C77" w:rsidRDefault="005C0252"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provedbu mjerenja kvalitete zraka iz članka 3</w:t>
      </w:r>
      <w:r w:rsidR="00A746C0" w:rsidRPr="00AE0C77">
        <w:rPr>
          <w:rFonts w:ascii="Times New Roman" w:hAnsi="Times New Roman" w:cs="Times New Roman"/>
          <w:sz w:val="24"/>
          <w:szCs w:val="24"/>
        </w:rPr>
        <w:t>5</w:t>
      </w:r>
      <w:r w:rsidRPr="00AE0C77">
        <w:rPr>
          <w:rFonts w:ascii="Times New Roman" w:hAnsi="Times New Roman" w:cs="Times New Roman"/>
          <w:sz w:val="24"/>
          <w:szCs w:val="24"/>
        </w:rPr>
        <w:t>. stavka 1. ovoga</w:t>
      </w:r>
      <w:r w:rsidR="00DD2430" w:rsidRPr="00AE0C77">
        <w:rPr>
          <w:rFonts w:ascii="Times New Roman" w:hAnsi="Times New Roman" w:cs="Times New Roman"/>
          <w:sz w:val="24"/>
          <w:szCs w:val="24"/>
        </w:rPr>
        <w:t xml:space="preserve"> Zakona</w:t>
      </w:r>
    </w:p>
    <w:p w14:paraId="09324A8A" w14:textId="77777777" w:rsidR="005C0252" w:rsidRPr="00AE0C77" w:rsidRDefault="005C0252"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lastRenderedPageBreak/>
        <w:t>– obavljanje djelatnosti praćenja kvalitete zraka, praćenja emisija onečišćujućih tvari iz nepokretnih izvora, provjere ispravnosti mjernog sustava za kontinuirano mjerenje emisija onečišćujućih tvari iz nepokretnih izvora i osiguranja kvalitete mjer</w:t>
      </w:r>
      <w:r w:rsidR="00DD2430" w:rsidRPr="00AE0C77">
        <w:rPr>
          <w:rFonts w:ascii="Times New Roman" w:hAnsi="Times New Roman" w:cs="Times New Roman"/>
          <w:sz w:val="24"/>
          <w:szCs w:val="24"/>
        </w:rPr>
        <w:t>enja i podataka kvalitete zraka</w:t>
      </w:r>
    </w:p>
    <w:p w14:paraId="69623479" w14:textId="77777777" w:rsidR="005C0252" w:rsidRPr="00AE0C77" w:rsidRDefault="005C0252"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obavljanje djelatnosti osiguranja kvalitete mjer</w:t>
      </w:r>
      <w:r w:rsidR="00DD2430" w:rsidRPr="00AE0C77">
        <w:rPr>
          <w:rFonts w:ascii="Times New Roman" w:hAnsi="Times New Roman" w:cs="Times New Roman"/>
          <w:sz w:val="24"/>
          <w:szCs w:val="24"/>
        </w:rPr>
        <w:t>enja i podataka kvalitete zraka i</w:t>
      </w:r>
    </w:p>
    <w:p w14:paraId="7783E377" w14:textId="77777777" w:rsidR="005C0252" w:rsidRPr="00AE0C77" w:rsidRDefault="005C0252"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provedbu međunarodnih ugovora iz područja zaštite zraka.</w:t>
      </w:r>
    </w:p>
    <w:p w14:paraId="67468EAE" w14:textId="77777777" w:rsidR="002C2DC1" w:rsidRDefault="002C2DC1" w:rsidP="003422CC">
      <w:pPr>
        <w:spacing w:after="0" w:line="240" w:lineRule="auto"/>
        <w:jc w:val="center"/>
        <w:rPr>
          <w:rFonts w:ascii="Times New Roman" w:hAnsi="Times New Roman" w:cs="Times New Roman"/>
          <w:b/>
          <w:sz w:val="24"/>
          <w:szCs w:val="24"/>
        </w:rPr>
      </w:pPr>
    </w:p>
    <w:p w14:paraId="194724C4" w14:textId="3A36E6F1" w:rsidR="005C0252" w:rsidRPr="00AE0C77" w:rsidRDefault="005C0252" w:rsidP="003422CC">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9B08FA" w:rsidRPr="00AE0C77">
        <w:rPr>
          <w:rFonts w:ascii="Times New Roman" w:hAnsi="Times New Roman" w:cs="Times New Roman"/>
          <w:b/>
          <w:sz w:val="24"/>
          <w:szCs w:val="24"/>
        </w:rPr>
        <w:t>8</w:t>
      </w:r>
      <w:r w:rsidR="00B66CA6" w:rsidRPr="00AE0C77">
        <w:rPr>
          <w:rFonts w:ascii="Times New Roman" w:hAnsi="Times New Roman" w:cs="Times New Roman"/>
          <w:b/>
          <w:sz w:val="24"/>
          <w:szCs w:val="24"/>
        </w:rPr>
        <w:t>3</w:t>
      </w:r>
      <w:r w:rsidRPr="00AE0C77">
        <w:rPr>
          <w:rFonts w:ascii="Times New Roman" w:hAnsi="Times New Roman" w:cs="Times New Roman"/>
          <w:b/>
          <w:sz w:val="24"/>
          <w:szCs w:val="24"/>
        </w:rPr>
        <w:t>.</w:t>
      </w:r>
    </w:p>
    <w:p w14:paraId="595A3464" w14:textId="77777777" w:rsidR="00A66A23" w:rsidRPr="00AE0C77" w:rsidRDefault="00A66A23" w:rsidP="003422CC">
      <w:pPr>
        <w:spacing w:after="0" w:line="240" w:lineRule="auto"/>
        <w:jc w:val="both"/>
        <w:rPr>
          <w:rFonts w:ascii="Times New Roman" w:hAnsi="Times New Roman" w:cs="Times New Roman"/>
          <w:sz w:val="24"/>
          <w:szCs w:val="24"/>
        </w:rPr>
      </w:pPr>
    </w:p>
    <w:p w14:paraId="7498BB37" w14:textId="3B805191" w:rsidR="005C0252" w:rsidRDefault="005C0252"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(1) Stranke u inspekcijskom postupku nad primjenom ovoga Zakona i propisa donesenih na temelju njega mogu biti onečišćivač, </w:t>
      </w:r>
      <w:r w:rsidR="009D6742" w:rsidRPr="00AE0C77">
        <w:rPr>
          <w:rFonts w:ascii="Times New Roman" w:hAnsi="Times New Roman" w:cs="Times New Roman"/>
          <w:sz w:val="24"/>
          <w:szCs w:val="24"/>
        </w:rPr>
        <w:t>operater, dobavljač,</w:t>
      </w:r>
      <w:r w:rsidR="00897B1C" w:rsidRPr="00AE0C77">
        <w:rPr>
          <w:rFonts w:ascii="Times New Roman" w:hAnsi="Times New Roman" w:cs="Times New Roman"/>
          <w:sz w:val="24"/>
          <w:szCs w:val="24"/>
        </w:rPr>
        <w:t xml:space="preserve"> distributer,</w:t>
      </w:r>
      <w:r w:rsidR="009D6742" w:rsidRPr="00AE0C77">
        <w:rPr>
          <w:rFonts w:ascii="Times New Roman" w:hAnsi="Times New Roman" w:cs="Times New Roman"/>
          <w:sz w:val="24"/>
          <w:szCs w:val="24"/>
        </w:rPr>
        <w:t xml:space="preserve"> isporučitelj, trgovac, </w:t>
      </w:r>
      <w:r w:rsidRPr="00AE0C77">
        <w:rPr>
          <w:rFonts w:ascii="Times New Roman" w:hAnsi="Times New Roman" w:cs="Times New Roman"/>
          <w:sz w:val="24"/>
          <w:szCs w:val="24"/>
        </w:rPr>
        <w:t>pravna osoba koja obavlja djelatnost praćenja kvalitete zraka, praćenje emisija onečišćujućih tvari iz nepokretnih izvora i provjeru ispravnosti mjernog sustava za kontinuirano mjerenje emisija onečišćujućih tvari iz nepokretnih izvora, pravna osoba koja obavlja djelatnost osiguranja kvalitete mjer</w:t>
      </w:r>
      <w:r w:rsidR="009D6742" w:rsidRPr="00AE0C77">
        <w:rPr>
          <w:rFonts w:ascii="Times New Roman" w:hAnsi="Times New Roman" w:cs="Times New Roman"/>
          <w:sz w:val="24"/>
          <w:szCs w:val="24"/>
        </w:rPr>
        <w:t>enja i podataka kvalitete zraka</w:t>
      </w:r>
      <w:r w:rsidRPr="00AE0C77">
        <w:rPr>
          <w:rFonts w:ascii="Times New Roman" w:hAnsi="Times New Roman" w:cs="Times New Roman"/>
          <w:sz w:val="24"/>
          <w:szCs w:val="24"/>
        </w:rPr>
        <w:t xml:space="preserve"> te jedinica lokalne i područne (regionalne) samouprave (u daljnjem tekstu: nadzirana osoba).</w:t>
      </w:r>
    </w:p>
    <w:p w14:paraId="44C5ECC2" w14:textId="77777777" w:rsidR="00C80379" w:rsidRPr="00AE0C77" w:rsidRDefault="00C80379" w:rsidP="003422CC">
      <w:pPr>
        <w:spacing w:after="0" w:line="240" w:lineRule="auto"/>
        <w:jc w:val="both"/>
        <w:rPr>
          <w:rFonts w:ascii="Times New Roman" w:hAnsi="Times New Roman" w:cs="Times New Roman"/>
          <w:sz w:val="24"/>
          <w:szCs w:val="24"/>
        </w:rPr>
      </w:pPr>
    </w:p>
    <w:p w14:paraId="681F421A" w14:textId="77777777" w:rsidR="005C0252" w:rsidRPr="00AE0C77" w:rsidRDefault="005C0252" w:rsidP="003422CC">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w:t>
      </w:r>
      <w:r w:rsidR="007332E1" w:rsidRPr="00AE0C77">
        <w:rPr>
          <w:rFonts w:ascii="Times New Roman" w:hAnsi="Times New Roman" w:cs="Times New Roman"/>
          <w:sz w:val="24"/>
          <w:szCs w:val="24"/>
        </w:rPr>
        <w:t>2</w:t>
      </w:r>
      <w:r w:rsidRPr="00AE0C77">
        <w:rPr>
          <w:rFonts w:ascii="Times New Roman" w:hAnsi="Times New Roman" w:cs="Times New Roman"/>
          <w:sz w:val="24"/>
          <w:szCs w:val="24"/>
        </w:rPr>
        <w:t>) Podnositelj prijave nije stranka u inspekcijskom postupku nad primjenom ovoga Zakona i propisa donesenih na temelju ovoga Zakona.</w:t>
      </w:r>
    </w:p>
    <w:p w14:paraId="35717AAC" w14:textId="77777777" w:rsidR="00842D7C" w:rsidRPr="00842D7C" w:rsidRDefault="00842D7C" w:rsidP="006265C6">
      <w:pPr>
        <w:spacing w:after="0" w:line="240" w:lineRule="auto"/>
        <w:jc w:val="center"/>
        <w:rPr>
          <w:rFonts w:ascii="Times New Roman" w:hAnsi="Times New Roman" w:cs="Times New Roman"/>
          <w:b/>
          <w:sz w:val="24"/>
          <w:szCs w:val="24"/>
        </w:rPr>
      </w:pPr>
    </w:p>
    <w:p w14:paraId="5D79A89B" w14:textId="2081FA71" w:rsidR="005C0252" w:rsidRPr="00842D7C" w:rsidRDefault="005C0252" w:rsidP="006265C6">
      <w:pPr>
        <w:spacing w:after="0" w:line="240" w:lineRule="auto"/>
        <w:jc w:val="center"/>
        <w:rPr>
          <w:rFonts w:ascii="Times New Roman" w:hAnsi="Times New Roman" w:cs="Times New Roman"/>
          <w:b/>
          <w:sz w:val="24"/>
          <w:szCs w:val="24"/>
        </w:rPr>
      </w:pPr>
      <w:r w:rsidRPr="00842D7C">
        <w:rPr>
          <w:rFonts w:ascii="Times New Roman" w:hAnsi="Times New Roman" w:cs="Times New Roman"/>
          <w:b/>
          <w:sz w:val="24"/>
          <w:szCs w:val="24"/>
        </w:rPr>
        <w:t xml:space="preserve">Članak </w:t>
      </w:r>
      <w:r w:rsidR="00B66CA6" w:rsidRPr="00842D7C">
        <w:rPr>
          <w:rFonts w:ascii="Times New Roman" w:hAnsi="Times New Roman" w:cs="Times New Roman"/>
          <w:b/>
          <w:sz w:val="24"/>
          <w:szCs w:val="24"/>
        </w:rPr>
        <w:t>84</w:t>
      </w:r>
      <w:r w:rsidRPr="00842D7C">
        <w:rPr>
          <w:rFonts w:ascii="Times New Roman" w:hAnsi="Times New Roman" w:cs="Times New Roman"/>
          <w:b/>
          <w:sz w:val="24"/>
          <w:szCs w:val="24"/>
        </w:rPr>
        <w:t>.</w:t>
      </w:r>
    </w:p>
    <w:p w14:paraId="1F462CDC" w14:textId="77777777" w:rsidR="00A66A23" w:rsidRPr="00842D7C" w:rsidRDefault="00A66A23" w:rsidP="006265C6">
      <w:pPr>
        <w:spacing w:after="0" w:line="240" w:lineRule="auto"/>
        <w:jc w:val="both"/>
        <w:rPr>
          <w:rFonts w:ascii="Times New Roman" w:hAnsi="Times New Roman" w:cs="Times New Roman"/>
          <w:sz w:val="24"/>
          <w:szCs w:val="24"/>
        </w:rPr>
      </w:pPr>
    </w:p>
    <w:p w14:paraId="6233B2A3" w14:textId="1AD5CBE6" w:rsidR="00DD2430" w:rsidRPr="00842D7C" w:rsidRDefault="00AB1A0C" w:rsidP="006265C6">
      <w:pPr>
        <w:spacing w:after="0" w:line="240" w:lineRule="auto"/>
        <w:jc w:val="both"/>
        <w:rPr>
          <w:rFonts w:ascii="Times New Roman" w:hAnsi="Times New Roman" w:cs="Times New Roman"/>
          <w:sz w:val="24"/>
          <w:szCs w:val="24"/>
        </w:rPr>
      </w:pPr>
      <w:r w:rsidRPr="00842D7C">
        <w:rPr>
          <w:rFonts w:ascii="Times New Roman" w:hAnsi="Times New Roman" w:cs="Times New Roman"/>
          <w:sz w:val="24"/>
          <w:szCs w:val="24"/>
        </w:rPr>
        <w:t xml:space="preserve">(1) </w:t>
      </w:r>
      <w:r w:rsidR="005C0252" w:rsidRPr="00842D7C">
        <w:rPr>
          <w:rFonts w:ascii="Times New Roman" w:hAnsi="Times New Roman" w:cs="Times New Roman"/>
          <w:sz w:val="24"/>
          <w:szCs w:val="24"/>
        </w:rPr>
        <w:t>U provedbi inspekcijskog nadzora, u slučaju povrede ovoga Zakona i/ili propisa donesenih na temelju njega, inspektor</w:t>
      </w:r>
      <w:r w:rsidR="00840E16" w:rsidRPr="00842D7C">
        <w:rPr>
          <w:rFonts w:ascii="Times New Roman" w:hAnsi="Times New Roman" w:cs="Times New Roman"/>
          <w:sz w:val="24"/>
          <w:szCs w:val="24"/>
        </w:rPr>
        <w:t xml:space="preserve"> zaštite okoliša</w:t>
      </w:r>
      <w:r w:rsidR="005C0252" w:rsidRPr="00842D7C">
        <w:rPr>
          <w:rFonts w:ascii="Times New Roman" w:hAnsi="Times New Roman" w:cs="Times New Roman"/>
          <w:sz w:val="24"/>
          <w:szCs w:val="24"/>
        </w:rPr>
        <w:t xml:space="preserve"> ima pravo i obvezu nadziranoj osobi rješenjem narediti mjere s rokom izvršenja i to:</w:t>
      </w:r>
    </w:p>
    <w:p w14:paraId="7458F253" w14:textId="77777777" w:rsidR="006265C6" w:rsidRPr="00842D7C" w:rsidRDefault="006265C6" w:rsidP="006265C6">
      <w:pPr>
        <w:spacing w:after="0" w:line="240" w:lineRule="auto"/>
        <w:jc w:val="both"/>
        <w:rPr>
          <w:rFonts w:ascii="Times New Roman" w:hAnsi="Times New Roman" w:cs="Times New Roman"/>
          <w:sz w:val="24"/>
          <w:szCs w:val="24"/>
        </w:rPr>
      </w:pPr>
    </w:p>
    <w:p w14:paraId="13555590" w14:textId="77777777" w:rsidR="005C0252" w:rsidRPr="00842D7C" w:rsidRDefault="005C0252" w:rsidP="006265C6">
      <w:pPr>
        <w:spacing w:after="0" w:line="240" w:lineRule="auto"/>
        <w:jc w:val="both"/>
        <w:rPr>
          <w:rFonts w:ascii="Times New Roman" w:hAnsi="Times New Roman" w:cs="Times New Roman"/>
          <w:sz w:val="24"/>
          <w:szCs w:val="24"/>
        </w:rPr>
      </w:pPr>
      <w:r w:rsidRPr="00842D7C">
        <w:rPr>
          <w:rFonts w:ascii="Times New Roman" w:hAnsi="Times New Roman" w:cs="Times New Roman"/>
          <w:sz w:val="24"/>
          <w:szCs w:val="24"/>
        </w:rPr>
        <w:t>– otklanjanje nedostataka</w:t>
      </w:r>
    </w:p>
    <w:p w14:paraId="4BC02F15" w14:textId="77777777" w:rsidR="005C0252" w:rsidRPr="00842D7C" w:rsidRDefault="005C0252" w:rsidP="006265C6">
      <w:pPr>
        <w:spacing w:after="0" w:line="240" w:lineRule="auto"/>
        <w:jc w:val="both"/>
        <w:rPr>
          <w:rFonts w:ascii="Times New Roman" w:hAnsi="Times New Roman" w:cs="Times New Roman"/>
          <w:sz w:val="24"/>
          <w:szCs w:val="24"/>
        </w:rPr>
      </w:pPr>
      <w:r w:rsidRPr="00842D7C">
        <w:rPr>
          <w:rFonts w:ascii="Times New Roman" w:hAnsi="Times New Roman" w:cs="Times New Roman"/>
          <w:sz w:val="24"/>
          <w:szCs w:val="24"/>
        </w:rPr>
        <w:t>– otklanjanje nezakonitosti u postupanju</w:t>
      </w:r>
    </w:p>
    <w:p w14:paraId="26DB1431" w14:textId="77777777" w:rsidR="005C0252" w:rsidRPr="00842D7C" w:rsidRDefault="005C0252" w:rsidP="006265C6">
      <w:pPr>
        <w:spacing w:after="0" w:line="240" w:lineRule="auto"/>
        <w:jc w:val="both"/>
        <w:rPr>
          <w:rFonts w:ascii="Times New Roman" w:hAnsi="Times New Roman" w:cs="Times New Roman"/>
          <w:sz w:val="24"/>
          <w:szCs w:val="24"/>
        </w:rPr>
      </w:pPr>
      <w:r w:rsidRPr="00842D7C">
        <w:rPr>
          <w:rFonts w:ascii="Times New Roman" w:hAnsi="Times New Roman" w:cs="Times New Roman"/>
          <w:sz w:val="24"/>
          <w:szCs w:val="24"/>
        </w:rPr>
        <w:t>– zabranu obavljanja radnji u proizvodnom postupku</w:t>
      </w:r>
    </w:p>
    <w:p w14:paraId="3DA2744B" w14:textId="77777777" w:rsidR="005C0252" w:rsidRPr="00842D7C" w:rsidRDefault="005C0252" w:rsidP="006265C6">
      <w:pPr>
        <w:spacing w:after="0" w:line="240" w:lineRule="auto"/>
        <w:jc w:val="both"/>
        <w:rPr>
          <w:rFonts w:ascii="Times New Roman" w:hAnsi="Times New Roman" w:cs="Times New Roman"/>
          <w:sz w:val="24"/>
          <w:szCs w:val="24"/>
        </w:rPr>
      </w:pPr>
      <w:r w:rsidRPr="00842D7C">
        <w:rPr>
          <w:rFonts w:ascii="Times New Roman" w:hAnsi="Times New Roman" w:cs="Times New Roman"/>
          <w:sz w:val="24"/>
          <w:szCs w:val="24"/>
        </w:rPr>
        <w:t>– zabranu uporabe postrojenja i uređaja</w:t>
      </w:r>
    </w:p>
    <w:p w14:paraId="1C542895" w14:textId="77777777" w:rsidR="005C0252" w:rsidRPr="00842D7C" w:rsidRDefault="005C0252" w:rsidP="006265C6">
      <w:pPr>
        <w:spacing w:after="0" w:line="240" w:lineRule="auto"/>
        <w:jc w:val="both"/>
        <w:rPr>
          <w:rFonts w:ascii="Times New Roman" w:hAnsi="Times New Roman" w:cs="Times New Roman"/>
          <w:sz w:val="24"/>
          <w:szCs w:val="24"/>
        </w:rPr>
      </w:pPr>
      <w:r w:rsidRPr="00842D7C">
        <w:rPr>
          <w:rFonts w:ascii="Times New Roman" w:hAnsi="Times New Roman" w:cs="Times New Roman"/>
          <w:sz w:val="24"/>
          <w:szCs w:val="24"/>
        </w:rPr>
        <w:t>– mjerenje emisije onečišćuju</w:t>
      </w:r>
      <w:r w:rsidR="00DD2430" w:rsidRPr="00842D7C">
        <w:rPr>
          <w:rFonts w:ascii="Times New Roman" w:hAnsi="Times New Roman" w:cs="Times New Roman"/>
          <w:sz w:val="24"/>
          <w:szCs w:val="24"/>
        </w:rPr>
        <w:t>ćih tvari iz nepokretnih izvora</w:t>
      </w:r>
    </w:p>
    <w:p w14:paraId="63A58C9B" w14:textId="77777777" w:rsidR="005C0252" w:rsidRPr="00842D7C" w:rsidRDefault="005C0252" w:rsidP="006265C6">
      <w:pPr>
        <w:spacing w:after="0" w:line="240" w:lineRule="auto"/>
        <w:jc w:val="both"/>
        <w:rPr>
          <w:rFonts w:ascii="Times New Roman" w:hAnsi="Times New Roman" w:cs="Times New Roman"/>
          <w:sz w:val="24"/>
          <w:szCs w:val="24"/>
        </w:rPr>
      </w:pPr>
      <w:r w:rsidRPr="00842D7C">
        <w:rPr>
          <w:rFonts w:ascii="Times New Roman" w:hAnsi="Times New Roman" w:cs="Times New Roman"/>
          <w:sz w:val="24"/>
          <w:szCs w:val="24"/>
        </w:rPr>
        <w:t>– zabranu uporabe postrojenja i uređaja koji su prouzročili prekoračen</w:t>
      </w:r>
      <w:r w:rsidR="00DD2430" w:rsidRPr="00842D7C">
        <w:rPr>
          <w:rFonts w:ascii="Times New Roman" w:hAnsi="Times New Roman" w:cs="Times New Roman"/>
          <w:sz w:val="24"/>
          <w:szCs w:val="24"/>
        </w:rPr>
        <w:t>je granične vrijednosti emisije</w:t>
      </w:r>
    </w:p>
    <w:p w14:paraId="61100427" w14:textId="77777777" w:rsidR="005C0252" w:rsidRPr="00842D7C" w:rsidRDefault="005C0252" w:rsidP="006265C6">
      <w:pPr>
        <w:spacing w:after="0" w:line="240" w:lineRule="auto"/>
        <w:jc w:val="both"/>
        <w:rPr>
          <w:rFonts w:ascii="Times New Roman" w:hAnsi="Times New Roman" w:cs="Times New Roman"/>
          <w:sz w:val="24"/>
          <w:szCs w:val="24"/>
        </w:rPr>
      </w:pPr>
      <w:r w:rsidRPr="00842D7C">
        <w:rPr>
          <w:rFonts w:ascii="Times New Roman" w:hAnsi="Times New Roman" w:cs="Times New Roman"/>
          <w:sz w:val="24"/>
          <w:szCs w:val="24"/>
        </w:rPr>
        <w:t>– zabranu obavljanja djelatnosti praćenja kvalitete zraka, praćenja emisija onečišćujućih tvari iz nepokretnih izvora i provjeru ispravnosti mjernog sustava za kontinuirano mjerenje emisija onečišćujućih tvari iz nepokretnih izvora</w:t>
      </w:r>
    </w:p>
    <w:p w14:paraId="3E7C30F2" w14:textId="77777777" w:rsidR="005C0252" w:rsidRPr="00842D7C" w:rsidRDefault="005C0252" w:rsidP="006265C6">
      <w:pPr>
        <w:spacing w:after="0" w:line="240" w:lineRule="auto"/>
        <w:jc w:val="both"/>
        <w:rPr>
          <w:rFonts w:ascii="Times New Roman" w:hAnsi="Times New Roman" w:cs="Times New Roman"/>
          <w:sz w:val="24"/>
          <w:szCs w:val="24"/>
        </w:rPr>
      </w:pPr>
      <w:r w:rsidRPr="00842D7C">
        <w:rPr>
          <w:rFonts w:ascii="Times New Roman" w:hAnsi="Times New Roman" w:cs="Times New Roman"/>
          <w:sz w:val="24"/>
          <w:szCs w:val="24"/>
        </w:rPr>
        <w:t>– zabranu obavljanja djelatnosti osiguranja kvalitete mjerenja i podataka kvalitete zraka</w:t>
      </w:r>
    </w:p>
    <w:p w14:paraId="3D6E9984" w14:textId="77777777" w:rsidR="005C0252" w:rsidRPr="00842D7C" w:rsidRDefault="005C0252" w:rsidP="006265C6">
      <w:pPr>
        <w:spacing w:after="0" w:line="240" w:lineRule="auto"/>
        <w:jc w:val="both"/>
        <w:rPr>
          <w:rFonts w:ascii="Times New Roman" w:hAnsi="Times New Roman" w:cs="Times New Roman"/>
          <w:sz w:val="24"/>
          <w:szCs w:val="24"/>
        </w:rPr>
      </w:pPr>
      <w:r w:rsidRPr="00842D7C">
        <w:rPr>
          <w:rFonts w:ascii="Times New Roman" w:hAnsi="Times New Roman" w:cs="Times New Roman"/>
          <w:sz w:val="24"/>
          <w:szCs w:val="24"/>
        </w:rPr>
        <w:t>– provedbu mjera zaštite zraka iz rješenja o prihvatljivosti zahvata za okoliš i/ili rješenja o objedinjenim uvjetima zaštite okoliša, odnosno okolišne dozvole</w:t>
      </w:r>
    </w:p>
    <w:p w14:paraId="5704427B" w14:textId="77777777" w:rsidR="005C0252" w:rsidRPr="00842D7C" w:rsidRDefault="005C0252" w:rsidP="006265C6">
      <w:pPr>
        <w:spacing w:after="0" w:line="240" w:lineRule="auto"/>
        <w:jc w:val="both"/>
        <w:rPr>
          <w:rFonts w:ascii="Times New Roman" w:hAnsi="Times New Roman" w:cs="Times New Roman"/>
          <w:sz w:val="24"/>
          <w:szCs w:val="24"/>
        </w:rPr>
      </w:pPr>
      <w:r w:rsidRPr="00842D7C">
        <w:rPr>
          <w:rFonts w:ascii="Times New Roman" w:hAnsi="Times New Roman" w:cs="Times New Roman"/>
          <w:sz w:val="24"/>
          <w:szCs w:val="24"/>
        </w:rPr>
        <w:t>– provedbu mjera zaštite zraka iz akcijskog plana kojeg je izdalo nadležno tijel</w:t>
      </w:r>
      <w:r w:rsidR="00DD2430" w:rsidRPr="00842D7C">
        <w:rPr>
          <w:rFonts w:ascii="Times New Roman" w:hAnsi="Times New Roman" w:cs="Times New Roman"/>
          <w:sz w:val="24"/>
          <w:szCs w:val="24"/>
        </w:rPr>
        <w:t>o u jedinici lokalne samouprave i/ili</w:t>
      </w:r>
    </w:p>
    <w:p w14:paraId="5977473E" w14:textId="77777777" w:rsidR="005C0252" w:rsidRPr="00842D7C" w:rsidRDefault="005C0252" w:rsidP="006265C6">
      <w:pPr>
        <w:spacing w:after="0" w:line="240" w:lineRule="auto"/>
        <w:jc w:val="both"/>
        <w:rPr>
          <w:rFonts w:ascii="Times New Roman" w:hAnsi="Times New Roman" w:cs="Times New Roman"/>
          <w:sz w:val="24"/>
          <w:szCs w:val="24"/>
        </w:rPr>
      </w:pPr>
      <w:r w:rsidRPr="00842D7C">
        <w:rPr>
          <w:rFonts w:ascii="Times New Roman" w:hAnsi="Times New Roman" w:cs="Times New Roman"/>
          <w:sz w:val="24"/>
          <w:szCs w:val="24"/>
        </w:rPr>
        <w:t>– provedbu mjera zaštite zraka iz kratkoročnog akcijskog plana kojeg je izdalo nadležno tijelo u jedinici lokalne samouprave te poduzimati i druge radnje u svrhu sprječavanja onečišćenja zraka protivno ovome Zakonu.</w:t>
      </w:r>
    </w:p>
    <w:p w14:paraId="4FF4F834" w14:textId="77777777" w:rsidR="006265C6" w:rsidRPr="00842D7C" w:rsidRDefault="006265C6" w:rsidP="006265C6">
      <w:pPr>
        <w:spacing w:after="0" w:line="240" w:lineRule="auto"/>
        <w:jc w:val="both"/>
        <w:rPr>
          <w:rFonts w:ascii="Times New Roman" w:hAnsi="Times New Roman" w:cs="Times New Roman"/>
          <w:sz w:val="24"/>
          <w:szCs w:val="24"/>
        </w:rPr>
      </w:pPr>
    </w:p>
    <w:p w14:paraId="03E2C533" w14:textId="375B0281" w:rsidR="005C0252" w:rsidRPr="00842D7C" w:rsidRDefault="005C0252" w:rsidP="006265C6">
      <w:pPr>
        <w:spacing w:after="0" w:line="240" w:lineRule="auto"/>
        <w:jc w:val="both"/>
        <w:rPr>
          <w:rFonts w:ascii="Times New Roman" w:hAnsi="Times New Roman" w:cs="Times New Roman"/>
          <w:sz w:val="24"/>
          <w:szCs w:val="24"/>
        </w:rPr>
      </w:pPr>
      <w:r w:rsidRPr="00842D7C">
        <w:rPr>
          <w:rFonts w:ascii="Times New Roman" w:hAnsi="Times New Roman" w:cs="Times New Roman"/>
          <w:sz w:val="24"/>
          <w:szCs w:val="24"/>
        </w:rPr>
        <w:t>(2) Ako se u provedbi inspekcijskog nadzora utvrde nedostaci i nepravilnosti u radu, inspektor</w:t>
      </w:r>
      <w:r w:rsidR="00840E16" w:rsidRPr="00842D7C">
        <w:rPr>
          <w:rFonts w:ascii="Times New Roman" w:hAnsi="Times New Roman" w:cs="Times New Roman"/>
          <w:sz w:val="24"/>
          <w:szCs w:val="24"/>
        </w:rPr>
        <w:t xml:space="preserve"> zaštite okoliša</w:t>
      </w:r>
      <w:r w:rsidRPr="00842D7C">
        <w:rPr>
          <w:rFonts w:ascii="Times New Roman" w:hAnsi="Times New Roman" w:cs="Times New Roman"/>
          <w:sz w:val="24"/>
          <w:szCs w:val="24"/>
        </w:rPr>
        <w:t xml:space="preserve"> ukazuje </w:t>
      </w:r>
      <w:r w:rsidR="000A1EE2" w:rsidRPr="00842D7C">
        <w:rPr>
          <w:rFonts w:ascii="Times New Roman" w:hAnsi="Times New Roman" w:cs="Times New Roman"/>
          <w:sz w:val="24"/>
          <w:szCs w:val="24"/>
        </w:rPr>
        <w:t xml:space="preserve">nadziranoj osobi </w:t>
      </w:r>
      <w:r w:rsidRPr="00842D7C">
        <w:rPr>
          <w:rFonts w:ascii="Times New Roman" w:hAnsi="Times New Roman" w:cs="Times New Roman"/>
          <w:sz w:val="24"/>
          <w:szCs w:val="24"/>
        </w:rPr>
        <w:t xml:space="preserve">nad kojom se provodi nadzor na nedostatke i nepravilnosti i određuje rok njihova otklanjanja, što se unosi u zapisnik, od kojeg se jedan primjerak daje </w:t>
      </w:r>
      <w:r w:rsidR="000A1EE2" w:rsidRPr="00842D7C">
        <w:rPr>
          <w:rFonts w:ascii="Times New Roman" w:hAnsi="Times New Roman" w:cs="Times New Roman"/>
          <w:sz w:val="24"/>
          <w:szCs w:val="24"/>
        </w:rPr>
        <w:t xml:space="preserve">nadziranoj </w:t>
      </w:r>
      <w:r w:rsidRPr="00842D7C">
        <w:rPr>
          <w:rFonts w:ascii="Times New Roman" w:hAnsi="Times New Roman" w:cs="Times New Roman"/>
          <w:sz w:val="24"/>
          <w:szCs w:val="24"/>
        </w:rPr>
        <w:t>osobi nad kojom je proveden nadzor.</w:t>
      </w:r>
    </w:p>
    <w:p w14:paraId="2DB3F4FE" w14:textId="77777777" w:rsidR="006265C6" w:rsidRPr="00842D7C" w:rsidRDefault="006265C6" w:rsidP="006265C6">
      <w:pPr>
        <w:spacing w:after="0" w:line="240" w:lineRule="auto"/>
        <w:jc w:val="both"/>
        <w:rPr>
          <w:rFonts w:ascii="Times New Roman" w:hAnsi="Times New Roman" w:cs="Times New Roman"/>
          <w:sz w:val="24"/>
          <w:szCs w:val="24"/>
        </w:rPr>
      </w:pPr>
    </w:p>
    <w:p w14:paraId="6BCA8857" w14:textId="6D2430C5" w:rsidR="005C0252" w:rsidRPr="00842D7C" w:rsidRDefault="005C0252" w:rsidP="006265C6">
      <w:pPr>
        <w:spacing w:after="0" w:line="240" w:lineRule="auto"/>
        <w:jc w:val="both"/>
        <w:rPr>
          <w:rFonts w:ascii="Times New Roman" w:hAnsi="Times New Roman" w:cs="Times New Roman"/>
          <w:sz w:val="24"/>
          <w:szCs w:val="24"/>
        </w:rPr>
      </w:pPr>
      <w:r w:rsidRPr="00842D7C">
        <w:rPr>
          <w:rFonts w:ascii="Times New Roman" w:hAnsi="Times New Roman" w:cs="Times New Roman"/>
          <w:sz w:val="24"/>
          <w:szCs w:val="24"/>
        </w:rPr>
        <w:t>(</w:t>
      </w:r>
      <w:r w:rsidR="004C1392" w:rsidRPr="00842D7C">
        <w:rPr>
          <w:rFonts w:ascii="Times New Roman" w:hAnsi="Times New Roman" w:cs="Times New Roman"/>
          <w:sz w:val="24"/>
          <w:szCs w:val="24"/>
        </w:rPr>
        <w:t>3</w:t>
      </w:r>
      <w:r w:rsidRPr="00842D7C">
        <w:rPr>
          <w:rFonts w:ascii="Times New Roman" w:hAnsi="Times New Roman" w:cs="Times New Roman"/>
          <w:sz w:val="24"/>
          <w:szCs w:val="24"/>
        </w:rPr>
        <w:t xml:space="preserve">) Ako </w:t>
      </w:r>
      <w:r w:rsidR="005E3691" w:rsidRPr="00842D7C">
        <w:rPr>
          <w:rFonts w:ascii="Times New Roman" w:hAnsi="Times New Roman" w:cs="Times New Roman"/>
          <w:sz w:val="24"/>
          <w:szCs w:val="24"/>
        </w:rPr>
        <w:t xml:space="preserve">nadzirana </w:t>
      </w:r>
      <w:r w:rsidRPr="00842D7C">
        <w:rPr>
          <w:rFonts w:ascii="Times New Roman" w:hAnsi="Times New Roman" w:cs="Times New Roman"/>
          <w:sz w:val="24"/>
          <w:szCs w:val="24"/>
        </w:rPr>
        <w:t xml:space="preserve">osoba nad kojom je proveden nadzor ne otkloni nedostatke i nepravilnosti u zadanom roku, inspektor </w:t>
      </w:r>
      <w:r w:rsidR="00840E16" w:rsidRPr="00842D7C">
        <w:rPr>
          <w:rFonts w:ascii="Times New Roman" w:hAnsi="Times New Roman" w:cs="Times New Roman"/>
          <w:sz w:val="24"/>
          <w:szCs w:val="24"/>
        </w:rPr>
        <w:t xml:space="preserve">zaštite okoliša </w:t>
      </w:r>
      <w:r w:rsidRPr="00842D7C">
        <w:rPr>
          <w:rFonts w:ascii="Times New Roman" w:hAnsi="Times New Roman" w:cs="Times New Roman"/>
          <w:sz w:val="24"/>
          <w:szCs w:val="24"/>
        </w:rPr>
        <w:t>rješenjem naređuje otklanjanje nedostataka i poduzima druge radnje za koje je ovlašten u slučaju utvrđenja prekršaja ili kaznenog djela.</w:t>
      </w:r>
    </w:p>
    <w:p w14:paraId="0856F4DD" w14:textId="77777777" w:rsidR="00EB3F70" w:rsidRPr="00842D7C" w:rsidRDefault="00EB3F70" w:rsidP="006265C6">
      <w:pPr>
        <w:spacing w:after="0" w:line="240" w:lineRule="auto"/>
        <w:jc w:val="center"/>
        <w:rPr>
          <w:rFonts w:ascii="Times New Roman" w:hAnsi="Times New Roman" w:cs="Times New Roman"/>
          <w:b/>
          <w:sz w:val="24"/>
          <w:szCs w:val="24"/>
        </w:rPr>
      </w:pPr>
    </w:p>
    <w:p w14:paraId="703EB122" w14:textId="62B657E6" w:rsidR="005C0252" w:rsidRPr="00842D7C" w:rsidRDefault="005C0252" w:rsidP="006265C6">
      <w:pPr>
        <w:spacing w:after="0" w:line="240" w:lineRule="auto"/>
        <w:jc w:val="center"/>
        <w:rPr>
          <w:rFonts w:ascii="Times New Roman" w:hAnsi="Times New Roman" w:cs="Times New Roman"/>
          <w:b/>
          <w:sz w:val="24"/>
          <w:szCs w:val="24"/>
        </w:rPr>
      </w:pPr>
      <w:r w:rsidRPr="00842D7C">
        <w:rPr>
          <w:rFonts w:ascii="Times New Roman" w:hAnsi="Times New Roman" w:cs="Times New Roman"/>
          <w:b/>
          <w:sz w:val="24"/>
          <w:szCs w:val="24"/>
        </w:rPr>
        <w:t xml:space="preserve">Članak </w:t>
      </w:r>
      <w:r w:rsidR="00B66CA6" w:rsidRPr="00842D7C">
        <w:rPr>
          <w:rFonts w:ascii="Times New Roman" w:hAnsi="Times New Roman" w:cs="Times New Roman"/>
          <w:b/>
          <w:sz w:val="24"/>
          <w:szCs w:val="24"/>
        </w:rPr>
        <w:t>85</w:t>
      </w:r>
      <w:r w:rsidRPr="00842D7C">
        <w:rPr>
          <w:rFonts w:ascii="Times New Roman" w:hAnsi="Times New Roman" w:cs="Times New Roman"/>
          <w:b/>
          <w:sz w:val="24"/>
          <w:szCs w:val="24"/>
        </w:rPr>
        <w:t>.</w:t>
      </w:r>
    </w:p>
    <w:p w14:paraId="301E6A6D" w14:textId="77777777" w:rsidR="006265C6" w:rsidRPr="00842D7C" w:rsidRDefault="006265C6" w:rsidP="006265C6">
      <w:pPr>
        <w:spacing w:after="0" w:line="240" w:lineRule="auto"/>
        <w:jc w:val="both"/>
        <w:rPr>
          <w:rFonts w:ascii="Times New Roman" w:hAnsi="Times New Roman" w:cs="Times New Roman"/>
          <w:sz w:val="24"/>
          <w:szCs w:val="24"/>
        </w:rPr>
      </w:pPr>
    </w:p>
    <w:p w14:paraId="19E5A1DB" w14:textId="0206D98D" w:rsidR="005C0252" w:rsidRPr="00842D7C" w:rsidRDefault="005C0252" w:rsidP="006265C6">
      <w:pPr>
        <w:spacing w:after="0" w:line="240" w:lineRule="auto"/>
        <w:jc w:val="both"/>
        <w:rPr>
          <w:rFonts w:ascii="Times New Roman" w:hAnsi="Times New Roman" w:cs="Times New Roman"/>
          <w:sz w:val="24"/>
          <w:szCs w:val="24"/>
        </w:rPr>
      </w:pPr>
      <w:r w:rsidRPr="00842D7C">
        <w:rPr>
          <w:rFonts w:ascii="Times New Roman" w:hAnsi="Times New Roman" w:cs="Times New Roman"/>
          <w:sz w:val="24"/>
          <w:szCs w:val="24"/>
        </w:rPr>
        <w:t xml:space="preserve">(1) Inspektor </w:t>
      </w:r>
      <w:r w:rsidR="00840E16" w:rsidRPr="00842D7C">
        <w:rPr>
          <w:rFonts w:ascii="Times New Roman" w:hAnsi="Times New Roman" w:cs="Times New Roman"/>
          <w:sz w:val="24"/>
          <w:szCs w:val="24"/>
        </w:rPr>
        <w:t xml:space="preserve">zaštite okoliša </w:t>
      </w:r>
      <w:r w:rsidRPr="00842D7C">
        <w:rPr>
          <w:rFonts w:ascii="Times New Roman" w:hAnsi="Times New Roman" w:cs="Times New Roman"/>
          <w:sz w:val="24"/>
          <w:szCs w:val="24"/>
        </w:rPr>
        <w:t>će nadziranoj osobi rješenjem narediti otklanjanje nezakonitosti u postupanju u primjerenom roku ako utvrdi da:</w:t>
      </w:r>
    </w:p>
    <w:p w14:paraId="197F0243" w14:textId="77777777" w:rsidR="006265C6" w:rsidRPr="00842D7C" w:rsidRDefault="006265C6" w:rsidP="006265C6">
      <w:pPr>
        <w:spacing w:after="0" w:line="240" w:lineRule="auto"/>
        <w:jc w:val="both"/>
        <w:rPr>
          <w:rFonts w:ascii="Times New Roman" w:hAnsi="Times New Roman" w:cs="Times New Roman"/>
          <w:sz w:val="24"/>
          <w:szCs w:val="24"/>
        </w:rPr>
      </w:pPr>
    </w:p>
    <w:p w14:paraId="3886848E" w14:textId="77777777" w:rsidR="005C0252" w:rsidRPr="00842D7C" w:rsidRDefault="005C0252" w:rsidP="006265C6">
      <w:pPr>
        <w:spacing w:after="0" w:line="240" w:lineRule="auto"/>
        <w:jc w:val="both"/>
        <w:rPr>
          <w:rFonts w:ascii="Times New Roman" w:hAnsi="Times New Roman" w:cs="Times New Roman"/>
          <w:sz w:val="24"/>
          <w:szCs w:val="24"/>
        </w:rPr>
      </w:pPr>
      <w:r w:rsidRPr="00842D7C">
        <w:rPr>
          <w:rFonts w:ascii="Times New Roman" w:hAnsi="Times New Roman" w:cs="Times New Roman"/>
          <w:sz w:val="24"/>
          <w:szCs w:val="24"/>
        </w:rPr>
        <w:t>– ne vodi i ne izrađuje propisane očevidnike, evidencije, bilance, odnosno ne donosi propisane planove i programe</w:t>
      </w:r>
    </w:p>
    <w:p w14:paraId="1B98089D" w14:textId="77777777" w:rsidR="005C0252" w:rsidRPr="00842D7C" w:rsidRDefault="005C0252" w:rsidP="006265C6">
      <w:pPr>
        <w:spacing w:after="0" w:line="240" w:lineRule="auto"/>
        <w:jc w:val="both"/>
        <w:rPr>
          <w:rFonts w:ascii="Times New Roman" w:hAnsi="Times New Roman" w:cs="Times New Roman"/>
          <w:sz w:val="24"/>
          <w:szCs w:val="24"/>
        </w:rPr>
      </w:pPr>
      <w:r w:rsidRPr="00842D7C">
        <w:rPr>
          <w:rFonts w:ascii="Times New Roman" w:hAnsi="Times New Roman" w:cs="Times New Roman"/>
          <w:sz w:val="24"/>
          <w:szCs w:val="24"/>
        </w:rPr>
        <w:t>– ne izrađuje propisana izvješća, evidencije i obrasce</w:t>
      </w:r>
    </w:p>
    <w:p w14:paraId="4A07DD7B" w14:textId="5DC9A6BA" w:rsidR="00FE556B" w:rsidRPr="00842D7C" w:rsidRDefault="00C67D9F" w:rsidP="00C67D9F">
      <w:pPr>
        <w:spacing w:after="0" w:line="240" w:lineRule="auto"/>
        <w:jc w:val="both"/>
        <w:rPr>
          <w:rFonts w:ascii="Times New Roman" w:hAnsi="Times New Roman" w:cs="Times New Roman"/>
          <w:sz w:val="24"/>
          <w:szCs w:val="24"/>
        </w:rPr>
      </w:pPr>
      <w:r w:rsidRPr="00842D7C">
        <w:rPr>
          <w:rFonts w:ascii="Times New Roman" w:hAnsi="Times New Roman" w:cs="Times New Roman"/>
          <w:sz w:val="24"/>
          <w:szCs w:val="24"/>
        </w:rPr>
        <w:t xml:space="preserve">– nije izradio izvješća o prvim, povremenim, posebnim i kontinuiranim mjerenjima u skladu s propisom kojim se uređuje praćenje emisija onečišćujućih tvari u zrak iz nepokretnog izvora </w:t>
      </w:r>
    </w:p>
    <w:p w14:paraId="3C591D27" w14:textId="1F573D36" w:rsidR="005C0252" w:rsidRPr="00842D7C" w:rsidRDefault="00FE556B" w:rsidP="00C67D9F">
      <w:pPr>
        <w:spacing w:after="0" w:line="240" w:lineRule="auto"/>
        <w:jc w:val="both"/>
        <w:rPr>
          <w:rFonts w:ascii="Times New Roman" w:hAnsi="Times New Roman" w:cs="Times New Roman"/>
          <w:sz w:val="24"/>
          <w:szCs w:val="24"/>
        </w:rPr>
      </w:pPr>
      <w:r w:rsidRPr="00842D7C">
        <w:rPr>
          <w:rFonts w:ascii="Times New Roman" w:hAnsi="Times New Roman" w:cs="Times New Roman"/>
          <w:sz w:val="24"/>
          <w:szCs w:val="24"/>
        </w:rPr>
        <w:t xml:space="preserve">– izvješća, evidencije, bilance, obrasce i podatke iz očevidnika ne dostavlja nadležnim tijelima i/ili </w:t>
      </w:r>
    </w:p>
    <w:p w14:paraId="489E4C0A" w14:textId="2BAF379A" w:rsidR="00C67D9F" w:rsidRPr="00842D7C" w:rsidRDefault="00C67D9F" w:rsidP="00C67D9F">
      <w:pPr>
        <w:spacing w:after="0" w:line="240" w:lineRule="auto"/>
        <w:jc w:val="both"/>
        <w:rPr>
          <w:rFonts w:ascii="Times New Roman" w:hAnsi="Times New Roman" w:cs="Times New Roman"/>
          <w:sz w:val="24"/>
          <w:szCs w:val="24"/>
        </w:rPr>
      </w:pPr>
      <w:r w:rsidRPr="00842D7C">
        <w:rPr>
          <w:rFonts w:ascii="Times New Roman" w:hAnsi="Times New Roman" w:cs="Times New Roman"/>
          <w:sz w:val="24"/>
          <w:szCs w:val="24"/>
        </w:rPr>
        <w:t>– nije u Registar postrojenja prijavio postrojenje u kojem se koriste organska otapala ili proizvode koji sadrže hlapljive organske spojeve.</w:t>
      </w:r>
    </w:p>
    <w:p w14:paraId="41C03C0E" w14:textId="77777777" w:rsidR="006265C6" w:rsidRPr="00842D7C" w:rsidRDefault="006265C6" w:rsidP="006265C6">
      <w:pPr>
        <w:spacing w:after="0" w:line="240" w:lineRule="auto"/>
        <w:jc w:val="both"/>
        <w:rPr>
          <w:rFonts w:ascii="Times New Roman" w:hAnsi="Times New Roman" w:cs="Times New Roman"/>
          <w:sz w:val="24"/>
          <w:szCs w:val="24"/>
        </w:rPr>
      </w:pPr>
    </w:p>
    <w:p w14:paraId="474A1107" w14:textId="77777777" w:rsidR="005218CB" w:rsidRPr="00842D7C" w:rsidRDefault="005C0252" w:rsidP="006265C6">
      <w:pPr>
        <w:spacing w:after="0" w:line="240" w:lineRule="auto"/>
        <w:jc w:val="both"/>
        <w:rPr>
          <w:rFonts w:ascii="Times New Roman" w:hAnsi="Times New Roman" w:cs="Times New Roman"/>
          <w:sz w:val="24"/>
          <w:szCs w:val="24"/>
        </w:rPr>
      </w:pPr>
      <w:r w:rsidRPr="00842D7C">
        <w:rPr>
          <w:rFonts w:ascii="Times New Roman" w:hAnsi="Times New Roman" w:cs="Times New Roman"/>
          <w:sz w:val="24"/>
          <w:szCs w:val="24"/>
        </w:rPr>
        <w:t xml:space="preserve">(2) Inspektor </w:t>
      </w:r>
      <w:r w:rsidR="00840E16" w:rsidRPr="00842D7C">
        <w:rPr>
          <w:rFonts w:ascii="Times New Roman" w:hAnsi="Times New Roman" w:cs="Times New Roman"/>
          <w:sz w:val="24"/>
          <w:szCs w:val="24"/>
        </w:rPr>
        <w:t xml:space="preserve">zaštite okoliša </w:t>
      </w:r>
      <w:r w:rsidRPr="00842D7C">
        <w:rPr>
          <w:rFonts w:ascii="Times New Roman" w:hAnsi="Times New Roman" w:cs="Times New Roman"/>
          <w:sz w:val="24"/>
          <w:szCs w:val="24"/>
        </w:rPr>
        <w:t xml:space="preserve">će nadziranoj osobi rješenjem narediti otklanjanje nedostataka ako </w:t>
      </w:r>
    </w:p>
    <w:p w14:paraId="06CCCB97" w14:textId="3BBC5324" w:rsidR="005C0252" w:rsidRPr="00842D7C" w:rsidRDefault="005C0252" w:rsidP="006265C6">
      <w:pPr>
        <w:spacing w:after="0" w:line="240" w:lineRule="auto"/>
        <w:jc w:val="both"/>
        <w:rPr>
          <w:rFonts w:ascii="Times New Roman" w:hAnsi="Times New Roman" w:cs="Times New Roman"/>
          <w:sz w:val="24"/>
          <w:szCs w:val="24"/>
        </w:rPr>
      </w:pPr>
      <w:r w:rsidRPr="00842D7C">
        <w:rPr>
          <w:rFonts w:ascii="Times New Roman" w:hAnsi="Times New Roman" w:cs="Times New Roman"/>
          <w:sz w:val="24"/>
          <w:szCs w:val="24"/>
        </w:rPr>
        <w:t>utvrdi da dokumente iz stavka 1. podstav</w:t>
      </w:r>
      <w:r w:rsidR="006265C6" w:rsidRPr="00842D7C">
        <w:rPr>
          <w:rFonts w:ascii="Times New Roman" w:hAnsi="Times New Roman" w:cs="Times New Roman"/>
          <w:sz w:val="24"/>
          <w:szCs w:val="24"/>
        </w:rPr>
        <w:t>a</w:t>
      </w:r>
      <w:r w:rsidRPr="00842D7C">
        <w:rPr>
          <w:rFonts w:ascii="Times New Roman" w:hAnsi="Times New Roman" w:cs="Times New Roman"/>
          <w:sz w:val="24"/>
          <w:szCs w:val="24"/>
        </w:rPr>
        <w:t xml:space="preserve">ka </w:t>
      </w:r>
      <w:r w:rsidR="00FE556B" w:rsidRPr="00842D7C">
        <w:rPr>
          <w:rFonts w:ascii="Times New Roman" w:hAnsi="Times New Roman" w:cs="Times New Roman"/>
          <w:sz w:val="24"/>
          <w:szCs w:val="24"/>
        </w:rPr>
        <w:t xml:space="preserve">1., 2. i 3. </w:t>
      </w:r>
      <w:r w:rsidRPr="00842D7C">
        <w:rPr>
          <w:rFonts w:ascii="Times New Roman" w:hAnsi="Times New Roman" w:cs="Times New Roman"/>
          <w:sz w:val="24"/>
          <w:szCs w:val="24"/>
        </w:rPr>
        <w:t>ovoga članka ne izrađuje na propisani način</w:t>
      </w:r>
      <w:r w:rsidR="00B1105F" w:rsidRPr="00842D7C">
        <w:rPr>
          <w:rFonts w:ascii="Times New Roman" w:hAnsi="Times New Roman" w:cs="Times New Roman"/>
          <w:sz w:val="24"/>
          <w:szCs w:val="24"/>
        </w:rPr>
        <w:t xml:space="preserve">. </w:t>
      </w:r>
      <w:r w:rsidR="00FE556B" w:rsidRPr="00842D7C">
        <w:rPr>
          <w:rFonts w:ascii="Times New Roman" w:hAnsi="Times New Roman" w:cs="Times New Roman"/>
          <w:sz w:val="24"/>
          <w:szCs w:val="24"/>
        </w:rPr>
        <w:t xml:space="preserve"> </w:t>
      </w:r>
    </w:p>
    <w:p w14:paraId="79AB25E9" w14:textId="77777777" w:rsidR="006265C6" w:rsidRPr="00842D7C" w:rsidRDefault="006265C6" w:rsidP="006265C6">
      <w:pPr>
        <w:spacing w:after="0" w:line="240" w:lineRule="auto"/>
        <w:jc w:val="both"/>
        <w:rPr>
          <w:rFonts w:ascii="Times New Roman" w:hAnsi="Times New Roman" w:cs="Times New Roman"/>
          <w:sz w:val="24"/>
          <w:szCs w:val="24"/>
        </w:rPr>
      </w:pPr>
    </w:p>
    <w:p w14:paraId="35DA557B" w14:textId="6DC4D786" w:rsidR="005C0252" w:rsidRPr="00842D7C" w:rsidRDefault="005C0252" w:rsidP="006265C6">
      <w:pPr>
        <w:spacing w:after="0" w:line="240" w:lineRule="auto"/>
        <w:jc w:val="both"/>
        <w:rPr>
          <w:rFonts w:ascii="Times New Roman" w:hAnsi="Times New Roman" w:cs="Times New Roman"/>
          <w:sz w:val="24"/>
          <w:szCs w:val="24"/>
        </w:rPr>
      </w:pPr>
      <w:r w:rsidRPr="00842D7C">
        <w:rPr>
          <w:rFonts w:ascii="Times New Roman" w:hAnsi="Times New Roman" w:cs="Times New Roman"/>
          <w:sz w:val="24"/>
          <w:szCs w:val="24"/>
        </w:rPr>
        <w:t xml:space="preserve">(3) Inspektor </w:t>
      </w:r>
      <w:r w:rsidR="00840E16" w:rsidRPr="00842D7C">
        <w:rPr>
          <w:rFonts w:ascii="Times New Roman" w:hAnsi="Times New Roman" w:cs="Times New Roman"/>
          <w:sz w:val="24"/>
          <w:szCs w:val="24"/>
        </w:rPr>
        <w:t xml:space="preserve">zaštite okoliša </w:t>
      </w:r>
      <w:r w:rsidRPr="00842D7C">
        <w:rPr>
          <w:rFonts w:ascii="Times New Roman" w:hAnsi="Times New Roman" w:cs="Times New Roman"/>
          <w:sz w:val="24"/>
          <w:szCs w:val="24"/>
        </w:rPr>
        <w:t>će nadziranoj osobi rješenjem narediti otklanjanje nedostataka i nepravilnosti u postupanju ako utvrdi da nadzirana osoba ne radi u skladu s provedbenim propisima donesenim na temelju ovoga Zakona i</w:t>
      </w:r>
      <w:r w:rsidR="00747EA8" w:rsidRPr="00842D7C">
        <w:rPr>
          <w:sz w:val="24"/>
          <w:szCs w:val="24"/>
        </w:rPr>
        <w:t xml:space="preserve"> </w:t>
      </w:r>
      <w:r w:rsidR="00747EA8" w:rsidRPr="00842D7C">
        <w:rPr>
          <w:rFonts w:ascii="Times New Roman" w:hAnsi="Times New Roman" w:cs="Times New Roman"/>
          <w:sz w:val="24"/>
          <w:szCs w:val="24"/>
        </w:rPr>
        <w:t>akata Europske unije</w:t>
      </w:r>
      <w:r w:rsidRPr="00842D7C">
        <w:rPr>
          <w:rFonts w:ascii="Times New Roman" w:hAnsi="Times New Roman" w:cs="Times New Roman"/>
          <w:sz w:val="24"/>
          <w:szCs w:val="24"/>
        </w:rPr>
        <w:t xml:space="preserve"> iz članka 2. stavka 2. ovoga Zakona.</w:t>
      </w:r>
    </w:p>
    <w:p w14:paraId="78BC43FA" w14:textId="77777777" w:rsidR="00B1105F" w:rsidRPr="00842D7C" w:rsidRDefault="00B1105F" w:rsidP="006265C6">
      <w:pPr>
        <w:spacing w:after="0" w:line="240" w:lineRule="auto"/>
        <w:jc w:val="both"/>
        <w:rPr>
          <w:rFonts w:ascii="Times New Roman" w:hAnsi="Times New Roman" w:cs="Times New Roman"/>
          <w:sz w:val="24"/>
          <w:szCs w:val="24"/>
          <w:highlight w:val="cyan"/>
        </w:rPr>
      </w:pPr>
    </w:p>
    <w:p w14:paraId="055EB7FA" w14:textId="45CB07B9" w:rsidR="005C0252" w:rsidRPr="00842D7C" w:rsidRDefault="005C0252" w:rsidP="006265C6">
      <w:pPr>
        <w:spacing w:after="0" w:line="240" w:lineRule="auto"/>
        <w:jc w:val="center"/>
        <w:rPr>
          <w:rFonts w:ascii="Times New Roman" w:hAnsi="Times New Roman" w:cs="Times New Roman"/>
          <w:b/>
          <w:sz w:val="24"/>
          <w:szCs w:val="24"/>
        </w:rPr>
      </w:pPr>
      <w:r w:rsidRPr="00842D7C">
        <w:rPr>
          <w:rFonts w:ascii="Times New Roman" w:hAnsi="Times New Roman" w:cs="Times New Roman"/>
          <w:b/>
          <w:sz w:val="24"/>
          <w:szCs w:val="24"/>
        </w:rPr>
        <w:t xml:space="preserve">Članak </w:t>
      </w:r>
      <w:r w:rsidR="00B66CA6" w:rsidRPr="00842D7C">
        <w:rPr>
          <w:rFonts w:ascii="Times New Roman" w:hAnsi="Times New Roman" w:cs="Times New Roman"/>
          <w:b/>
          <w:sz w:val="24"/>
          <w:szCs w:val="24"/>
        </w:rPr>
        <w:t>86</w:t>
      </w:r>
      <w:r w:rsidRPr="00842D7C">
        <w:rPr>
          <w:rFonts w:ascii="Times New Roman" w:hAnsi="Times New Roman" w:cs="Times New Roman"/>
          <w:b/>
          <w:sz w:val="24"/>
          <w:szCs w:val="24"/>
        </w:rPr>
        <w:t>.</w:t>
      </w:r>
    </w:p>
    <w:p w14:paraId="1DC4B076" w14:textId="77777777" w:rsidR="006265C6" w:rsidRPr="00842D7C" w:rsidRDefault="006265C6" w:rsidP="006265C6">
      <w:pPr>
        <w:spacing w:after="0" w:line="240" w:lineRule="auto"/>
        <w:jc w:val="both"/>
        <w:rPr>
          <w:rFonts w:ascii="Times New Roman" w:hAnsi="Times New Roman" w:cs="Times New Roman"/>
          <w:sz w:val="24"/>
          <w:szCs w:val="24"/>
        </w:rPr>
      </w:pPr>
    </w:p>
    <w:p w14:paraId="1DB27304" w14:textId="7DEDD5EB" w:rsidR="005C0252" w:rsidRPr="00842D7C" w:rsidRDefault="005C0252" w:rsidP="006265C6">
      <w:pPr>
        <w:spacing w:after="0" w:line="240" w:lineRule="auto"/>
        <w:jc w:val="both"/>
        <w:rPr>
          <w:rFonts w:ascii="Times New Roman" w:hAnsi="Times New Roman" w:cs="Times New Roman"/>
          <w:sz w:val="24"/>
          <w:szCs w:val="24"/>
        </w:rPr>
      </w:pPr>
      <w:r w:rsidRPr="00842D7C">
        <w:rPr>
          <w:rFonts w:ascii="Times New Roman" w:hAnsi="Times New Roman" w:cs="Times New Roman"/>
          <w:sz w:val="24"/>
          <w:szCs w:val="24"/>
        </w:rPr>
        <w:t xml:space="preserve">(1) Inspektor </w:t>
      </w:r>
      <w:r w:rsidR="00840E16" w:rsidRPr="00842D7C">
        <w:rPr>
          <w:rFonts w:ascii="Times New Roman" w:hAnsi="Times New Roman" w:cs="Times New Roman"/>
          <w:sz w:val="24"/>
          <w:szCs w:val="24"/>
        </w:rPr>
        <w:t xml:space="preserve">zaštite okoliša </w:t>
      </w:r>
      <w:r w:rsidRPr="00842D7C">
        <w:rPr>
          <w:rFonts w:ascii="Times New Roman" w:hAnsi="Times New Roman" w:cs="Times New Roman"/>
          <w:sz w:val="24"/>
          <w:szCs w:val="24"/>
        </w:rPr>
        <w:t>će poznatom onečišćivaču rješenjem narediti uklanjanje utvrđenih nedostataka ili nepravilnosti u radu zbog kojih je došlo ili može doći do prekoračenja graničnih vrijednosti (</w:t>
      </w:r>
      <w:r w:rsidRPr="00842D7C">
        <w:rPr>
          <w:rFonts w:ascii="Times New Roman" w:hAnsi="Times New Roman" w:cs="Times New Roman"/>
          <w:iCs/>
          <w:sz w:val="24"/>
          <w:szCs w:val="24"/>
        </w:rPr>
        <w:t>GV</w:t>
      </w:r>
      <w:r w:rsidRPr="00842D7C">
        <w:rPr>
          <w:rFonts w:ascii="Times New Roman" w:hAnsi="Times New Roman" w:cs="Times New Roman"/>
          <w:sz w:val="24"/>
          <w:szCs w:val="24"/>
        </w:rPr>
        <w:t>) za zaštitu zdravlja ljudi u određenom roku.</w:t>
      </w:r>
    </w:p>
    <w:p w14:paraId="61F31341" w14:textId="77777777" w:rsidR="006265C6" w:rsidRPr="00842D7C" w:rsidRDefault="006265C6" w:rsidP="006265C6">
      <w:pPr>
        <w:spacing w:after="0" w:line="240" w:lineRule="auto"/>
        <w:jc w:val="both"/>
        <w:rPr>
          <w:rFonts w:ascii="Times New Roman" w:hAnsi="Times New Roman" w:cs="Times New Roman"/>
          <w:sz w:val="24"/>
          <w:szCs w:val="24"/>
        </w:rPr>
      </w:pPr>
    </w:p>
    <w:p w14:paraId="1EF9BD6D" w14:textId="5F7D9094" w:rsidR="005C0252" w:rsidRPr="00842D7C" w:rsidRDefault="00A45EC6" w:rsidP="006265C6">
      <w:pPr>
        <w:spacing w:after="0" w:line="240" w:lineRule="auto"/>
        <w:jc w:val="both"/>
        <w:rPr>
          <w:rFonts w:ascii="Times New Roman" w:hAnsi="Times New Roman" w:cs="Times New Roman"/>
          <w:sz w:val="24"/>
          <w:szCs w:val="24"/>
        </w:rPr>
      </w:pPr>
      <w:r w:rsidRPr="00842D7C">
        <w:rPr>
          <w:rFonts w:ascii="Times New Roman" w:hAnsi="Times New Roman" w:cs="Times New Roman"/>
          <w:sz w:val="24"/>
          <w:szCs w:val="24"/>
        </w:rPr>
        <w:t>(</w:t>
      </w:r>
      <w:r w:rsidR="004C0DC3" w:rsidRPr="00842D7C">
        <w:rPr>
          <w:rFonts w:ascii="Times New Roman" w:hAnsi="Times New Roman" w:cs="Times New Roman"/>
          <w:sz w:val="24"/>
          <w:szCs w:val="24"/>
        </w:rPr>
        <w:t>2</w:t>
      </w:r>
      <w:r w:rsidRPr="00842D7C">
        <w:rPr>
          <w:rFonts w:ascii="Times New Roman" w:hAnsi="Times New Roman" w:cs="Times New Roman"/>
          <w:sz w:val="24"/>
          <w:szCs w:val="24"/>
        </w:rPr>
        <w:t xml:space="preserve">) </w:t>
      </w:r>
      <w:r w:rsidR="005C0252" w:rsidRPr="00842D7C">
        <w:rPr>
          <w:rFonts w:ascii="Times New Roman" w:hAnsi="Times New Roman" w:cs="Times New Roman"/>
          <w:sz w:val="24"/>
          <w:szCs w:val="24"/>
        </w:rPr>
        <w:t>Ako onečišćivač iz stavka 1. ovoga članka</w:t>
      </w:r>
      <w:r w:rsidR="00213995" w:rsidRPr="00842D7C">
        <w:rPr>
          <w:rFonts w:ascii="Times New Roman" w:hAnsi="Times New Roman" w:cs="Times New Roman"/>
          <w:sz w:val="24"/>
          <w:szCs w:val="24"/>
        </w:rPr>
        <w:t xml:space="preserve"> </w:t>
      </w:r>
      <w:r w:rsidR="005C0252" w:rsidRPr="00842D7C">
        <w:rPr>
          <w:rFonts w:ascii="Times New Roman" w:hAnsi="Times New Roman" w:cs="Times New Roman"/>
          <w:sz w:val="24"/>
          <w:szCs w:val="24"/>
        </w:rPr>
        <w:t xml:space="preserve">ne izvrši rješenje, inspektor </w:t>
      </w:r>
      <w:r w:rsidR="00840E16" w:rsidRPr="00842D7C">
        <w:rPr>
          <w:rFonts w:ascii="Times New Roman" w:hAnsi="Times New Roman" w:cs="Times New Roman"/>
          <w:sz w:val="24"/>
          <w:szCs w:val="24"/>
        </w:rPr>
        <w:t xml:space="preserve">zaštite okoliša </w:t>
      </w:r>
      <w:r w:rsidR="005C0252" w:rsidRPr="00842D7C">
        <w:rPr>
          <w:rFonts w:ascii="Times New Roman" w:hAnsi="Times New Roman" w:cs="Times New Roman"/>
          <w:sz w:val="24"/>
          <w:szCs w:val="24"/>
        </w:rPr>
        <w:t xml:space="preserve">će </w:t>
      </w:r>
      <w:r w:rsidR="003048E3" w:rsidRPr="00842D7C">
        <w:rPr>
          <w:rFonts w:ascii="Times New Roman" w:hAnsi="Times New Roman" w:cs="Times New Roman"/>
          <w:sz w:val="24"/>
          <w:szCs w:val="24"/>
        </w:rPr>
        <w:t xml:space="preserve">rješenjem </w:t>
      </w:r>
      <w:r w:rsidR="005C0252" w:rsidRPr="00842D7C">
        <w:rPr>
          <w:rFonts w:ascii="Times New Roman" w:hAnsi="Times New Roman" w:cs="Times New Roman"/>
          <w:sz w:val="24"/>
          <w:szCs w:val="24"/>
        </w:rPr>
        <w:t>zabraniti uporabu postrojenja, odnosno uređaja koji su prouzročili prekoračenja granične vrijednosti (</w:t>
      </w:r>
      <w:r w:rsidR="005C0252" w:rsidRPr="00842D7C">
        <w:rPr>
          <w:rFonts w:ascii="Times New Roman" w:hAnsi="Times New Roman" w:cs="Times New Roman"/>
          <w:iCs/>
          <w:sz w:val="24"/>
          <w:szCs w:val="24"/>
        </w:rPr>
        <w:t>GV</w:t>
      </w:r>
      <w:r w:rsidR="005C0252" w:rsidRPr="00842D7C">
        <w:rPr>
          <w:rFonts w:ascii="Times New Roman" w:hAnsi="Times New Roman" w:cs="Times New Roman"/>
          <w:sz w:val="24"/>
          <w:szCs w:val="24"/>
        </w:rPr>
        <w:t>) za zaštitu zdravlja ljudi.</w:t>
      </w:r>
    </w:p>
    <w:p w14:paraId="3E75EC74" w14:textId="77777777" w:rsidR="00643149" w:rsidRPr="00842D7C" w:rsidRDefault="00643149" w:rsidP="006265C6">
      <w:pPr>
        <w:spacing w:after="0" w:line="240" w:lineRule="auto"/>
        <w:jc w:val="center"/>
        <w:rPr>
          <w:rFonts w:ascii="Times New Roman" w:hAnsi="Times New Roman" w:cs="Times New Roman"/>
          <w:b/>
          <w:sz w:val="24"/>
          <w:szCs w:val="24"/>
        </w:rPr>
      </w:pPr>
    </w:p>
    <w:p w14:paraId="6DE4C3AE" w14:textId="76192A3A" w:rsidR="005C0252" w:rsidRPr="00842D7C" w:rsidRDefault="005C0252" w:rsidP="006265C6">
      <w:pPr>
        <w:spacing w:after="0" w:line="240" w:lineRule="auto"/>
        <w:jc w:val="center"/>
        <w:rPr>
          <w:rFonts w:ascii="Times New Roman" w:hAnsi="Times New Roman" w:cs="Times New Roman"/>
          <w:b/>
          <w:sz w:val="24"/>
          <w:szCs w:val="24"/>
        </w:rPr>
      </w:pPr>
      <w:r w:rsidRPr="00842D7C">
        <w:rPr>
          <w:rFonts w:ascii="Times New Roman" w:hAnsi="Times New Roman" w:cs="Times New Roman"/>
          <w:b/>
          <w:sz w:val="24"/>
          <w:szCs w:val="24"/>
        </w:rPr>
        <w:t xml:space="preserve">Članak </w:t>
      </w:r>
      <w:r w:rsidR="00B66CA6" w:rsidRPr="00842D7C">
        <w:rPr>
          <w:rFonts w:ascii="Times New Roman" w:hAnsi="Times New Roman" w:cs="Times New Roman"/>
          <w:b/>
          <w:sz w:val="24"/>
          <w:szCs w:val="24"/>
        </w:rPr>
        <w:t>87</w:t>
      </w:r>
      <w:r w:rsidRPr="00842D7C">
        <w:rPr>
          <w:rFonts w:ascii="Times New Roman" w:hAnsi="Times New Roman" w:cs="Times New Roman"/>
          <w:b/>
          <w:sz w:val="24"/>
          <w:szCs w:val="24"/>
        </w:rPr>
        <w:t>.</w:t>
      </w:r>
    </w:p>
    <w:p w14:paraId="7C33D62E" w14:textId="77777777" w:rsidR="006265C6" w:rsidRPr="00842D7C" w:rsidRDefault="006265C6" w:rsidP="006265C6">
      <w:pPr>
        <w:spacing w:after="0" w:line="240" w:lineRule="auto"/>
        <w:jc w:val="both"/>
        <w:rPr>
          <w:rFonts w:ascii="Times New Roman" w:hAnsi="Times New Roman" w:cs="Times New Roman"/>
          <w:sz w:val="24"/>
          <w:szCs w:val="24"/>
        </w:rPr>
      </w:pPr>
    </w:p>
    <w:p w14:paraId="6BAC992C" w14:textId="3CE97931" w:rsidR="005C0252" w:rsidRPr="00842D7C" w:rsidRDefault="005C0252" w:rsidP="006265C6">
      <w:pPr>
        <w:spacing w:after="0" w:line="240" w:lineRule="auto"/>
        <w:jc w:val="both"/>
        <w:rPr>
          <w:rFonts w:ascii="Times New Roman" w:hAnsi="Times New Roman" w:cs="Times New Roman"/>
          <w:sz w:val="24"/>
          <w:szCs w:val="24"/>
        </w:rPr>
      </w:pPr>
      <w:r w:rsidRPr="00842D7C">
        <w:rPr>
          <w:rFonts w:ascii="Times New Roman" w:hAnsi="Times New Roman" w:cs="Times New Roman"/>
          <w:sz w:val="24"/>
          <w:szCs w:val="24"/>
        </w:rPr>
        <w:t xml:space="preserve">Inspektor </w:t>
      </w:r>
      <w:r w:rsidR="00E351E1" w:rsidRPr="00842D7C">
        <w:rPr>
          <w:rFonts w:ascii="Times New Roman" w:hAnsi="Times New Roman" w:cs="Times New Roman"/>
          <w:sz w:val="24"/>
          <w:szCs w:val="24"/>
        </w:rPr>
        <w:t xml:space="preserve">zaštite okoliša </w:t>
      </w:r>
      <w:r w:rsidRPr="00842D7C">
        <w:rPr>
          <w:rFonts w:ascii="Times New Roman" w:hAnsi="Times New Roman" w:cs="Times New Roman"/>
          <w:sz w:val="24"/>
          <w:szCs w:val="24"/>
        </w:rPr>
        <w:t>će poznatom onečišćivaču rješenjem narediti zabranu obavljanja radnji u proizvodnom postupku, uporabu postrojenja i uređaja koji su prouzročili onečišćenost zraka iznad praga upozorenja dok se nedostaci ne uklone.</w:t>
      </w:r>
    </w:p>
    <w:p w14:paraId="577D0D91" w14:textId="14C7682A" w:rsidR="006265C6" w:rsidRPr="00842D7C" w:rsidRDefault="006265C6" w:rsidP="006265C6">
      <w:pPr>
        <w:spacing w:after="0" w:line="240" w:lineRule="auto"/>
        <w:jc w:val="center"/>
        <w:rPr>
          <w:rFonts w:ascii="Times New Roman" w:hAnsi="Times New Roman" w:cs="Times New Roman"/>
          <w:b/>
          <w:sz w:val="24"/>
          <w:szCs w:val="24"/>
        </w:rPr>
      </w:pPr>
    </w:p>
    <w:p w14:paraId="737E52C2" w14:textId="6608BB10" w:rsidR="005C0252" w:rsidRPr="00842D7C" w:rsidRDefault="005C0252" w:rsidP="006265C6">
      <w:pPr>
        <w:spacing w:after="0" w:line="240" w:lineRule="auto"/>
        <w:jc w:val="center"/>
        <w:rPr>
          <w:rFonts w:ascii="Times New Roman" w:hAnsi="Times New Roman" w:cs="Times New Roman"/>
          <w:b/>
          <w:sz w:val="24"/>
          <w:szCs w:val="24"/>
        </w:rPr>
      </w:pPr>
      <w:r w:rsidRPr="00842D7C">
        <w:rPr>
          <w:rFonts w:ascii="Times New Roman" w:hAnsi="Times New Roman" w:cs="Times New Roman"/>
          <w:b/>
          <w:sz w:val="24"/>
          <w:szCs w:val="24"/>
        </w:rPr>
        <w:t xml:space="preserve">Članak </w:t>
      </w:r>
      <w:r w:rsidR="00B66CA6" w:rsidRPr="00842D7C">
        <w:rPr>
          <w:rFonts w:ascii="Times New Roman" w:hAnsi="Times New Roman" w:cs="Times New Roman"/>
          <w:b/>
          <w:sz w:val="24"/>
          <w:szCs w:val="24"/>
        </w:rPr>
        <w:t>88</w:t>
      </w:r>
      <w:r w:rsidRPr="00842D7C">
        <w:rPr>
          <w:rFonts w:ascii="Times New Roman" w:hAnsi="Times New Roman" w:cs="Times New Roman"/>
          <w:b/>
          <w:sz w:val="24"/>
          <w:szCs w:val="24"/>
        </w:rPr>
        <w:t>.</w:t>
      </w:r>
    </w:p>
    <w:p w14:paraId="5039C992" w14:textId="77777777" w:rsidR="006265C6" w:rsidRPr="00842D7C" w:rsidRDefault="006265C6" w:rsidP="006265C6">
      <w:pPr>
        <w:spacing w:after="0" w:line="240" w:lineRule="auto"/>
        <w:jc w:val="both"/>
        <w:rPr>
          <w:rFonts w:ascii="Times New Roman" w:hAnsi="Times New Roman" w:cs="Times New Roman"/>
          <w:sz w:val="24"/>
          <w:szCs w:val="24"/>
        </w:rPr>
      </w:pPr>
    </w:p>
    <w:p w14:paraId="53F6D1DC" w14:textId="228E577F" w:rsidR="005C0252" w:rsidRPr="00842D7C" w:rsidRDefault="005C0252" w:rsidP="006265C6">
      <w:pPr>
        <w:spacing w:after="0" w:line="240" w:lineRule="auto"/>
        <w:jc w:val="both"/>
        <w:rPr>
          <w:rFonts w:ascii="Times New Roman" w:hAnsi="Times New Roman" w:cs="Times New Roman"/>
          <w:sz w:val="24"/>
          <w:szCs w:val="24"/>
        </w:rPr>
      </w:pPr>
      <w:r w:rsidRPr="00842D7C">
        <w:rPr>
          <w:rFonts w:ascii="Times New Roman" w:hAnsi="Times New Roman" w:cs="Times New Roman"/>
          <w:sz w:val="24"/>
          <w:szCs w:val="24"/>
        </w:rPr>
        <w:t xml:space="preserve">(1) Inspektor </w:t>
      </w:r>
      <w:r w:rsidR="00E351E1" w:rsidRPr="00842D7C">
        <w:rPr>
          <w:rFonts w:ascii="Times New Roman" w:hAnsi="Times New Roman" w:cs="Times New Roman"/>
          <w:sz w:val="24"/>
          <w:szCs w:val="24"/>
        </w:rPr>
        <w:t xml:space="preserve">zaštite okoliša </w:t>
      </w:r>
      <w:r w:rsidRPr="00842D7C">
        <w:rPr>
          <w:rFonts w:ascii="Times New Roman" w:hAnsi="Times New Roman" w:cs="Times New Roman"/>
          <w:sz w:val="24"/>
          <w:szCs w:val="24"/>
        </w:rPr>
        <w:t>će nadziranoj osobi rješenjem narediti mjerenja emisije onečišćujućih tvari iz nepokretnih izvora:</w:t>
      </w:r>
    </w:p>
    <w:p w14:paraId="3EDDCD5F" w14:textId="77777777" w:rsidR="006265C6" w:rsidRPr="00842D7C" w:rsidRDefault="006265C6" w:rsidP="006265C6">
      <w:pPr>
        <w:spacing w:after="0" w:line="240" w:lineRule="auto"/>
        <w:jc w:val="both"/>
        <w:rPr>
          <w:rFonts w:ascii="Times New Roman" w:hAnsi="Times New Roman" w:cs="Times New Roman"/>
          <w:sz w:val="24"/>
          <w:szCs w:val="24"/>
        </w:rPr>
      </w:pPr>
    </w:p>
    <w:p w14:paraId="09E4F3AA" w14:textId="77777777" w:rsidR="005C0252" w:rsidRPr="00842D7C" w:rsidRDefault="005C0252" w:rsidP="006265C6">
      <w:pPr>
        <w:spacing w:after="0" w:line="240" w:lineRule="auto"/>
        <w:jc w:val="both"/>
        <w:rPr>
          <w:rFonts w:ascii="Times New Roman" w:hAnsi="Times New Roman" w:cs="Times New Roman"/>
          <w:sz w:val="24"/>
          <w:szCs w:val="24"/>
        </w:rPr>
      </w:pPr>
      <w:r w:rsidRPr="00842D7C">
        <w:rPr>
          <w:rFonts w:ascii="Times New Roman" w:hAnsi="Times New Roman" w:cs="Times New Roman"/>
          <w:sz w:val="24"/>
          <w:szCs w:val="24"/>
        </w:rPr>
        <w:t>–</w:t>
      </w:r>
      <w:r w:rsidR="00DD2430" w:rsidRPr="00842D7C">
        <w:rPr>
          <w:rFonts w:ascii="Times New Roman" w:hAnsi="Times New Roman" w:cs="Times New Roman"/>
          <w:sz w:val="24"/>
          <w:szCs w:val="24"/>
        </w:rPr>
        <w:t xml:space="preserve"> ako je došlo do izmjene goriva</w:t>
      </w:r>
    </w:p>
    <w:p w14:paraId="2F6464F3" w14:textId="77777777" w:rsidR="005C0252" w:rsidRPr="00842D7C" w:rsidRDefault="005C0252" w:rsidP="006265C6">
      <w:pPr>
        <w:spacing w:after="0" w:line="240" w:lineRule="auto"/>
        <w:jc w:val="both"/>
        <w:rPr>
          <w:rFonts w:ascii="Times New Roman" w:hAnsi="Times New Roman" w:cs="Times New Roman"/>
          <w:sz w:val="24"/>
          <w:szCs w:val="24"/>
        </w:rPr>
      </w:pPr>
      <w:r w:rsidRPr="00842D7C">
        <w:rPr>
          <w:rFonts w:ascii="Times New Roman" w:hAnsi="Times New Roman" w:cs="Times New Roman"/>
          <w:sz w:val="24"/>
          <w:szCs w:val="24"/>
        </w:rPr>
        <w:t>– ako nije obavio po</w:t>
      </w:r>
      <w:r w:rsidR="00DD2430" w:rsidRPr="00842D7C">
        <w:rPr>
          <w:rFonts w:ascii="Times New Roman" w:hAnsi="Times New Roman" w:cs="Times New Roman"/>
          <w:sz w:val="24"/>
          <w:szCs w:val="24"/>
        </w:rPr>
        <w:t>vremena mjerenja emisija</w:t>
      </w:r>
    </w:p>
    <w:p w14:paraId="39818DDA" w14:textId="77777777" w:rsidR="005C0252" w:rsidRPr="00842D7C" w:rsidRDefault="005C0252" w:rsidP="006265C6">
      <w:pPr>
        <w:spacing w:after="0" w:line="240" w:lineRule="auto"/>
        <w:jc w:val="both"/>
        <w:rPr>
          <w:rFonts w:ascii="Times New Roman" w:hAnsi="Times New Roman" w:cs="Times New Roman"/>
          <w:sz w:val="24"/>
          <w:szCs w:val="24"/>
        </w:rPr>
      </w:pPr>
      <w:r w:rsidRPr="00842D7C">
        <w:rPr>
          <w:rFonts w:ascii="Times New Roman" w:hAnsi="Times New Roman" w:cs="Times New Roman"/>
          <w:sz w:val="24"/>
          <w:szCs w:val="24"/>
        </w:rPr>
        <w:t>– ako nije obavio povremena mjerenj</w:t>
      </w:r>
      <w:r w:rsidR="00DD2430" w:rsidRPr="00842D7C">
        <w:rPr>
          <w:rFonts w:ascii="Times New Roman" w:hAnsi="Times New Roman" w:cs="Times New Roman"/>
          <w:sz w:val="24"/>
          <w:szCs w:val="24"/>
        </w:rPr>
        <w:t>a emisija u propisanim rokovima</w:t>
      </w:r>
    </w:p>
    <w:p w14:paraId="3A2BBA4A" w14:textId="77777777" w:rsidR="005C0252" w:rsidRPr="00842D7C" w:rsidRDefault="005C0252" w:rsidP="006265C6">
      <w:pPr>
        <w:spacing w:after="0" w:line="240" w:lineRule="auto"/>
        <w:jc w:val="both"/>
        <w:rPr>
          <w:rFonts w:ascii="Times New Roman" w:hAnsi="Times New Roman" w:cs="Times New Roman"/>
          <w:sz w:val="24"/>
          <w:szCs w:val="24"/>
        </w:rPr>
      </w:pPr>
      <w:r w:rsidRPr="00842D7C">
        <w:rPr>
          <w:rFonts w:ascii="Times New Roman" w:hAnsi="Times New Roman" w:cs="Times New Roman"/>
          <w:sz w:val="24"/>
          <w:szCs w:val="24"/>
        </w:rPr>
        <w:t>– ako nije obavio mjerenje iz novih ili rekonstruiranih nepokretnih izvora</w:t>
      </w:r>
    </w:p>
    <w:p w14:paraId="3A967769" w14:textId="77777777" w:rsidR="005C0252" w:rsidRPr="00842D7C" w:rsidRDefault="005C0252" w:rsidP="006265C6">
      <w:pPr>
        <w:spacing w:after="0" w:line="240" w:lineRule="auto"/>
        <w:jc w:val="both"/>
        <w:rPr>
          <w:rFonts w:ascii="Times New Roman" w:hAnsi="Times New Roman" w:cs="Times New Roman"/>
          <w:sz w:val="24"/>
          <w:szCs w:val="24"/>
        </w:rPr>
      </w:pPr>
      <w:r w:rsidRPr="00842D7C">
        <w:rPr>
          <w:rFonts w:ascii="Times New Roman" w:hAnsi="Times New Roman" w:cs="Times New Roman"/>
          <w:sz w:val="24"/>
          <w:szCs w:val="24"/>
        </w:rPr>
        <w:t>– ako utvrdi nepravilnosti u obavljenom mjerenju, a na trošak osobe koja je mjerila</w:t>
      </w:r>
      <w:r w:rsidR="00DD2430" w:rsidRPr="00842D7C">
        <w:rPr>
          <w:rFonts w:ascii="Times New Roman" w:hAnsi="Times New Roman" w:cs="Times New Roman"/>
          <w:sz w:val="24"/>
          <w:szCs w:val="24"/>
        </w:rPr>
        <w:t xml:space="preserve"> i/ili</w:t>
      </w:r>
    </w:p>
    <w:p w14:paraId="396FB868" w14:textId="77777777" w:rsidR="005C0252" w:rsidRPr="00842D7C" w:rsidRDefault="005C0252" w:rsidP="006265C6">
      <w:pPr>
        <w:spacing w:after="0" w:line="240" w:lineRule="auto"/>
        <w:jc w:val="both"/>
        <w:rPr>
          <w:rFonts w:ascii="Times New Roman" w:hAnsi="Times New Roman" w:cs="Times New Roman"/>
          <w:sz w:val="24"/>
          <w:szCs w:val="24"/>
        </w:rPr>
      </w:pPr>
      <w:r w:rsidRPr="00842D7C">
        <w:rPr>
          <w:rFonts w:ascii="Times New Roman" w:hAnsi="Times New Roman" w:cs="Times New Roman"/>
          <w:sz w:val="24"/>
          <w:szCs w:val="24"/>
        </w:rPr>
        <w:t>– ako utvrdi da je mjerenje obavila neovlaštena osoba.</w:t>
      </w:r>
    </w:p>
    <w:p w14:paraId="0E024FA4" w14:textId="77777777" w:rsidR="006265C6" w:rsidRPr="00842D7C" w:rsidRDefault="006265C6" w:rsidP="006265C6">
      <w:pPr>
        <w:spacing w:after="0" w:line="240" w:lineRule="auto"/>
        <w:jc w:val="both"/>
        <w:rPr>
          <w:rFonts w:ascii="Times New Roman" w:hAnsi="Times New Roman" w:cs="Times New Roman"/>
          <w:sz w:val="24"/>
          <w:szCs w:val="24"/>
        </w:rPr>
      </w:pPr>
    </w:p>
    <w:p w14:paraId="09B60299" w14:textId="01B6F93B" w:rsidR="005C0252" w:rsidRPr="00842D7C" w:rsidRDefault="005C0252" w:rsidP="006265C6">
      <w:pPr>
        <w:spacing w:after="0" w:line="240" w:lineRule="auto"/>
        <w:jc w:val="both"/>
        <w:rPr>
          <w:rFonts w:ascii="Times New Roman" w:hAnsi="Times New Roman" w:cs="Times New Roman"/>
          <w:sz w:val="24"/>
          <w:szCs w:val="24"/>
        </w:rPr>
      </w:pPr>
      <w:r w:rsidRPr="00842D7C">
        <w:rPr>
          <w:rFonts w:ascii="Times New Roman" w:hAnsi="Times New Roman" w:cs="Times New Roman"/>
          <w:sz w:val="24"/>
          <w:szCs w:val="24"/>
        </w:rPr>
        <w:t xml:space="preserve">(2) Inspektor </w:t>
      </w:r>
      <w:r w:rsidR="00E351E1" w:rsidRPr="00842D7C">
        <w:rPr>
          <w:rFonts w:ascii="Times New Roman" w:hAnsi="Times New Roman" w:cs="Times New Roman"/>
          <w:sz w:val="24"/>
          <w:szCs w:val="24"/>
        </w:rPr>
        <w:t xml:space="preserve">zaštite okoliša </w:t>
      </w:r>
      <w:r w:rsidRPr="00842D7C">
        <w:rPr>
          <w:rFonts w:ascii="Times New Roman" w:hAnsi="Times New Roman" w:cs="Times New Roman"/>
          <w:sz w:val="24"/>
          <w:szCs w:val="24"/>
        </w:rPr>
        <w:t>će nadziranoj osobi rješenjem narediti posebna mjerenja u slučaju osnovane sumnje da je došlo do prekomjernog ispuštanja onečišćujućih tvari u zrak.</w:t>
      </w:r>
    </w:p>
    <w:p w14:paraId="268E6E04" w14:textId="77777777" w:rsidR="006265C6" w:rsidRPr="00842D7C" w:rsidRDefault="006265C6" w:rsidP="006265C6">
      <w:pPr>
        <w:spacing w:after="0" w:line="240" w:lineRule="auto"/>
        <w:jc w:val="both"/>
        <w:rPr>
          <w:rFonts w:ascii="Times New Roman" w:hAnsi="Times New Roman" w:cs="Times New Roman"/>
          <w:sz w:val="24"/>
          <w:szCs w:val="24"/>
        </w:rPr>
      </w:pPr>
    </w:p>
    <w:p w14:paraId="411F5F67" w14:textId="311250AA" w:rsidR="005C0252" w:rsidRPr="00842D7C" w:rsidRDefault="005C0252" w:rsidP="006265C6">
      <w:pPr>
        <w:spacing w:after="0" w:line="240" w:lineRule="auto"/>
        <w:jc w:val="both"/>
        <w:rPr>
          <w:rFonts w:ascii="Times New Roman" w:hAnsi="Times New Roman" w:cs="Times New Roman"/>
          <w:sz w:val="24"/>
          <w:szCs w:val="24"/>
        </w:rPr>
      </w:pPr>
      <w:r w:rsidRPr="00842D7C">
        <w:rPr>
          <w:rFonts w:ascii="Times New Roman" w:hAnsi="Times New Roman" w:cs="Times New Roman"/>
          <w:sz w:val="24"/>
          <w:szCs w:val="24"/>
        </w:rPr>
        <w:t xml:space="preserve">(3) Inspektor </w:t>
      </w:r>
      <w:r w:rsidR="00E351E1" w:rsidRPr="00842D7C">
        <w:rPr>
          <w:rFonts w:ascii="Times New Roman" w:hAnsi="Times New Roman" w:cs="Times New Roman"/>
          <w:sz w:val="24"/>
          <w:szCs w:val="24"/>
        </w:rPr>
        <w:t xml:space="preserve">zaštite okoliša </w:t>
      </w:r>
      <w:r w:rsidRPr="00842D7C">
        <w:rPr>
          <w:rFonts w:ascii="Times New Roman" w:hAnsi="Times New Roman" w:cs="Times New Roman"/>
          <w:sz w:val="24"/>
          <w:szCs w:val="24"/>
        </w:rPr>
        <w:t>će nadziranoj osobi rješenjem narediti provedbu kontinuiranog mjerenja emisija onečišćujućih tvari iz nepokretnih izvora u primjerenom roku ako utvrdi da ih ne provodi ili ih ne provodi na propisani način.</w:t>
      </w:r>
    </w:p>
    <w:p w14:paraId="5A7F1410" w14:textId="3C12C71A" w:rsidR="00213995" w:rsidRPr="00842D7C" w:rsidRDefault="00213995" w:rsidP="006265C6">
      <w:pPr>
        <w:spacing w:after="0" w:line="240" w:lineRule="auto"/>
        <w:jc w:val="both"/>
        <w:rPr>
          <w:rFonts w:ascii="Times New Roman" w:hAnsi="Times New Roman" w:cs="Times New Roman"/>
          <w:sz w:val="24"/>
          <w:szCs w:val="24"/>
          <w:highlight w:val="cyan"/>
        </w:rPr>
      </w:pPr>
    </w:p>
    <w:p w14:paraId="12017C63" w14:textId="4B599608" w:rsidR="005C0252" w:rsidRPr="00842D7C" w:rsidRDefault="005C0252" w:rsidP="006265C6">
      <w:pPr>
        <w:spacing w:after="0" w:line="240" w:lineRule="auto"/>
        <w:jc w:val="center"/>
        <w:rPr>
          <w:rFonts w:ascii="Times New Roman" w:hAnsi="Times New Roman" w:cs="Times New Roman"/>
          <w:b/>
          <w:sz w:val="24"/>
          <w:szCs w:val="24"/>
        </w:rPr>
      </w:pPr>
      <w:r w:rsidRPr="00842D7C">
        <w:rPr>
          <w:rFonts w:ascii="Times New Roman" w:hAnsi="Times New Roman" w:cs="Times New Roman"/>
          <w:b/>
          <w:sz w:val="24"/>
          <w:szCs w:val="24"/>
        </w:rPr>
        <w:t xml:space="preserve">Članak </w:t>
      </w:r>
      <w:r w:rsidR="00B66CA6" w:rsidRPr="00842D7C">
        <w:rPr>
          <w:rFonts w:ascii="Times New Roman" w:hAnsi="Times New Roman" w:cs="Times New Roman"/>
          <w:b/>
          <w:sz w:val="24"/>
          <w:szCs w:val="24"/>
        </w:rPr>
        <w:t>89</w:t>
      </w:r>
      <w:r w:rsidRPr="00842D7C">
        <w:rPr>
          <w:rFonts w:ascii="Times New Roman" w:hAnsi="Times New Roman" w:cs="Times New Roman"/>
          <w:b/>
          <w:sz w:val="24"/>
          <w:szCs w:val="24"/>
        </w:rPr>
        <w:t>.</w:t>
      </w:r>
    </w:p>
    <w:p w14:paraId="5E0DA33A" w14:textId="77777777" w:rsidR="00B60861" w:rsidRPr="00842D7C" w:rsidRDefault="00B60861" w:rsidP="006265C6">
      <w:pPr>
        <w:spacing w:after="0" w:line="240" w:lineRule="auto"/>
        <w:jc w:val="both"/>
        <w:rPr>
          <w:rFonts w:ascii="Times New Roman" w:hAnsi="Times New Roman" w:cs="Times New Roman"/>
          <w:sz w:val="24"/>
          <w:szCs w:val="24"/>
        </w:rPr>
      </w:pPr>
    </w:p>
    <w:p w14:paraId="4C3BC9ED" w14:textId="133F37E7" w:rsidR="005C0252" w:rsidRPr="00842D7C" w:rsidRDefault="005C0252" w:rsidP="006265C6">
      <w:pPr>
        <w:spacing w:after="0" w:line="240" w:lineRule="auto"/>
        <w:jc w:val="both"/>
        <w:rPr>
          <w:rFonts w:ascii="Times New Roman" w:hAnsi="Times New Roman" w:cs="Times New Roman"/>
          <w:sz w:val="24"/>
          <w:szCs w:val="24"/>
        </w:rPr>
      </w:pPr>
      <w:r w:rsidRPr="00842D7C">
        <w:rPr>
          <w:rFonts w:ascii="Times New Roman" w:hAnsi="Times New Roman" w:cs="Times New Roman"/>
          <w:sz w:val="24"/>
          <w:szCs w:val="24"/>
        </w:rPr>
        <w:t xml:space="preserve">Inspektor </w:t>
      </w:r>
      <w:r w:rsidR="00E351E1" w:rsidRPr="00842D7C">
        <w:rPr>
          <w:rFonts w:ascii="Times New Roman" w:hAnsi="Times New Roman" w:cs="Times New Roman"/>
          <w:sz w:val="24"/>
          <w:szCs w:val="24"/>
        </w:rPr>
        <w:t xml:space="preserve">zaštite okoliša </w:t>
      </w:r>
      <w:r w:rsidRPr="00842D7C">
        <w:rPr>
          <w:rFonts w:ascii="Times New Roman" w:hAnsi="Times New Roman" w:cs="Times New Roman"/>
          <w:sz w:val="24"/>
          <w:szCs w:val="24"/>
        </w:rPr>
        <w:t>će nadziranoj osobi rješenjem narediti zabranu uporabe postrojenja i uređaja koji su prouzročili prekoračenje granične vrijednosti emisije, dok se nedostaci ili nepravilnosti ne otklone.</w:t>
      </w:r>
    </w:p>
    <w:p w14:paraId="2CBE6B7B" w14:textId="77777777" w:rsidR="005E7822" w:rsidRPr="00842D7C" w:rsidRDefault="005E7822" w:rsidP="006265C6">
      <w:pPr>
        <w:spacing w:after="0" w:line="240" w:lineRule="auto"/>
        <w:jc w:val="center"/>
        <w:rPr>
          <w:rFonts w:ascii="Times New Roman" w:hAnsi="Times New Roman" w:cs="Times New Roman"/>
          <w:b/>
          <w:sz w:val="24"/>
          <w:szCs w:val="24"/>
        </w:rPr>
      </w:pPr>
    </w:p>
    <w:p w14:paraId="202E141E" w14:textId="076B3375" w:rsidR="005C0252" w:rsidRPr="00842D7C" w:rsidRDefault="005C0252" w:rsidP="006265C6">
      <w:pPr>
        <w:spacing w:after="0" w:line="240" w:lineRule="auto"/>
        <w:jc w:val="center"/>
        <w:rPr>
          <w:rFonts w:ascii="Times New Roman" w:hAnsi="Times New Roman" w:cs="Times New Roman"/>
          <w:b/>
          <w:sz w:val="24"/>
          <w:szCs w:val="24"/>
        </w:rPr>
      </w:pPr>
      <w:r w:rsidRPr="00842D7C">
        <w:rPr>
          <w:rFonts w:ascii="Times New Roman" w:hAnsi="Times New Roman" w:cs="Times New Roman"/>
          <w:b/>
          <w:sz w:val="24"/>
          <w:szCs w:val="24"/>
        </w:rPr>
        <w:t xml:space="preserve">Članak </w:t>
      </w:r>
      <w:r w:rsidR="00B66CA6" w:rsidRPr="00842D7C">
        <w:rPr>
          <w:rFonts w:ascii="Times New Roman" w:hAnsi="Times New Roman" w:cs="Times New Roman"/>
          <w:b/>
          <w:sz w:val="24"/>
          <w:szCs w:val="24"/>
        </w:rPr>
        <w:t>90</w:t>
      </w:r>
      <w:r w:rsidRPr="00842D7C">
        <w:rPr>
          <w:rFonts w:ascii="Times New Roman" w:hAnsi="Times New Roman" w:cs="Times New Roman"/>
          <w:b/>
          <w:sz w:val="24"/>
          <w:szCs w:val="24"/>
        </w:rPr>
        <w:t>.</w:t>
      </w:r>
    </w:p>
    <w:p w14:paraId="22C692D9" w14:textId="77777777" w:rsidR="006265C6" w:rsidRPr="005218CB" w:rsidRDefault="006265C6" w:rsidP="006265C6">
      <w:pPr>
        <w:spacing w:after="0" w:line="240" w:lineRule="auto"/>
        <w:jc w:val="both"/>
        <w:rPr>
          <w:rFonts w:ascii="Times New Roman" w:hAnsi="Times New Roman" w:cs="Times New Roman"/>
        </w:rPr>
      </w:pPr>
    </w:p>
    <w:p w14:paraId="36FC6167" w14:textId="05CDEB4A" w:rsidR="005C0252" w:rsidRPr="00AE0C77" w:rsidRDefault="005C0252" w:rsidP="006265C6">
      <w:pPr>
        <w:spacing w:after="0" w:line="240" w:lineRule="auto"/>
        <w:jc w:val="both"/>
        <w:rPr>
          <w:rFonts w:ascii="Times New Roman" w:hAnsi="Times New Roman" w:cs="Times New Roman"/>
          <w:sz w:val="24"/>
          <w:szCs w:val="24"/>
        </w:rPr>
      </w:pPr>
      <w:r w:rsidRPr="002B4C1F">
        <w:rPr>
          <w:rFonts w:ascii="Times New Roman" w:hAnsi="Times New Roman" w:cs="Times New Roman"/>
          <w:sz w:val="24"/>
          <w:szCs w:val="24"/>
        </w:rPr>
        <w:t xml:space="preserve">Inspektor </w:t>
      </w:r>
      <w:r w:rsidR="00E351E1" w:rsidRPr="002B4C1F">
        <w:rPr>
          <w:rFonts w:ascii="Times New Roman" w:hAnsi="Times New Roman" w:cs="Times New Roman"/>
          <w:sz w:val="24"/>
          <w:szCs w:val="24"/>
        </w:rPr>
        <w:t xml:space="preserve">zaštite okoliša </w:t>
      </w:r>
      <w:r w:rsidRPr="002B4C1F">
        <w:rPr>
          <w:rFonts w:ascii="Times New Roman" w:hAnsi="Times New Roman" w:cs="Times New Roman"/>
          <w:sz w:val="24"/>
          <w:szCs w:val="24"/>
        </w:rPr>
        <w:t>će nadziranoj osobi rješenjem narediti provedbu mjera iz rješenja o procjeni utjecaja na okoliš</w:t>
      </w:r>
      <w:r w:rsidRPr="00AE0C77">
        <w:rPr>
          <w:rFonts w:ascii="Times New Roman" w:hAnsi="Times New Roman" w:cs="Times New Roman"/>
          <w:sz w:val="24"/>
          <w:szCs w:val="24"/>
        </w:rPr>
        <w:t>, okolišne dozvole, odnosno rješenja o objedinjenim uvjetima zaštite okoliša ako ih ne provodi.</w:t>
      </w:r>
    </w:p>
    <w:p w14:paraId="0B318CB4" w14:textId="77777777" w:rsidR="006265C6" w:rsidRPr="00AE0C77" w:rsidRDefault="006265C6" w:rsidP="006265C6">
      <w:pPr>
        <w:spacing w:after="0" w:line="240" w:lineRule="auto"/>
        <w:jc w:val="both"/>
        <w:rPr>
          <w:rFonts w:ascii="Times New Roman" w:hAnsi="Times New Roman" w:cs="Times New Roman"/>
          <w:sz w:val="24"/>
          <w:szCs w:val="24"/>
        </w:rPr>
      </w:pPr>
    </w:p>
    <w:p w14:paraId="1B115C54" w14:textId="3A531020" w:rsidR="005C0252" w:rsidRPr="00AE0C77" w:rsidRDefault="005C0252" w:rsidP="006265C6">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B66CA6" w:rsidRPr="00AE0C77">
        <w:rPr>
          <w:rFonts w:ascii="Times New Roman" w:hAnsi="Times New Roman" w:cs="Times New Roman"/>
          <w:b/>
          <w:sz w:val="24"/>
          <w:szCs w:val="24"/>
        </w:rPr>
        <w:t>91</w:t>
      </w:r>
      <w:r w:rsidRPr="00AE0C77">
        <w:rPr>
          <w:rFonts w:ascii="Times New Roman" w:hAnsi="Times New Roman" w:cs="Times New Roman"/>
          <w:b/>
          <w:sz w:val="24"/>
          <w:szCs w:val="24"/>
        </w:rPr>
        <w:t>.</w:t>
      </w:r>
    </w:p>
    <w:p w14:paraId="040FD251" w14:textId="77777777" w:rsidR="006265C6" w:rsidRPr="00AE0C77" w:rsidRDefault="006265C6" w:rsidP="006265C6">
      <w:pPr>
        <w:spacing w:after="0" w:line="240" w:lineRule="auto"/>
        <w:jc w:val="both"/>
        <w:rPr>
          <w:rFonts w:ascii="Times New Roman" w:hAnsi="Times New Roman" w:cs="Times New Roman"/>
          <w:sz w:val="24"/>
          <w:szCs w:val="24"/>
        </w:rPr>
      </w:pPr>
    </w:p>
    <w:p w14:paraId="6E04320F" w14:textId="139A1D29" w:rsidR="005C0252" w:rsidRPr="002B4C1F" w:rsidRDefault="005C0252" w:rsidP="006265C6">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(1) Inspektor </w:t>
      </w:r>
      <w:r w:rsidR="00E351E1" w:rsidRPr="002B4C1F">
        <w:rPr>
          <w:rFonts w:ascii="Times New Roman" w:hAnsi="Times New Roman" w:cs="Times New Roman"/>
          <w:sz w:val="24"/>
          <w:szCs w:val="24"/>
        </w:rPr>
        <w:t xml:space="preserve">zaštite okoliša </w:t>
      </w:r>
      <w:r w:rsidRPr="002B4C1F">
        <w:rPr>
          <w:rFonts w:ascii="Times New Roman" w:hAnsi="Times New Roman" w:cs="Times New Roman"/>
          <w:sz w:val="24"/>
          <w:szCs w:val="24"/>
        </w:rPr>
        <w:t>će nadziranoj osobi rješenjem narediti zabranu obavljanja djelatnosti praćenja kvalitete zraka, praćenje emisija onečišćujućih tvari iz nepokretnih izvora i provjere ispravnosti mjernog sustava za kontinuirano mjerenje emisija onečišćujućih tvari u zrak iz nepokretnih izvora:</w:t>
      </w:r>
    </w:p>
    <w:p w14:paraId="320151FA" w14:textId="77777777" w:rsidR="006265C6" w:rsidRPr="002B4C1F" w:rsidRDefault="006265C6" w:rsidP="006265C6">
      <w:pPr>
        <w:spacing w:after="0" w:line="240" w:lineRule="auto"/>
        <w:jc w:val="both"/>
        <w:rPr>
          <w:rFonts w:ascii="Times New Roman" w:hAnsi="Times New Roman" w:cs="Times New Roman"/>
          <w:sz w:val="24"/>
          <w:szCs w:val="24"/>
        </w:rPr>
      </w:pPr>
    </w:p>
    <w:p w14:paraId="77B2A647" w14:textId="77777777" w:rsidR="005C0252" w:rsidRPr="002B4C1F" w:rsidRDefault="00DD2430" w:rsidP="006265C6">
      <w:pPr>
        <w:spacing w:after="0" w:line="240" w:lineRule="auto"/>
        <w:jc w:val="both"/>
        <w:rPr>
          <w:rFonts w:ascii="Times New Roman" w:hAnsi="Times New Roman" w:cs="Times New Roman"/>
          <w:sz w:val="24"/>
          <w:szCs w:val="24"/>
        </w:rPr>
      </w:pPr>
      <w:r w:rsidRPr="002B4C1F">
        <w:rPr>
          <w:rFonts w:ascii="Times New Roman" w:hAnsi="Times New Roman" w:cs="Times New Roman"/>
          <w:sz w:val="24"/>
          <w:szCs w:val="24"/>
        </w:rPr>
        <w:lastRenderedPageBreak/>
        <w:t>– ako nema dozvolu Ministarstva</w:t>
      </w:r>
    </w:p>
    <w:p w14:paraId="1BA1F66B" w14:textId="77777777" w:rsidR="005C0252" w:rsidRPr="002B4C1F" w:rsidRDefault="005C0252" w:rsidP="006265C6">
      <w:pPr>
        <w:spacing w:after="0" w:line="240" w:lineRule="auto"/>
        <w:jc w:val="both"/>
        <w:rPr>
          <w:rFonts w:ascii="Times New Roman" w:hAnsi="Times New Roman" w:cs="Times New Roman"/>
          <w:sz w:val="24"/>
          <w:szCs w:val="24"/>
        </w:rPr>
      </w:pPr>
      <w:r w:rsidRPr="002B4C1F">
        <w:rPr>
          <w:rFonts w:ascii="Times New Roman" w:hAnsi="Times New Roman" w:cs="Times New Roman"/>
          <w:sz w:val="24"/>
          <w:szCs w:val="24"/>
        </w:rPr>
        <w:t>– ako ne ispunjava uvjete na temelju kojih je dobila dozvolu Minis</w:t>
      </w:r>
      <w:r w:rsidR="00DD2430" w:rsidRPr="002B4C1F">
        <w:rPr>
          <w:rFonts w:ascii="Times New Roman" w:hAnsi="Times New Roman" w:cs="Times New Roman"/>
          <w:sz w:val="24"/>
          <w:szCs w:val="24"/>
        </w:rPr>
        <w:t>tarstva, do ispunjavanja uvjeta i/ili</w:t>
      </w:r>
    </w:p>
    <w:p w14:paraId="2F772DD4" w14:textId="77777777" w:rsidR="005C0252" w:rsidRPr="002B4C1F" w:rsidRDefault="005C0252" w:rsidP="006265C6">
      <w:pPr>
        <w:spacing w:after="0" w:line="240" w:lineRule="auto"/>
        <w:jc w:val="both"/>
        <w:rPr>
          <w:rFonts w:ascii="Times New Roman" w:hAnsi="Times New Roman" w:cs="Times New Roman"/>
          <w:sz w:val="24"/>
          <w:szCs w:val="24"/>
        </w:rPr>
      </w:pPr>
      <w:r w:rsidRPr="002B4C1F">
        <w:rPr>
          <w:rFonts w:ascii="Times New Roman" w:hAnsi="Times New Roman" w:cs="Times New Roman"/>
          <w:sz w:val="24"/>
          <w:szCs w:val="24"/>
        </w:rPr>
        <w:t>– ako obavlja djelatnost praćenja kvalitete zraka, praćenja emisija onečišćujućih tvari iz nepokretnih izvora i provjere ispravnosti mjernog sustava za kontinuirano mjerenje emisija onečišćujućih tvari iz nepokretnih izvora prema referentnoj metodi, odnosno drugoj metodi mjerenja za koju nema dozvolu.</w:t>
      </w:r>
    </w:p>
    <w:p w14:paraId="0A25F862" w14:textId="77777777" w:rsidR="006265C6" w:rsidRPr="002B4C1F" w:rsidRDefault="006265C6" w:rsidP="006265C6">
      <w:pPr>
        <w:spacing w:after="0" w:line="240" w:lineRule="auto"/>
        <w:jc w:val="both"/>
        <w:rPr>
          <w:rFonts w:ascii="Times New Roman" w:hAnsi="Times New Roman" w:cs="Times New Roman"/>
          <w:sz w:val="24"/>
          <w:szCs w:val="24"/>
        </w:rPr>
      </w:pPr>
    </w:p>
    <w:p w14:paraId="57255C4C" w14:textId="1E267062" w:rsidR="005C0252" w:rsidRPr="002B4C1F" w:rsidRDefault="00F300BB" w:rsidP="006265C6">
      <w:pPr>
        <w:spacing w:after="0" w:line="240" w:lineRule="auto"/>
        <w:jc w:val="both"/>
        <w:rPr>
          <w:rFonts w:ascii="Times New Roman" w:hAnsi="Times New Roman" w:cs="Times New Roman"/>
          <w:sz w:val="24"/>
          <w:szCs w:val="24"/>
        </w:rPr>
      </w:pPr>
      <w:r w:rsidRPr="002B4C1F">
        <w:rPr>
          <w:rFonts w:ascii="Times New Roman" w:hAnsi="Times New Roman" w:cs="Times New Roman"/>
          <w:sz w:val="24"/>
          <w:szCs w:val="24"/>
        </w:rPr>
        <w:t xml:space="preserve"> </w:t>
      </w:r>
      <w:r w:rsidR="005C0252" w:rsidRPr="002B4C1F">
        <w:rPr>
          <w:rFonts w:ascii="Times New Roman" w:hAnsi="Times New Roman" w:cs="Times New Roman"/>
          <w:sz w:val="24"/>
          <w:szCs w:val="24"/>
        </w:rPr>
        <w:t>(</w:t>
      </w:r>
      <w:r w:rsidRPr="002B4C1F">
        <w:rPr>
          <w:rFonts w:ascii="Times New Roman" w:hAnsi="Times New Roman" w:cs="Times New Roman"/>
          <w:sz w:val="24"/>
          <w:szCs w:val="24"/>
        </w:rPr>
        <w:t>2</w:t>
      </w:r>
      <w:r w:rsidR="005C0252" w:rsidRPr="002B4C1F">
        <w:rPr>
          <w:rFonts w:ascii="Times New Roman" w:hAnsi="Times New Roman" w:cs="Times New Roman"/>
          <w:sz w:val="24"/>
          <w:szCs w:val="24"/>
        </w:rPr>
        <w:t xml:space="preserve">) Inspektor </w:t>
      </w:r>
      <w:r w:rsidR="00E351E1" w:rsidRPr="002B4C1F">
        <w:rPr>
          <w:rFonts w:ascii="Times New Roman" w:hAnsi="Times New Roman" w:cs="Times New Roman"/>
          <w:sz w:val="24"/>
          <w:szCs w:val="24"/>
        </w:rPr>
        <w:t xml:space="preserve">zaštite okoliša </w:t>
      </w:r>
      <w:r w:rsidR="005C0252" w:rsidRPr="002B4C1F">
        <w:rPr>
          <w:rFonts w:ascii="Times New Roman" w:hAnsi="Times New Roman" w:cs="Times New Roman"/>
          <w:sz w:val="24"/>
          <w:szCs w:val="24"/>
        </w:rPr>
        <w:t>će nadziranoj osobi rješenjem narediti zabranu obavljanja djelatnosti osiguranja kvalitete mjerenja i podataka kvalitete zraka:</w:t>
      </w:r>
    </w:p>
    <w:p w14:paraId="4F52A913" w14:textId="77777777" w:rsidR="006265C6" w:rsidRPr="002B4C1F" w:rsidRDefault="006265C6" w:rsidP="006265C6">
      <w:pPr>
        <w:spacing w:after="0" w:line="240" w:lineRule="auto"/>
        <w:jc w:val="both"/>
        <w:rPr>
          <w:rFonts w:ascii="Times New Roman" w:hAnsi="Times New Roman" w:cs="Times New Roman"/>
          <w:sz w:val="24"/>
          <w:szCs w:val="24"/>
        </w:rPr>
      </w:pPr>
    </w:p>
    <w:p w14:paraId="312D1319" w14:textId="77777777" w:rsidR="005C0252" w:rsidRPr="002B4C1F" w:rsidRDefault="005C0252" w:rsidP="006265C6">
      <w:pPr>
        <w:spacing w:after="0" w:line="240" w:lineRule="auto"/>
        <w:jc w:val="both"/>
        <w:rPr>
          <w:rFonts w:ascii="Times New Roman" w:hAnsi="Times New Roman" w:cs="Times New Roman"/>
          <w:sz w:val="24"/>
          <w:szCs w:val="24"/>
        </w:rPr>
      </w:pPr>
      <w:r w:rsidRPr="002B4C1F">
        <w:rPr>
          <w:rFonts w:ascii="Times New Roman" w:hAnsi="Times New Roman" w:cs="Times New Roman"/>
          <w:sz w:val="24"/>
          <w:szCs w:val="24"/>
        </w:rPr>
        <w:t>– ako nema dozvolu Ministarstva</w:t>
      </w:r>
    </w:p>
    <w:p w14:paraId="29426DB7" w14:textId="77777777" w:rsidR="005C0252" w:rsidRPr="002B4C1F" w:rsidRDefault="005C0252" w:rsidP="006265C6">
      <w:pPr>
        <w:spacing w:after="0" w:line="240" w:lineRule="auto"/>
        <w:jc w:val="both"/>
        <w:rPr>
          <w:rFonts w:ascii="Times New Roman" w:hAnsi="Times New Roman" w:cs="Times New Roman"/>
          <w:sz w:val="24"/>
          <w:szCs w:val="24"/>
        </w:rPr>
      </w:pPr>
      <w:r w:rsidRPr="002B4C1F">
        <w:rPr>
          <w:rFonts w:ascii="Times New Roman" w:hAnsi="Times New Roman" w:cs="Times New Roman"/>
          <w:sz w:val="24"/>
          <w:szCs w:val="24"/>
        </w:rPr>
        <w:t>– ako ne ispunjava uvjete na temelju kojih je dobila dozvolu Minis</w:t>
      </w:r>
      <w:r w:rsidR="00DD2430" w:rsidRPr="002B4C1F">
        <w:rPr>
          <w:rFonts w:ascii="Times New Roman" w:hAnsi="Times New Roman" w:cs="Times New Roman"/>
          <w:sz w:val="24"/>
          <w:szCs w:val="24"/>
        </w:rPr>
        <w:t>tarstva, do ispunjavanja uvjeta i/il</w:t>
      </w:r>
      <w:r w:rsidR="00786E7E" w:rsidRPr="002B4C1F">
        <w:rPr>
          <w:rFonts w:ascii="Times New Roman" w:hAnsi="Times New Roman" w:cs="Times New Roman"/>
          <w:sz w:val="24"/>
          <w:szCs w:val="24"/>
        </w:rPr>
        <w:t>i</w:t>
      </w:r>
    </w:p>
    <w:p w14:paraId="7477D1D4" w14:textId="77777777" w:rsidR="005C0252" w:rsidRPr="002B4C1F" w:rsidRDefault="005C0252" w:rsidP="006265C6">
      <w:pPr>
        <w:spacing w:after="0" w:line="240" w:lineRule="auto"/>
        <w:jc w:val="both"/>
        <w:rPr>
          <w:rFonts w:ascii="Times New Roman" w:hAnsi="Times New Roman" w:cs="Times New Roman"/>
          <w:sz w:val="24"/>
          <w:szCs w:val="24"/>
        </w:rPr>
      </w:pPr>
      <w:r w:rsidRPr="002B4C1F">
        <w:rPr>
          <w:rFonts w:ascii="Times New Roman" w:hAnsi="Times New Roman" w:cs="Times New Roman"/>
          <w:sz w:val="24"/>
          <w:szCs w:val="24"/>
        </w:rPr>
        <w:t>– ako obavlja osiguranja kvalitete mjerenja i podataka kvalitete zraka prema referentnoj metodi za koju nema dozvolu.</w:t>
      </w:r>
    </w:p>
    <w:p w14:paraId="33B9B5BE" w14:textId="77777777" w:rsidR="006265C6" w:rsidRPr="002B4C1F" w:rsidRDefault="006265C6" w:rsidP="006265C6">
      <w:pPr>
        <w:spacing w:after="0" w:line="240" w:lineRule="auto"/>
        <w:jc w:val="both"/>
        <w:rPr>
          <w:rFonts w:ascii="Times New Roman" w:hAnsi="Times New Roman" w:cs="Times New Roman"/>
          <w:sz w:val="24"/>
          <w:szCs w:val="24"/>
        </w:rPr>
      </w:pPr>
    </w:p>
    <w:p w14:paraId="767DFA16" w14:textId="4B2CD460" w:rsidR="005C0252" w:rsidRPr="002B4C1F" w:rsidRDefault="005C0252" w:rsidP="006265C6">
      <w:pPr>
        <w:spacing w:after="0" w:line="240" w:lineRule="auto"/>
        <w:jc w:val="both"/>
        <w:rPr>
          <w:rFonts w:ascii="Times New Roman" w:hAnsi="Times New Roman" w:cs="Times New Roman"/>
          <w:sz w:val="24"/>
          <w:szCs w:val="24"/>
        </w:rPr>
      </w:pPr>
      <w:r w:rsidRPr="002B4C1F">
        <w:rPr>
          <w:rFonts w:ascii="Times New Roman" w:hAnsi="Times New Roman" w:cs="Times New Roman"/>
          <w:sz w:val="24"/>
          <w:szCs w:val="24"/>
        </w:rPr>
        <w:t>(</w:t>
      </w:r>
      <w:r w:rsidR="00F300BB" w:rsidRPr="002B4C1F">
        <w:rPr>
          <w:rFonts w:ascii="Times New Roman" w:hAnsi="Times New Roman" w:cs="Times New Roman"/>
          <w:sz w:val="24"/>
          <w:szCs w:val="24"/>
        </w:rPr>
        <w:t>3</w:t>
      </w:r>
      <w:r w:rsidRPr="002B4C1F">
        <w:rPr>
          <w:rFonts w:ascii="Times New Roman" w:hAnsi="Times New Roman" w:cs="Times New Roman"/>
          <w:sz w:val="24"/>
          <w:szCs w:val="24"/>
        </w:rPr>
        <w:t xml:space="preserve">) Ako </w:t>
      </w:r>
      <w:r w:rsidR="008A31EA">
        <w:rPr>
          <w:rFonts w:ascii="Times New Roman" w:hAnsi="Times New Roman" w:cs="Times New Roman"/>
          <w:sz w:val="24"/>
          <w:szCs w:val="24"/>
        </w:rPr>
        <w:t xml:space="preserve">su rješenja iz </w:t>
      </w:r>
      <w:r w:rsidRPr="002B4C1F">
        <w:rPr>
          <w:rFonts w:ascii="Times New Roman" w:hAnsi="Times New Roman" w:cs="Times New Roman"/>
          <w:sz w:val="24"/>
          <w:szCs w:val="24"/>
        </w:rPr>
        <w:t>stav</w:t>
      </w:r>
      <w:r w:rsidR="00D54561">
        <w:rPr>
          <w:rFonts w:ascii="Times New Roman" w:hAnsi="Times New Roman" w:cs="Times New Roman"/>
          <w:sz w:val="24"/>
          <w:szCs w:val="24"/>
        </w:rPr>
        <w:t>a</w:t>
      </w:r>
      <w:r w:rsidRPr="002B4C1F">
        <w:rPr>
          <w:rFonts w:ascii="Times New Roman" w:hAnsi="Times New Roman" w:cs="Times New Roman"/>
          <w:sz w:val="24"/>
          <w:szCs w:val="24"/>
        </w:rPr>
        <w:t xml:space="preserve">ka 1. </w:t>
      </w:r>
      <w:r w:rsidR="008A31EA">
        <w:rPr>
          <w:rFonts w:ascii="Times New Roman" w:hAnsi="Times New Roman" w:cs="Times New Roman"/>
          <w:sz w:val="24"/>
          <w:szCs w:val="24"/>
        </w:rPr>
        <w:t xml:space="preserve">i 2. </w:t>
      </w:r>
      <w:r w:rsidR="00DF5F65">
        <w:rPr>
          <w:rFonts w:ascii="Times New Roman" w:hAnsi="Times New Roman" w:cs="Times New Roman"/>
          <w:sz w:val="24"/>
          <w:szCs w:val="24"/>
        </w:rPr>
        <w:t xml:space="preserve">ovoga članka </w:t>
      </w:r>
      <w:r w:rsidR="008A31EA">
        <w:rPr>
          <w:rFonts w:ascii="Times New Roman" w:hAnsi="Times New Roman" w:cs="Times New Roman"/>
          <w:sz w:val="24"/>
          <w:szCs w:val="24"/>
        </w:rPr>
        <w:t xml:space="preserve">donijeta jer nadzirana osoba ne udovoljava uvjete stavka 1. </w:t>
      </w:r>
      <w:r w:rsidRPr="002B4C1F">
        <w:rPr>
          <w:rFonts w:ascii="Times New Roman" w:hAnsi="Times New Roman" w:cs="Times New Roman"/>
          <w:sz w:val="24"/>
          <w:szCs w:val="24"/>
        </w:rPr>
        <w:t>podstavaka 2. i 3.</w:t>
      </w:r>
      <w:r w:rsidR="00EA4D8C" w:rsidRPr="002B4C1F">
        <w:rPr>
          <w:rFonts w:ascii="Times New Roman" w:hAnsi="Times New Roman" w:cs="Times New Roman"/>
          <w:sz w:val="24"/>
          <w:szCs w:val="24"/>
        </w:rPr>
        <w:t xml:space="preserve">, </w:t>
      </w:r>
      <w:r w:rsidR="008A31EA">
        <w:rPr>
          <w:rFonts w:ascii="Times New Roman" w:hAnsi="Times New Roman" w:cs="Times New Roman"/>
          <w:sz w:val="24"/>
          <w:szCs w:val="24"/>
        </w:rPr>
        <w:t xml:space="preserve">odnosno </w:t>
      </w:r>
      <w:r w:rsidR="00EA4D8C" w:rsidRPr="002B4C1F">
        <w:rPr>
          <w:rFonts w:ascii="Times New Roman" w:hAnsi="Times New Roman" w:cs="Times New Roman"/>
          <w:sz w:val="24"/>
          <w:szCs w:val="24"/>
        </w:rPr>
        <w:t xml:space="preserve">stavka </w:t>
      </w:r>
      <w:r w:rsidR="00B94A8C" w:rsidRPr="002B4C1F">
        <w:rPr>
          <w:rFonts w:ascii="Times New Roman" w:hAnsi="Times New Roman" w:cs="Times New Roman"/>
          <w:sz w:val="24"/>
          <w:szCs w:val="24"/>
        </w:rPr>
        <w:t>2</w:t>
      </w:r>
      <w:r w:rsidR="00EA4D8C" w:rsidRPr="002B4C1F">
        <w:rPr>
          <w:rFonts w:ascii="Times New Roman" w:hAnsi="Times New Roman" w:cs="Times New Roman"/>
          <w:sz w:val="24"/>
          <w:szCs w:val="24"/>
        </w:rPr>
        <w:t xml:space="preserve">. podstavaka 2. i 3. </w:t>
      </w:r>
      <w:r w:rsidRPr="002B4C1F">
        <w:rPr>
          <w:rFonts w:ascii="Times New Roman" w:hAnsi="Times New Roman" w:cs="Times New Roman"/>
          <w:sz w:val="24"/>
          <w:szCs w:val="24"/>
        </w:rPr>
        <w:t xml:space="preserve">ovoga članka, inspektor </w:t>
      </w:r>
      <w:r w:rsidR="00E351E1" w:rsidRPr="002B4C1F">
        <w:rPr>
          <w:rFonts w:ascii="Times New Roman" w:hAnsi="Times New Roman" w:cs="Times New Roman"/>
          <w:sz w:val="24"/>
          <w:szCs w:val="24"/>
        </w:rPr>
        <w:t xml:space="preserve">zaštite okoliša </w:t>
      </w:r>
      <w:r w:rsidRPr="002B4C1F">
        <w:rPr>
          <w:rFonts w:ascii="Times New Roman" w:hAnsi="Times New Roman" w:cs="Times New Roman"/>
          <w:sz w:val="24"/>
          <w:szCs w:val="24"/>
        </w:rPr>
        <w:t>će predložiti Ministarstvu ukidanje dozvole.</w:t>
      </w:r>
    </w:p>
    <w:p w14:paraId="4F40A96B" w14:textId="77777777" w:rsidR="00F300BB" w:rsidRDefault="00F300BB" w:rsidP="00F300BB">
      <w:pPr>
        <w:spacing w:after="0" w:line="240" w:lineRule="auto"/>
        <w:jc w:val="both"/>
        <w:rPr>
          <w:rFonts w:ascii="Times New Roman" w:hAnsi="Times New Roman" w:cs="Times New Roman"/>
          <w:sz w:val="24"/>
          <w:szCs w:val="24"/>
        </w:rPr>
      </w:pPr>
    </w:p>
    <w:p w14:paraId="2DCBDDF9" w14:textId="64CD04DB" w:rsidR="005C0252" w:rsidRPr="00AE0C77" w:rsidRDefault="005C0252" w:rsidP="006265C6">
      <w:pPr>
        <w:spacing w:after="0" w:line="240" w:lineRule="auto"/>
        <w:jc w:val="center"/>
        <w:rPr>
          <w:rFonts w:ascii="Times New Roman" w:hAnsi="Times New Roman" w:cs="Times New Roman"/>
          <w:b/>
          <w:sz w:val="24"/>
          <w:szCs w:val="24"/>
        </w:rPr>
      </w:pPr>
      <w:r w:rsidRPr="00842D7C">
        <w:rPr>
          <w:rFonts w:ascii="Times New Roman" w:hAnsi="Times New Roman" w:cs="Times New Roman"/>
          <w:b/>
          <w:sz w:val="24"/>
          <w:szCs w:val="24"/>
        </w:rPr>
        <w:t xml:space="preserve">Članak </w:t>
      </w:r>
      <w:r w:rsidR="00B66CA6" w:rsidRPr="00842D7C">
        <w:rPr>
          <w:rFonts w:ascii="Times New Roman" w:hAnsi="Times New Roman" w:cs="Times New Roman"/>
          <w:b/>
          <w:sz w:val="24"/>
          <w:szCs w:val="24"/>
        </w:rPr>
        <w:t>92</w:t>
      </w:r>
      <w:r w:rsidRPr="00842D7C">
        <w:rPr>
          <w:rFonts w:ascii="Times New Roman" w:hAnsi="Times New Roman" w:cs="Times New Roman"/>
          <w:b/>
          <w:sz w:val="24"/>
          <w:szCs w:val="24"/>
        </w:rPr>
        <w:t>.</w:t>
      </w:r>
    </w:p>
    <w:p w14:paraId="010F5D45" w14:textId="77777777" w:rsidR="006265C6" w:rsidRPr="00AE0C77" w:rsidRDefault="006265C6" w:rsidP="006265C6">
      <w:pPr>
        <w:spacing w:after="0" w:line="240" w:lineRule="auto"/>
        <w:jc w:val="both"/>
        <w:rPr>
          <w:rFonts w:ascii="Times New Roman" w:hAnsi="Times New Roman" w:cs="Times New Roman"/>
          <w:sz w:val="24"/>
          <w:szCs w:val="24"/>
        </w:rPr>
      </w:pPr>
    </w:p>
    <w:p w14:paraId="4579E24E" w14:textId="187755D3" w:rsidR="005C0252" w:rsidRPr="002B4C1F" w:rsidRDefault="005C0252" w:rsidP="006265C6">
      <w:pPr>
        <w:spacing w:after="0" w:line="240" w:lineRule="auto"/>
        <w:jc w:val="both"/>
        <w:rPr>
          <w:rFonts w:ascii="Times New Roman" w:hAnsi="Times New Roman" w:cs="Times New Roman"/>
          <w:sz w:val="24"/>
          <w:szCs w:val="24"/>
        </w:rPr>
      </w:pPr>
      <w:r w:rsidRPr="002B4C1F">
        <w:rPr>
          <w:rFonts w:ascii="Times New Roman" w:hAnsi="Times New Roman" w:cs="Times New Roman"/>
          <w:sz w:val="24"/>
          <w:szCs w:val="24"/>
        </w:rPr>
        <w:t xml:space="preserve">(1) Ako inspektor </w:t>
      </w:r>
      <w:r w:rsidR="00E351E1" w:rsidRPr="002B4C1F">
        <w:rPr>
          <w:rFonts w:ascii="Times New Roman" w:hAnsi="Times New Roman" w:cs="Times New Roman"/>
          <w:sz w:val="24"/>
          <w:szCs w:val="24"/>
        </w:rPr>
        <w:t xml:space="preserve">zaštite okoliša </w:t>
      </w:r>
      <w:r w:rsidRPr="002B4C1F">
        <w:rPr>
          <w:rFonts w:ascii="Times New Roman" w:hAnsi="Times New Roman" w:cs="Times New Roman"/>
          <w:sz w:val="24"/>
          <w:szCs w:val="24"/>
        </w:rPr>
        <w:t>utvrdi prekoračenje granične vrijednosti emisije onečišćujućih tvari iz nepokretnih izvora na temelju emisijskih podataka može donijeti inspekcijsko rješenje i bez saslušanja stranke.</w:t>
      </w:r>
    </w:p>
    <w:p w14:paraId="6FEB93B0" w14:textId="77777777" w:rsidR="006265C6" w:rsidRPr="002B4C1F" w:rsidRDefault="006265C6" w:rsidP="006265C6">
      <w:pPr>
        <w:spacing w:after="0" w:line="240" w:lineRule="auto"/>
        <w:jc w:val="both"/>
        <w:rPr>
          <w:rFonts w:ascii="Times New Roman" w:hAnsi="Times New Roman" w:cs="Times New Roman"/>
          <w:sz w:val="24"/>
          <w:szCs w:val="24"/>
        </w:rPr>
      </w:pPr>
    </w:p>
    <w:p w14:paraId="3B8DCBF0" w14:textId="6B0BBDCE" w:rsidR="005C0252" w:rsidRPr="002B4C1F" w:rsidRDefault="005C0252" w:rsidP="006265C6">
      <w:pPr>
        <w:spacing w:after="0" w:line="240" w:lineRule="auto"/>
        <w:jc w:val="both"/>
        <w:rPr>
          <w:rFonts w:ascii="Times New Roman" w:hAnsi="Times New Roman" w:cs="Times New Roman"/>
          <w:sz w:val="24"/>
          <w:szCs w:val="24"/>
        </w:rPr>
      </w:pPr>
      <w:r w:rsidRPr="002B4C1F">
        <w:rPr>
          <w:rFonts w:ascii="Times New Roman" w:hAnsi="Times New Roman" w:cs="Times New Roman"/>
          <w:sz w:val="24"/>
          <w:szCs w:val="24"/>
        </w:rPr>
        <w:t xml:space="preserve">(2) Inspektor </w:t>
      </w:r>
      <w:r w:rsidR="00E351E1" w:rsidRPr="002B4C1F">
        <w:rPr>
          <w:rFonts w:ascii="Times New Roman" w:hAnsi="Times New Roman" w:cs="Times New Roman"/>
          <w:sz w:val="24"/>
          <w:szCs w:val="24"/>
        </w:rPr>
        <w:t xml:space="preserve">zaštite okoliša </w:t>
      </w:r>
      <w:r w:rsidRPr="002B4C1F">
        <w:rPr>
          <w:rFonts w:ascii="Times New Roman" w:hAnsi="Times New Roman" w:cs="Times New Roman"/>
          <w:sz w:val="24"/>
          <w:szCs w:val="24"/>
        </w:rPr>
        <w:t>može donijeti usmeno rješenje u slučaju pojave prekoračenja praga upozorenja poznatom onečišćivaču koji je prouzročio onečišćenost zraka.</w:t>
      </w:r>
    </w:p>
    <w:p w14:paraId="49D5798C" w14:textId="77777777" w:rsidR="006265C6" w:rsidRPr="002B4C1F" w:rsidRDefault="006265C6" w:rsidP="006265C6">
      <w:pPr>
        <w:spacing w:after="0" w:line="240" w:lineRule="auto"/>
        <w:jc w:val="both"/>
        <w:rPr>
          <w:rFonts w:ascii="Times New Roman" w:hAnsi="Times New Roman" w:cs="Times New Roman"/>
          <w:sz w:val="24"/>
          <w:szCs w:val="24"/>
        </w:rPr>
      </w:pPr>
    </w:p>
    <w:p w14:paraId="1DA4D504" w14:textId="0FD3EEFB" w:rsidR="005C0252" w:rsidRPr="002B4C1F" w:rsidRDefault="005C0252" w:rsidP="006265C6">
      <w:pPr>
        <w:spacing w:after="0" w:line="240" w:lineRule="auto"/>
        <w:jc w:val="both"/>
        <w:rPr>
          <w:rFonts w:ascii="Times New Roman" w:hAnsi="Times New Roman" w:cs="Times New Roman"/>
          <w:sz w:val="24"/>
          <w:szCs w:val="24"/>
        </w:rPr>
      </w:pPr>
      <w:r w:rsidRPr="002B4C1F">
        <w:rPr>
          <w:rFonts w:ascii="Times New Roman" w:hAnsi="Times New Roman" w:cs="Times New Roman"/>
          <w:sz w:val="24"/>
          <w:szCs w:val="24"/>
        </w:rPr>
        <w:t xml:space="preserve">(3) Inspektor </w:t>
      </w:r>
      <w:r w:rsidR="00E351E1" w:rsidRPr="002B4C1F">
        <w:rPr>
          <w:rFonts w:ascii="Times New Roman" w:hAnsi="Times New Roman" w:cs="Times New Roman"/>
          <w:sz w:val="24"/>
          <w:szCs w:val="24"/>
        </w:rPr>
        <w:t xml:space="preserve">zaštite okoliša </w:t>
      </w:r>
      <w:r w:rsidRPr="002B4C1F">
        <w:rPr>
          <w:rFonts w:ascii="Times New Roman" w:hAnsi="Times New Roman" w:cs="Times New Roman"/>
          <w:sz w:val="24"/>
          <w:szCs w:val="24"/>
        </w:rPr>
        <w:t>može donijeti usmeno rješenje u slučaju kada je potrebno otkloniti neposrednu opasnost za zdravlje ljudi i okoliš.</w:t>
      </w:r>
    </w:p>
    <w:p w14:paraId="578CB62B" w14:textId="77777777" w:rsidR="009D0977" w:rsidRPr="002B4C1F" w:rsidRDefault="009D0977" w:rsidP="006265C6">
      <w:pPr>
        <w:spacing w:after="0" w:line="240" w:lineRule="auto"/>
        <w:jc w:val="both"/>
        <w:rPr>
          <w:rFonts w:ascii="Times New Roman" w:hAnsi="Times New Roman" w:cs="Times New Roman"/>
          <w:sz w:val="24"/>
          <w:szCs w:val="24"/>
        </w:rPr>
      </w:pPr>
    </w:p>
    <w:p w14:paraId="4C3586E8" w14:textId="77777777" w:rsidR="009D0977" w:rsidRPr="002B4C1F" w:rsidRDefault="005C0252" w:rsidP="006265C6">
      <w:pPr>
        <w:spacing w:after="0" w:line="240" w:lineRule="auto"/>
        <w:jc w:val="both"/>
        <w:rPr>
          <w:rFonts w:ascii="Times New Roman" w:hAnsi="Times New Roman" w:cs="Times New Roman"/>
          <w:sz w:val="24"/>
          <w:szCs w:val="24"/>
        </w:rPr>
      </w:pPr>
      <w:r w:rsidRPr="002B4C1F">
        <w:rPr>
          <w:rFonts w:ascii="Times New Roman" w:hAnsi="Times New Roman" w:cs="Times New Roman"/>
          <w:sz w:val="24"/>
          <w:szCs w:val="24"/>
        </w:rPr>
        <w:t xml:space="preserve">(4) Pisani otpravak usmenog rješenja mora se dostaviti stranci u roku od osam dana od dana </w:t>
      </w:r>
    </w:p>
    <w:p w14:paraId="3C8552B7" w14:textId="77777777" w:rsidR="005C0252" w:rsidRPr="002B4C1F" w:rsidRDefault="005C0252" w:rsidP="006265C6">
      <w:pPr>
        <w:spacing w:after="0" w:line="240" w:lineRule="auto"/>
        <w:jc w:val="both"/>
        <w:rPr>
          <w:rFonts w:ascii="Times New Roman" w:hAnsi="Times New Roman" w:cs="Times New Roman"/>
          <w:sz w:val="24"/>
          <w:szCs w:val="24"/>
        </w:rPr>
      </w:pPr>
      <w:r w:rsidRPr="002B4C1F">
        <w:rPr>
          <w:rFonts w:ascii="Times New Roman" w:hAnsi="Times New Roman" w:cs="Times New Roman"/>
          <w:sz w:val="24"/>
          <w:szCs w:val="24"/>
        </w:rPr>
        <w:t>donošenja usmenog rješenja.</w:t>
      </w:r>
    </w:p>
    <w:p w14:paraId="61C3078D" w14:textId="77777777" w:rsidR="006265C6" w:rsidRPr="002B4C1F" w:rsidRDefault="006265C6" w:rsidP="006265C6">
      <w:pPr>
        <w:spacing w:after="0" w:line="240" w:lineRule="auto"/>
        <w:jc w:val="both"/>
        <w:rPr>
          <w:rFonts w:ascii="Times New Roman" w:hAnsi="Times New Roman" w:cs="Times New Roman"/>
          <w:sz w:val="24"/>
          <w:szCs w:val="24"/>
        </w:rPr>
      </w:pPr>
    </w:p>
    <w:p w14:paraId="12059A98" w14:textId="51994D40" w:rsidR="005C0252" w:rsidRPr="002B4C1F" w:rsidRDefault="005C0252" w:rsidP="006265C6">
      <w:pPr>
        <w:spacing w:after="0" w:line="240" w:lineRule="auto"/>
        <w:jc w:val="both"/>
        <w:rPr>
          <w:rFonts w:ascii="Times New Roman" w:hAnsi="Times New Roman" w:cs="Times New Roman"/>
          <w:sz w:val="24"/>
          <w:szCs w:val="24"/>
        </w:rPr>
      </w:pPr>
      <w:r w:rsidRPr="002B4C1F">
        <w:rPr>
          <w:rFonts w:ascii="Times New Roman" w:hAnsi="Times New Roman" w:cs="Times New Roman"/>
          <w:sz w:val="24"/>
          <w:szCs w:val="24"/>
        </w:rPr>
        <w:t xml:space="preserve">(5) Obveza izvršenja usmenog rješenja počinje teći </w:t>
      </w:r>
      <w:r w:rsidR="00342120" w:rsidRPr="002B4C1F">
        <w:rPr>
          <w:rFonts w:ascii="Times New Roman" w:hAnsi="Times New Roman" w:cs="Times New Roman"/>
          <w:sz w:val="24"/>
          <w:szCs w:val="24"/>
        </w:rPr>
        <w:t xml:space="preserve">od </w:t>
      </w:r>
      <w:r w:rsidRPr="002B4C1F">
        <w:rPr>
          <w:rFonts w:ascii="Times New Roman" w:hAnsi="Times New Roman" w:cs="Times New Roman"/>
          <w:sz w:val="24"/>
          <w:szCs w:val="24"/>
        </w:rPr>
        <w:t>priopćenja usmenog rješenja stranci.</w:t>
      </w:r>
    </w:p>
    <w:p w14:paraId="47E3318C" w14:textId="77777777" w:rsidR="006265C6" w:rsidRPr="00AE0C77" w:rsidRDefault="006265C6" w:rsidP="006265C6">
      <w:pPr>
        <w:spacing w:after="0" w:line="240" w:lineRule="auto"/>
        <w:jc w:val="center"/>
        <w:rPr>
          <w:rFonts w:ascii="Times New Roman" w:hAnsi="Times New Roman" w:cs="Times New Roman"/>
          <w:b/>
          <w:sz w:val="24"/>
          <w:szCs w:val="24"/>
        </w:rPr>
      </w:pPr>
    </w:p>
    <w:p w14:paraId="71F094CF" w14:textId="4D2877E9" w:rsidR="005C0252" w:rsidRPr="00AE0C77" w:rsidRDefault="005C0252" w:rsidP="006265C6">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B66CA6" w:rsidRPr="00AE0C77">
        <w:rPr>
          <w:rFonts w:ascii="Times New Roman" w:hAnsi="Times New Roman" w:cs="Times New Roman"/>
          <w:b/>
          <w:sz w:val="24"/>
          <w:szCs w:val="24"/>
        </w:rPr>
        <w:t>93</w:t>
      </w:r>
      <w:r w:rsidRPr="00AE0C77">
        <w:rPr>
          <w:rFonts w:ascii="Times New Roman" w:hAnsi="Times New Roman" w:cs="Times New Roman"/>
          <w:b/>
          <w:sz w:val="24"/>
          <w:szCs w:val="24"/>
        </w:rPr>
        <w:t>.</w:t>
      </w:r>
    </w:p>
    <w:p w14:paraId="3589B7F2" w14:textId="77777777" w:rsidR="006265C6" w:rsidRPr="00AE0C77" w:rsidRDefault="006265C6" w:rsidP="006265C6">
      <w:pPr>
        <w:spacing w:after="0" w:line="240" w:lineRule="auto"/>
        <w:jc w:val="both"/>
        <w:rPr>
          <w:rFonts w:ascii="Times New Roman" w:hAnsi="Times New Roman" w:cs="Times New Roman"/>
          <w:sz w:val="24"/>
          <w:szCs w:val="24"/>
        </w:rPr>
      </w:pPr>
    </w:p>
    <w:p w14:paraId="7F62845E" w14:textId="5D7CD270" w:rsidR="005C0252" w:rsidRPr="00DF6B83" w:rsidRDefault="005C0252" w:rsidP="006265C6">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(1) U svrhu osiguranja provedbe mjera iz članka </w:t>
      </w:r>
      <w:r w:rsidR="00530616" w:rsidRPr="00AE0C77">
        <w:rPr>
          <w:rFonts w:ascii="Times New Roman" w:hAnsi="Times New Roman" w:cs="Times New Roman"/>
          <w:sz w:val="24"/>
          <w:szCs w:val="24"/>
        </w:rPr>
        <w:t>8</w:t>
      </w:r>
      <w:r w:rsidR="005E3F53" w:rsidRPr="00AE0C77">
        <w:rPr>
          <w:rFonts w:ascii="Times New Roman" w:hAnsi="Times New Roman" w:cs="Times New Roman"/>
          <w:sz w:val="24"/>
          <w:szCs w:val="24"/>
        </w:rPr>
        <w:t>6</w:t>
      </w:r>
      <w:r w:rsidRPr="00AE0C77">
        <w:rPr>
          <w:rFonts w:ascii="Times New Roman" w:hAnsi="Times New Roman" w:cs="Times New Roman"/>
          <w:sz w:val="24"/>
          <w:szCs w:val="24"/>
        </w:rPr>
        <w:t>.</w:t>
      </w:r>
      <w:r w:rsidR="00DF6B83">
        <w:rPr>
          <w:rFonts w:ascii="Times New Roman" w:hAnsi="Times New Roman" w:cs="Times New Roman"/>
          <w:sz w:val="24"/>
          <w:szCs w:val="24"/>
        </w:rPr>
        <w:t xml:space="preserve"> stavka</w:t>
      </w:r>
      <w:r w:rsidR="00DF5F65">
        <w:rPr>
          <w:rFonts w:ascii="Times New Roman" w:hAnsi="Times New Roman" w:cs="Times New Roman"/>
          <w:sz w:val="24"/>
          <w:szCs w:val="24"/>
        </w:rPr>
        <w:t xml:space="preserve"> 2</w:t>
      </w:r>
      <w:r w:rsidR="00DF6B83">
        <w:rPr>
          <w:rFonts w:ascii="Times New Roman" w:hAnsi="Times New Roman" w:cs="Times New Roman"/>
          <w:sz w:val="24"/>
          <w:szCs w:val="24"/>
        </w:rPr>
        <w:t>.</w:t>
      </w:r>
      <w:r w:rsidRPr="00AE0C77">
        <w:rPr>
          <w:rFonts w:ascii="Times New Roman" w:hAnsi="Times New Roman" w:cs="Times New Roman"/>
          <w:sz w:val="24"/>
          <w:szCs w:val="24"/>
        </w:rPr>
        <w:t xml:space="preserve">, članka </w:t>
      </w:r>
      <w:r w:rsidR="00530616" w:rsidRPr="00AE0C77">
        <w:rPr>
          <w:rFonts w:ascii="Times New Roman" w:hAnsi="Times New Roman" w:cs="Times New Roman"/>
          <w:sz w:val="24"/>
          <w:szCs w:val="24"/>
        </w:rPr>
        <w:t>8</w:t>
      </w:r>
      <w:r w:rsidR="005E3F53" w:rsidRPr="00AE0C77">
        <w:rPr>
          <w:rFonts w:ascii="Times New Roman" w:hAnsi="Times New Roman" w:cs="Times New Roman"/>
          <w:sz w:val="24"/>
          <w:szCs w:val="24"/>
        </w:rPr>
        <w:t>7</w:t>
      </w:r>
      <w:r w:rsidRPr="00AE0C77">
        <w:rPr>
          <w:rFonts w:ascii="Times New Roman" w:hAnsi="Times New Roman" w:cs="Times New Roman"/>
          <w:sz w:val="24"/>
          <w:szCs w:val="24"/>
        </w:rPr>
        <w:t>., člank</w:t>
      </w:r>
      <w:r w:rsidR="00EA4D8C" w:rsidRPr="00AE0C77">
        <w:rPr>
          <w:rFonts w:ascii="Times New Roman" w:hAnsi="Times New Roman" w:cs="Times New Roman"/>
          <w:sz w:val="24"/>
          <w:szCs w:val="24"/>
        </w:rPr>
        <w:t xml:space="preserve">a </w:t>
      </w:r>
      <w:r w:rsidR="00530616" w:rsidRPr="00AE0C77">
        <w:rPr>
          <w:rFonts w:ascii="Times New Roman" w:hAnsi="Times New Roman" w:cs="Times New Roman"/>
          <w:sz w:val="24"/>
          <w:szCs w:val="24"/>
        </w:rPr>
        <w:t>8</w:t>
      </w:r>
      <w:r w:rsidR="005E3F53" w:rsidRPr="00AE0C77">
        <w:rPr>
          <w:rFonts w:ascii="Times New Roman" w:hAnsi="Times New Roman" w:cs="Times New Roman"/>
          <w:sz w:val="24"/>
          <w:szCs w:val="24"/>
        </w:rPr>
        <w:t>9</w:t>
      </w:r>
      <w:r w:rsidR="00EA4D8C" w:rsidRPr="00AE0C77">
        <w:rPr>
          <w:rFonts w:ascii="Times New Roman" w:hAnsi="Times New Roman" w:cs="Times New Roman"/>
          <w:sz w:val="24"/>
          <w:szCs w:val="24"/>
        </w:rPr>
        <w:t xml:space="preserve">. i članka </w:t>
      </w:r>
      <w:r w:rsidR="00B66CA6" w:rsidRPr="00AE0C77">
        <w:rPr>
          <w:rFonts w:ascii="Times New Roman" w:hAnsi="Times New Roman" w:cs="Times New Roman"/>
          <w:sz w:val="24"/>
          <w:szCs w:val="24"/>
        </w:rPr>
        <w:t>9</w:t>
      </w:r>
      <w:r w:rsidR="005E3F53" w:rsidRPr="00AE0C77">
        <w:rPr>
          <w:rFonts w:ascii="Times New Roman" w:hAnsi="Times New Roman" w:cs="Times New Roman"/>
          <w:sz w:val="24"/>
          <w:szCs w:val="24"/>
        </w:rPr>
        <w:t>1</w:t>
      </w:r>
      <w:r w:rsidR="00EA4D8C" w:rsidRPr="00AE0C77">
        <w:rPr>
          <w:rFonts w:ascii="Times New Roman" w:hAnsi="Times New Roman" w:cs="Times New Roman"/>
          <w:sz w:val="24"/>
          <w:szCs w:val="24"/>
        </w:rPr>
        <w:t>. stavaka 1. i</w:t>
      </w:r>
      <w:r w:rsidRPr="00AE0C77">
        <w:rPr>
          <w:rFonts w:ascii="Times New Roman" w:hAnsi="Times New Roman" w:cs="Times New Roman"/>
          <w:sz w:val="24"/>
          <w:szCs w:val="24"/>
        </w:rPr>
        <w:t xml:space="preserve"> </w:t>
      </w:r>
      <w:r w:rsidR="006E2B9E">
        <w:rPr>
          <w:rFonts w:ascii="Times New Roman" w:hAnsi="Times New Roman" w:cs="Times New Roman"/>
          <w:sz w:val="24"/>
          <w:szCs w:val="24"/>
        </w:rPr>
        <w:t>2</w:t>
      </w:r>
      <w:r w:rsidRPr="00AE0C77">
        <w:rPr>
          <w:rFonts w:ascii="Times New Roman" w:hAnsi="Times New Roman" w:cs="Times New Roman"/>
          <w:sz w:val="24"/>
          <w:szCs w:val="24"/>
        </w:rPr>
        <w:t xml:space="preserve">. ovoga Zakona </w:t>
      </w:r>
      <w:r w:rsidRPr="00DF6B83">
        <w:rPr>
          <w:rFonts w:ascii="Times New Roman" w:hAnsi="Times New Roman" w:cs="Times New Roman"/>
          <w:sz w:val="24"/>
          <w:szCs w:val="24"/>
        </w:rPr>
        <w:t xml:space="preserve">inspektor </w:t>
      </w:r>
      <w:r w:rsidR="00E351E1" w:rsidRPr="00DF6B83">
        <w:rPr>
          <w:rFonts w:ascii="Times New Roman" w:hAnsi="Times New Roman" w:cs="Times New Roman"/>
          <w:sz w:val="24"/>
          <w:szCs w:val="24"/>
        </w:rPr>
        <w:t xml:space="preserve">zaštite okoliša </w:t>
      </w:r>
      <w:r w:rsidRPr="00DF6B83">
        <w:rPr>
          <w:rFonts w:ascii="Times New Roman" w:hAnsi="Times New Roman" w:cs="Times New Roman"/>
          <w:sz w:val="24"/>
          <w:szCs w:val="24"/>
        </w:rPr>
        <w:t xml:space="preserve">može </w:t>
      </w:r>
      <w:r w:rsidR="00453C68" w:rsidRPr="00DF6B83">
        <w:rPr>
          <w:rFonts w:ascii="Times New Roman" w:hAnsi="Times New Roman" w:cs="Times New Roman"/>
          <w:sz w:val="24"/>
          <w:szCs w:val="24"/>
        </w:rPr>
        <w:t xml:space="preserve">pečaćenjem </w:t>
      </w:r>
      <w:r w:rsidRPr="00DF6B83">
        <w:rPr>
          <w:rFonts w:ascii="Times New Roman" w:hAnsi="Times New Roman" w:cs="Times New Roman"/>
          <w:sz w:val="24"/>
          <w:szCs w:val="24"/>
        </w:rPr>
        <w:t>radn</w:t>
      </w:r>
      <w:r w:rsidR="00453C68" w:rsidRPr="00DF6B83">
        <w:rPr>
          <w:rFonts w:ascii="Times New Roman" w:hAnsi="Times New Roman" w:cs="Times New Roman"/>
          <w:sz w:val="24"/>
          <w:szCs w:val="24"/>
        </w:rPr>
        <w:t>ih</w:t>
      </w:r>
      <w:r w:rsidRPr="00DF6B83">
        <w:rPr>
          <w:rFonts w:ascii="Times New Roman" w:hAnsi="Times New Roman" w:cs="Times New Roman"/>
          <w:sz w:val="24"/>
          <w:szCs w:val="24"/>
        </w:rPr>
        <w:t xml:space="preserve"> prostorij</w:t>
      </w:r>
      <w:r w:rsidR="00B10765" w:rsidRPr="00DF6B83">
        <w:rPr>
          <w:rFonts w:ascii="Times New Roman" w:hAnsi="Times New Roman" w:cs="Times New Roman"/>
          <w:sz w:val="24"/>
          <w:szCs w:val="24"/>
        </w:rPr>
        <w:t>a</w:t>
      </w:r>
      <w:r w:rsidRPr="00DF6B83">
        <w:rPr>
          <w:rFonts w:ascii="Times New Roman" w:hAnsi="Times New Roman" w:cs="Times New Roman"/>
          <w:sz w:val="24"/>
          <w:szCs w:val="24"/>
        </w:rPr>
        <w:t xml:space="preserve">, </w:t>
      </w:r>
      <w:r w:rsidR="00453C68" w:rsidRPr="00DF6B83">
        <w:rPr>
          <w:rFonts w:ascii="Times New Roman" w:hAnsi="Times New Roman" w:cs="Times New Roman"/>
          <w:sz w:val="24"/>
          <w:szCs w:val="24"/>
        </w:rPr>
        <w:t xml:space="preserve">postrojenja, </w:t>
      </w:r>
      <w:r w:rsidRPr="00DF6B83">
        <w:rPr>
          <w:rFonts w:ascii="Times New Roman" w:hAnsi="Times New Roman" w:cs="Times New Roman"/>
          <w:sz w:val="24"/>
          <w:szCs w:val="24"/>
        </w:rPr>
        <w:t>prostor</w:t>
      </w:r>
      <w:r w:rsidR="00D83E66" w:rsidRPr="00DF6B83">
        <w:rPr>
          <w:rFonts w:ascii="Times New Roman" w:hAnsi="Times New Roman" w:cs="Times New Roman"/>
          <w:sz w:val="24"/>
          <w:szCs w:val="24"/>
        </w:rPr>
        <w:t>a</w:t>
      </w:r>
      <w:r w:rsidRPr="00DF6B83">
        <w:rPr>
          <w:rFonts w:ascii="Times New Roman" w:hAnsi="Times New Roman" w:cs="Times New Roman"/>
          <w:sz w:val="24"/>
          <w:szCs w:val="24"/>
        </w:rPr>
        <w:t xml:space="preserve"> i </w:t>
      </w:r>
      <w:r w:rsidR="00453C68" w:rsidRPr="00DF6B83">
        <w:rPr>
          <w:rFonts w:ascii="Times New Roman" w:hAnsi="Times New Roman" w:cs="Times New Roman"/>
          <w:sz w:val="24"/>
          <w:szCs w:val="24"/>
        </w:rPr>
        <w:t xml:space="preserve">sredstva za rad, uređaja i druge opreme </w:t>
      </w:r>
      <w:r w:rsidRPr="00DF6B83">
        <w:rPr>
          <w:rFonts w:ascii="Times New Roman" w:hAnsi="Times New Roman" w:cs="Times New Roman"/>
          <w:sz w:val="24"/>
          <w:szCs w:val="24"/>
        </w:rPr>
        <w:t>ili na drugi način onemogućiti daljnje nezakonito obavljanje djelatnosti.</w:t>
      </w:r>
    </w:p>
    <w:p w14:paraId="017D18F7" w14:textId="77777777" w:rsidR="006265C6" w:rsidRPr="00DF6B83" w:rsidRDefault="006265C6" w:rsidP="006265C6">
      <w:pPr>
        <w:spacing w:after="0" w:line="240" w:lineRule="auto"/>
        <w:jc w:val="both"/>
        <w:rPr>
          <w:rFonts w:ascii="Times New Roman" w:hAnsi="Times New Roman" w:cs="Times New Roman"/>
          <w:sz w:val="24"/>
          <w:szCs w:val="24"/>
        </w:rPr>
      </w:pPr>
    </w:p>
    <w:p w14:paraId="3733774D" w14:textId="209E5132" w:rsidR="005C0252" w:rsidRDefault="005C0252" w:rsidP="006265C6">
      <w:pPr>
        <w:spacing w:after="0" w:line="240" w:lineRule="auto"/>
        <w:jc w:val="both"/>
        <w:rPr>
          <w:rFonts w:ascii="Times New Roman" w:hAnsi="Times New Roman" w:cs="Times New Roman"/>
          <w:sz w:val="24"/>
          <w:szCs w:val="24"/>
        </w:rPr>
      </w:pPr>
      <w:r w:rsidRPr="00DF6B83">
        <w:rPr>
          <w:rFonts w:ascii="Times New Roman" w:hAnsi="Times New Roman" w:cs="Times New Roman"/>
          <w:sz w:val="24"/>
          <w:szCs w:val="24"/>
        </w:rPr>
        <w:t xml:space="preserve">(2) Način pečaćenja iz stavka 1. ovoga članka određen je </w:t>
      </w:r>
      <w:r w:rsidR="00D43748" w:rsidRPr="00DF6B83">
        <w:rPr>
          <w:rFonts w:ascii="Times New Roman" w:hAnsi="Times New Roman" w:cs="Times New Roman"/>
          <w:sz w:val="24"/>
          <w:szCs w:val="24"/>
        </w:rPr>
        <w:t xml:space="preserve">zakonom kojim se uređuje </w:t>
      </w:r>
      <w:r w:rsidR="003C6376" w:rsidRPr="00DF6B83">
        <w:rPr>
          <w:rFonts w:ascii="Times New Roman" w:hAnsi="Times New Roman" w:cs="Times New Roman"/>
          <w:sz w:val="24"/>
          <w:szCs w:val="24"/>
        </w:rPr>
        <w:t xml:space="preserve">državni </w:t>
      </w:r>
      <w:r w:rsidR="003C6376" w:rsidRPr="00AE011D">
        <w:rPr>
          <w:rFonts w:ascii="Times New Roman" w:hAnsi="Times New Roman" w:cs="Times New Roman"/>
          <w:sz w:val="24"/>
          <w:szCs w:val="24"/>
        </w:rPr>
        <w:t>inspektorat</w:t>
      </w:r>
      <w:r w:rsidRPr="00AE011D">
        <w:rPr>
          <w:rFonts w:ascii="Times New Roman" w:hAnsi="Times New Roman" w:cs="Times New Roman"/>
          <w:sz w:val="24"/>
          <w:szCs w:val="24"/>
        </w:rPr>
        <w:t>.</w:t>
      </w:r>
    </w:p>
    <w:p w14:paraId="749DC108" w14:textId="77777777" w:rsidR="00C27ACB" w:rsidRPr="00AE0C77" w:rsidRDefault="00C27ACB" w:rsidP="006265C6">
      <w:pPr>
        <w:spacing w:after="0" w:line="240" w:lineRule="auto"/>
        <w:jc w:val="both"/>
        <w:rPr>
          <w:rFonts w:ascii="Times New Roman" w:hAnsi="Times New Roman" w:cs="Times New Roman"/>
          <w:sz w:val="24"/>
          <w:szCs w:val="24"/>
        </w:rPr>
      </w:pPr>
    </w:p>
    <w:p w14:paraId="4C7487F6" w14:textId="42D55E35" w:rsidR="005C0252" w:rsidRPr="002B4C1F" w:rsidRDefault="005C0252" w:rsidP="006265C6">
      <w:pPr>
        <w:spacing w:after="0" w:line="240" w:lineRule="auto"/>
        <w:jc w:val="center"/>
        <w:rPr>
          <w:rFonts w:ascii="Times New Roman" w:hAnsi="Times New Roman" w:cs="Times New Roman"/>
          <w:b/>
          <w:sz w:val="24"/>
          <w:szCs w:val="24"/>
        </w:rPr>
      </w:pPr>
      <w:r w:rsidRPr="002B4C1F">
        <w:rPr>
          <w:rFonts w:ascii="Times New Roman" w:hAnsi="Times New Roman" w:cs="Times New Roman"/>
          <w:b/>
          <w:sz w:val="24"/>
          <w:szCs w:val="24"/>
        </w:rPr>
        <w:t xml:space="preserve">Članak </w:t>
      </w:r>
      <w:r w:rsidR="00B66CA6" w:rsidRPr="002B4C1F">
        <w:rPr>
          <w:rFonts w:ascii="Times New Roman" w:hAnsi="Times New Roman" w:cs="Times New Roman"/>
          <w:b/>
          <w:sz w:val="24"/>
          <w:szCs w:val="24"/>
        </w:rPr>
        <w:t>94</w:t>
      </w:r>
      <w:r w:rsidRPr="002B4C1F">
        <w:rPr>
          <w:rFonts w:ascii="Times New Roman" w:hAnsi="Times New Roman" w:cs="Times New Roman"/>
          <w:b/>
          <w:sz w:val="24"/>
          <w:szCs w:val="24"/>
        </w:rPr>
        <w:t>.</w:t>
      </w:r>
    </w:p>
    <w:p w14:paraId="2D90B625" w14:textId="77777777" w:rsidR="006265C6" w:rsidRPr="002B4C1F" w:rsidRDefault="006265C6" w:rsidP="006265C6">
      <w:pPr>
        <w:spacing w:after="0" w:line="240" w:lineRule="auto"/>
        <w:jc w:val="both"/>
        <w:rPr>
          <w:rFonts w:ascii="Times New Roman" w:hAnsi="Times New Roman" w:cs="Times New Roman"/>
          <w:sz w:val="24"/>
          <w:szCs w:val="24"/>
        </w:rPr>
      </w:pPr>
    </w:p>
    <w:p w14:paraId="5A3B92F5" w14:textId="26BBA057" w:rsidR="002B4C1F" w:rsidRPr="00842D7C" w:rsidRDefault="005C0252" w:rsidP="002B4C1F">
      <w:pPr>
        <w:spacing w:after="0" w:line="240" w:lineRule="auto"/>
        <w:jc w:val="both"/>
        <w:rPr>
          <w:rFonts w:ascii="Times New Roman" w:eastAsia="Calibri" w:hAnsi="Times New Roman" w:cs="Times New Roman"/>
          <w:sz w:val="24"/>
          <w:szCs w:val="24"/>
        </w:rPr>
      </w:pPr>
      <w:r w:rsidRPr="00842D7C">
        <w:rPr>
          <w:rFonts w:ascii="Times New Roman" w:hAnsi="Times New Roman" w:cs="Times New Roman"/>
          <w:sz w:val="24"/>
          <w:szCs w:val="24"/>
        </w:rPr>
        <w:t xml:space="preserve">(1) Ako nadzirana osoba ne izvrši rješenjem naređenu mjeru iz članka </w:t>
      </w:r>
      <w:r w:rsidR="00530616" w:rsidRPr="00842D7C">
        <w:rPr>
          <w:rFonts w:ascii="Times New Roman" w:hAnsi="Times New Roman" w:cs="Times New Roman"/>
          <w:sz w:val="24"/>
          <w:szCs w:val="24"/>
        </w:rPr>
        <w:t>8</w:t>
      </w:r>
      <w:r w:rsidR="005E3F53" w:rsidRPr="00842D7C">
        <w:rPr>
          <w:rFonts w:ascii="Times New Roman" w:hAnsi="Times New Roman" w:cs="Times New Roman"/>
          <w:sz w:val="24"/>
          <w:szCs w:val="24"/>
        </w:rPr>
        <w:t>5</w:t>
      </w:r>
      <w:r w:rsidRPr="00842D7C">
        <w:rPr>
          <w:rFonts w:ascii="Times New Roman" w:hAnsi="Times New Roman" w:cs="Times New Roman"/>
          <w:sz w:val="24"/>
          <w:szCs w:val="24"/>
        </w:rPr>
        <w:t xml:space="preserve">. stavaka 1., 2. i 3., članka </w:t>
      </w:r>
      <w:r w:rsidR="00530616" w:rsidRPr="00842D7C">
        <w:rPr>
          <w:rFonts w:ascii="Times New Roman" w:hAnsi="Times New Roman" w:cs="Times New Roman"/>
          <w:sz w:val="24"/>
          <w:szCs w:val="24"/>
        </w:rPr>
        <w:t>8</w:t>
      </w:r>
      <w:r w:rsidR="005E3F53" w:rsidRPr="00842D7C">
        <w:rPr>
          <w:rFonts w:ascii="Times New Roman" w:hAnsi="Times New Roman" w:cs="Times New Roman"/>
          <w:sz w:val="24"/>
          <w:szCs w:val="24"/>
        </w:rPr>
        <w:t>6</w:t>
      </w:r>
      <w:r w:rsidRPr="00842D7C">
        <w:rPr>
          <w:rFonts w:ascii="Times New Roman" w:hAnsi="Times New Roman" w:cs="Times New Roman"/>
          <w:sz w:val="24"/>
          <w:szCs w:val="24"/>
        </w:rPr>
        <w:t>. stavka 1</w:t>
      </w:r>
      <w:r w:rsidR="002B4C1F" w:rsidRPr="00842D7C">
        <w:rPr>
          <w:rFonts w:ascii="Times New Roman" w:eastAsia="Calibri" w:hAnsi="Times New Roman" w:cs="Times New Roman"/>
          <w:sz w:val="24"/>
          <w:szCs w:val="24"/>
        </w:rPr>
        <w:t>., članka 88. stav</w:t>
      </w:r>
      <w:r w:rsidR="00C27ACB">
        <w:rPr>
          <w:rFonts w:ascii="Times New Roman" w:eastAsia="Calibri" w:hAnsi="Times New Roman" w:cs="Times New Roman"/>
          <w:sz w:val="24"/>
          <w:szCs w:val="24"/>
        </w:rPr>
        <w:t>a</w:t>
      </w:r>
      <w:r w:rsidR="002B4C1F" w:rsidRPr="00842D7C">
        <w:rPr>
          <w:rFonts w:ascii="Times New Roman" w:eastAsia="Calibri" w:hAnsi="Times New Roman" w:cs="Times New Roman"/>
          <w:sz w:val="24"/>
          <w:szCs w:val="24"/>
        </w:rPr>
        <w:t>ka 1., 2. i 3.</w:t>
      </w:r>
      <w:r w:rsidR="005401DF" w:rsidRPr="00842D7C">
        <w:rPr>
          <w:rFonts w:ascii="Times New Roman" w:eastAsia="Calibri" w:hAnsi="Times New Roman" w:cs="Times New Roman"/>
          <w:sz w:val="24"/>
          <w:szCs w:val="24"/>
        </w:rPr>
        <w:t xml:space="preserve"> i</w:t>
      </w:r>
      <w:r w:rsidR="002B4C1F" w:rsidRPr="00842D7C">
        <w:rPr>
          <w:rFonts w:ascii="Times New Roman" w:eastAsia="Calibri" w:hAnsi="Times New Roman" w:cs="Times New Roman"/>
          <w:sz w:val="24"/>
          <w:szCs w:val="24"/>
        </w:rPr>
        <w:t xml:space="preserve"> članka 90. ovoga Zakona, inspektor zaštite okoliša donosi rješenje o izvršenju koje sadrži opomenu o novčanoj kazni i iznos kazne. </w:t>
      </w:r>
    </w:p>
    <w:p w14:paraId="5025BA0F" w14:textId="7165675F" w:rsidR="00247E84" w:rsidRPr="00842D7C" w:rsidRDefault="00247E84" w:rsidP="006265C6">
      <w:pPr>
        <w:spacing w:after="0" w:line="240" w:lineRule="auto"/>
        <w:jc w:val="both"/>
        <w:rPr>
          <w:rFonts w:ascii="Times New Roman" w:hAnsi="Times New Roman" w:cs="Times New Roman"/>
          <w:sz w:val="24"/>
          <w:szCs w:val="24"/>
        </w:rPr>
      </w:pPr>
    </w:p>
    <w:p w14:paraId="1C5E7899" w14:textId="386AD1B9" w:rsidR="00247E84" w:rsidRPr="00842D7C" w:rsidRDefault="00247E84" w:rsidP="00247E84">
      <w:pPr>
        <w:spacing w:after="0" w:line="240" w:lineRule="auto"/>
        <w:jc w:val="both"/>
        <w:rPr>
          <w:rFonts w:ascii="Times New Roman" w:hAnsi="Times New Roman" w:cs="Times New Roman"/>
          <w:sz w:val="24"/>
          <w:szCs w:val="24"/>
        </w:rPr>
      </w:pPr>
      <w:r w:rsidRPr="00842D7C">
        <w:rPr>
          <w:rFonts w:ascii="Times New Roman" w:hAnsi="Times New Roman" w:cs="Times New Roman"/>
          <w:sz w:val="24"/>
          <w:szCs w:val="24"/>
        </w:rPr>
        <w:t>(2) Ako izvršenik ne postupi po rješenju iz stavka 1. ovoga članka, inspektor donosi rješenje o novčanoj kazni.</w:t>
      </w:r>
    </w:p>
    <w:p w14:paraId="10209118" w14:textId="77777777" w:rsidR="006265C6" w:rsidRPr="00842D7C" w:rsidRDefault="006265C6" w:rsidP="006265C6">
      <w:pPr>
        <w:spacing w:after="0" w:line="240" w:lineRule="auto"/>
        <w:jc w:val="both"/>
        <w:rPr>
          <w:rFonts w:ascii="Times New Roman" w:hAnsi="Times New Roman" w:cs="Times New Roman"/>
          <w:sz w:val="24"/>
          <w:szCs w:val="24"/>
        </w:rPr>
      </w:pPr>
    </w:p>
    <w:p w14:paraId="4C6AFDFD" w14:textId="58EE904F" w:rsidR="00A03199" w:rsidRPr="00842D7C" w:rsidRDefault="005C0252" w:rsidP="006265C6">
      <w:pPr>
        <w:spacing w:after="0" w:line="240" w:lineRule="auto"/>
        <w:jc w:val="both"/>
        <w:rPr>
          <w:rFonts w:ascii="Times New Roman" w:hAnsi="Times New Roman" w:cs="Times New Roman"/>
          <w:sz w:val="24"/>
          <w:szCs w:val="24"/>
        </w:rPr>
      </w:pPr>
      <w:r w:rsidRPr="00842D7C">
        <w:rPr>
          <w:rFonts w:ascii="Times New Roman" w:hAnsi="Times New Roman" w:cs="Times New Roman"/>
          <w:sz w:val="24"/>
          <w:szCs w:val="24"/>
        </w:rPr>
        <w:t>(</w:t>
      </w:r>
      <w:r w:rsidR="00247E84" w:rsidRPr="00842D7C">
        <w:rPr>
          <w:rFonts w:ascii="Times New Roman" w:hAnsi="Times New Roman" w:cs="Times New Roman"/>
          <w:sz w:val="24"/>
          <w:szCs w:val="24"/>
        </w:rPr>
        <w:t>3</w:t>
      </w:r>
      <w:r w:rsidRPr="00842D7C">
        <w:rPr>
          <w:rFonts w:ascii="Times New Roman" w:hAnsi="Times New Roman" w:cs="Times New Roman"/>
          <w:sz w:val="24"/>
          <w:szCs w:val="24"/>
        </w:rPr>
        <w:t xml:space="preserve">) Novčanu kaznu iz stavka </w:t>
      </w:r>
      <w:r w:rsidR="00247E84" w:rsidRPr="00842D7C">
        <w:rPr>
          <w:rFonts w:ascii="Times New Roman" w:hAnsi="Times New Roman" w:cs="Times New Roman"/>
          <w:sz w:val="24"/>
          <w:szCs w:val="24"/>
        </w:rPr>
        <w:t>2</w:t>
      </w:r>
      <w:r w:rsidRPr="00842D7C">
        <w:rPr>
          <w:rFonts w:ascii="Times New Roman" w:hAnsi="Times New Roman" w:cs="Times New Roman"/>
          <w:sz w:val="24"/>
          <w:szCs w:val="24"/>
        </w:rPr>
        <w:t xml:space="preserve">. ovoga članka izvršenik uplaćuje u korist državnog proračuna Republike Hrvatske u roku od </w:t>
      </w:r>
      <w:r w:rsidR="00595DAA" w:rsidRPr="00842D7C">
        <w:rPr>
          <w:rFonts w:ascii="Times New Roman" w:hAnsi="Times New Roman" w:cs="Times New Roman"/>
          <w:sz w:val="24"/>
          <w:szCs w:val="24"/>
        </w:rPr>
        <w:t>30</w:t>
      </w:r>
      <w:r w:rsidRPr="00842D7C">
        <w:rPr>
          <w:rFonts w:ascii="Times New Roman" w:hAnsi="Times New Roman" w:cs="Times New Roman"/>
          <w:sz w:val="24"/>
          <w:szCs w:val="24"/>
        </w:rPr>
        <w:t xml:space="preserve"> dana od dana primitka rješenja o izvršenju. </w:t>
      </w:r>
    </w:p>
    <w:p w14:paraId="3F9EBC8F" w14:textId="77777777" w:rsidR="006265C6" w:rsidRPr="00842D7C" w:rsidRDefault="006265C6" w:rsidP="006265C6">
      <w:pPr>
        <w:spacing w:after="0" w:line="240" w:lineRule="auto"/>
        <w:jc w:val="both"/>
        <w:rPr>
          <w:rFonts w:ascii="Times New Roman" w:hAnsi="Times New Roman" w:cs="Times New Roman"/>
          <w:sz w:val="24"/>
          <w:szCs w:val="24"/>
        </w:rPr>
      </w:pPr>
    </w:p>
    <w:p w14:paraId="47B49822" w14:textId="4356E7F3" w:rsidR="001C0CEB" w:rsidRDefault="00A03199" w:rsidP="006265C6">
      <w:pPr>
        <w:spacing w:after="0" w:line="240" w:lineRule="auto"/>
        <w:jc w:val="both"/>
        <w:rPr>
          <w:rFonts w:ascii="Times New Roman" w:hAnsi="Times New Roman" w:cs="Times New Roman"/>
          <w:sz w:val="24"/>
          <w:szCs w:val="24"/>
        </w:rPr>
      </w:pPr>
      <w:r w:rsidRPr="00842D7C">
        <w:rPr>
          <w:rFonts w:ascii="Times New Roman" w:hAnsi="Times New Roman" w:cs="Times New Roman"/>
          <w:sz w:val="24"/>
          <w:szCs w:val="24"/>
        </w:rPr>
        <w:t>(</w:t>
      </w:r>
      <w:r w:rsidR="008A31EA" w:rsidRPr="00842D7C">
        <w:rPr>
          <w:rFonts w:ascii="Times New Roman" w:hAnsi="Times New Roman" w:cs="Times New Roman"/>
          <w:sz w:val="24"/>
          <w:szCs w:val="24"/>
        </w:rPr>
        <w:t>4</w:t>
      </w:r>
      <w:r w:rsidRPr="00842D7C">
        <w:rPr>
          <w:rFonts w:ascii="Times New Roman" w:hAnsi="Times New Roman" w:cs="Times New Roman"/>
          <w:sz w:val="24"/>
          <w:szCs w:val="24"/>
        </w:rPr>
        <w:t xml:space="preserve">) </w:t>
      </w:r>
      <w:r w:rsidR="005C0252" w:rsidRPr="00842D7C">
        <w:rPr>
          <w:rFonts w:ascii="Times New Roman" w:hAnsi="Times New Roman" w:cs="Times New Roman"/>
          <w:sz w:val="24"/>
          <w:szCs w:val="24"/>
        </w:rPr>
        <w:t xml:space="preserve">Ako izvršenik istekom </w:t>
      </w:r>
      <w:r w:rsidR="008A31EA" w:rsidRPr="00842D7C">
        <w:rPr>
          <w:rFonts w:ascii="Times New Roman" w:hAnsi="Times New Roman" w:cs="Times New Roman"/>
          <w:sz w:val="24"/>
          <w:szCs w:val="24"/>
        </w:rPr>
        <w:t xml:space="preserve">roka iz stavka 3. ovoga članka </w:t>
      </w:r>
      <w:r w:rsidR="005C0252" w:rsidRPr="00842D7C">
        <w:rPr>
          <w:rFonts w:ascii="Times New Roman" w:hAnsi="Times New Roman" w:cs="Times New Roman"/>
          <w:sz w:val="24"/>
          <w:szCs w:val="24"/>
        </w:rPr>
        <w:t xml:space="preserve">ne dostavi inspektoru dokaz o uplati novčane kazne, naplati će se pristupiti prisilnim putem </w:t>
      </w:r>
      <w:r w:rsidR="00247E84" w:rsidRPr="00842D7C">
        <w:rPr>
          <w:rFonts w:ascii="Times New Roman" w:hAnsi="Times New Roman" w:cs="Times New Roman"/>
          <w:sz w:val="24"/>
          <w:szCs w:val="24"/>
        </w:rPr>
        <w:t>u skladu s propisima koji se primjenjuju na sudsko izvršenje.</w:t>
      </w:r>
    </w:p>
    <w:p w14:paraId="2371CF73" w14:textId="14BBB631" w:rsidR="00F34155" w:rsidRDefault="00F34155" w:rsidP="006265C6">
      <w:pPr>
        <w:spacing w:after="0" w:line="240" w:lineRule="auto"/>
        <w:jc w:val="both"/>
        <w:rPr>
          <w:rFonts w:ascii="Times New Roman" w:hAnsi="Times New Roman" w:cs="Times New Roman"/>
          <w:sz w:val="24"/>
          <w:szCs w:val="24"/>
        </w:rPr>
      </w:pPr>
    </w:p>
    <w:p w14:paraId="420A0056" w14:textId="77777777" w:rsidR="00F34155" w:rsidRDefault="00F34155" w:rsidP="006265C6">
      <w:pPr>
        <w:spacing w:after="0" w:line="240" w:lineRule="auto"/>
        <w:jc w:val="both"/>
        <w:rPr>
          <w:rFonts w:ascii="Times New Roman" w:hAnsi="Times New Roman" w:cs="Times New Roman"/>
          <w:sz w:val="24"/>
          <w:szCs w:val="24"/>
        </w:rPr>
      </w:pPr>
    </w:p>
    <w:p w14:paraId="59FFC843" w14:textId="77777777" w:rsidR="00F34155" w:rsidRDefault="00F34155" w:rsidP="006265C6">
      <w:pPr>
        <w:spacing w:after="0" w:line="240" w:lineRule="auto"/>
        <w:jc w:val="both"/>
        <w:rPr>
          <w:rFonts w:ascii="Times New Roman" w:hAnsi="Times New Roman" w:cs="Times New Roman"/>
          <w:sz w:val="24"/>
          <w:szCs w:val="24"/>
        </w:rPr>
      </w:pPr>
    </w:p>
    <w:p w14:paraId="1B23558E" w14:textId="77777777" w:rsidR="00F34155" w:rsidRDefault="00F34155" w:rsidP="006265C6">
      <w:pPr>
        <w:spacing w:after="0" w:line="240" w:lineRule="auto"/>
        <w:jc w:val="both"/>
        <w:rPr>
          <w:rFonts w:ascii="Times New Roman" w:hAnsi="Times New Roman" w:cs="Times New Roman"/>
          <w:sz w:val="24"/>
          <w:szCs w:val="24"/>
        </w:rPr>
      </w:pPr>
    </w:p>
    <w:p w14:paraId="0684ADCD" w14:textId="77777777" w:rsidR="00F34155" w:rsidRPr="00842D7C" w:rsidRDefault="00F34155" w:rsidP="006265C6">
      <w:pPr>
        <w:spacing w:after="0" w:line="240" w:lineRule="auto"/>
        <w:jc w:val="both"/>
        <w:rPr>
          <w:rFonts w:ascii="Times New Roman" w:hAnsi="Times New Roman" w:cs="Times New Roman"/>
          <w:sz w:val="24"/>
          <w:szCs w:val="24"/>
        </w:rPr>
      </w:pPr>
    </w:p>
    <w:p w14:paraId="763D368D" w14:textId="77777777" w:rsidR="006265C6" w:rsidRPr="00842D7C" w:rsidRDefault="006265C6" w:rsidP="006265C6">
      <w:pPr>
        <w:spacing w:after="0" w:line="240" w:lineRule="auto"/>
        <w:jc w:val="center"/>
        <w:rPr>
          <w:rFonts w:ascii="Times New Roman" w:hAnsi="Times New Roman" w:cs="Times New Roman"/>
          <w:b/>
          <w:sz w:val="24"/>
          <w:szCs w:val="24"/>
        </w:rPr>
      </w:pPr>
    </w:p>
    <w:p w14:paraId="2562B623" w14:textId="40197D77" w:rsidR="005C0252" w:rsidRPr="00842D7C" w:rsidRDefault="005C0252" w:rsidP="006265C6">
      <w:pPr>
        <w:spacing w:after="0" w:line="240" w:lineRule="auto"/>
        <w:jc w:val="center"/>
        <w:rPr>
          <w:rFonts w:ascii="Times New Roman" w:hAnsi="Times New Roman" w:cs="Times New Roman"/>
          <w:b/>
          <w:sz w:val="24"/>
          <w:szCs w:val="24"/>
        </w:rPr>
      </w:pPr>
      <w:r w:rsidRPr="00842D7C">
        <w:rPr>
          <w:rFonts w:ascii="Times New Roman" w:hAnsi="Times New Roman" w:cs="Times New Roman"/>
          <w:b/>
          <w:sz w:val="24"/>
          <w:szCs w:val="24"/>
        </w:rPr>
        <w:t xml:space="preserve">Članak </w:t>
      </w:r>
      <w:r w:rsidR="00B66CA6" w:rsidRPr="00842D7C">
        <w:rPr>
          <w:rFonts w:ascii="Times New Roman" w:hAnsi="Times New Roman" w:cs="Times New Roman"/>
          <w:b/>
          <w:sz w:val="24"/>
          <w:szCs w:val="24"/>
        </w:rPr>
        <w:t>95</w:t>
      </w:r>
      <w:r w:rsidRPr="00842D7C">
        <w:rPr>
          <w:rFonts w:ascii="Times New Roman" w:hAnsi="Times New Roman" w:cs="Times New Roman"/>
          <w:b/>
          <w:sz w:val="24"/>
          <w:szCs w:val="24"/>
        </w:rPr>
        <w:t>.</w:t>
      </w:r>
    </w:p>
    <w:p w14:paraId="56F21A61" w14:textId="77777777" w:rsidR="006265C6" w:rsidRPr="00842D7C" w:rsidRDefault="006265C6" w:rsidP="006265C6">
      <w:pPr>
        <w:spacing w:after="0" w:line="240" w:lineRule="auto"/>
        <w:jc w:val="both"/>
        <w:rPr>
          <w:rFonts w:ascii="Times New Roman" w:hAnsi="Times New Roman" w:cs="Times New Roman"/>
          <w:sz w:val="24"/>
          <w:szCs w:val="24"/>
        </w:rPr>
      </w:pPr>
    </w:p>
    <w:p w14:paraId="20EAE7E3" w14:textId="33D1FF08" w:rsidR="005C0252" w:rsidRPr="00842D7C" w:rsidRDefault="005C0252" w:rsidP="006265C6">
      <w:pPr>
        <w:spacing w:after="0" w:line="240" w:lineRule="auto"/>
        <w:jc w:val="both"/>
        <w:rPr>
          <w:rFonts w:ascii="Times New Roman" w:hAnsi="Times New Roman" w:cs="Times New Roman"/>
          <w:sz w:val="24"/>
          <w:szCs w:val="24"/>
        </w:rPr>
      </w:pPr>
      <w:r w:rsidRPr="00842D7C">
        <w:rPr>
          <w:rFonts w:ascii="Times New Roman" w:hAnsi="Times New Roman" w:cs="Times New Roman"/>
          <w:sz w:val="24"/>
          <w:szCs w:val="24"/>
        </w:rPr>
        <w:t xml:space="preserve">(1) Ako </w:t>
      </w:r>
      <w:r w:rsidR="00747EA8" w:rsidRPr="00842D7C">
        <w:rPr>
          <w:rFonts w:ascii="Times New Roman" w:hAnsi="Times New Roman" w:cs="Times New Roman"/>
          <w:sz w:val="24"/>
          <w:szCs w:val="24"/>
        </w:rPr>
        <w:t>izvršenik ni nakon izrečene novčane kazne ne postupi po izvršnom rješenju</w:t>
      </w:r>
      <w:r w:rsidR="00747EA8" w:rsidRPr="00842D7C" w:rsidDel="00747EA8">
        <w:rPr>
          <w:rFonts w:ascii="Times New Roman" w:hAnsi="Times New Roman" w:cs="Times New Roman"/>
          <w:sz w:val="24"/>
          <w:szCs w:val="24"/>
        </w:rPr>
        <w:t xml:space="preserve"> </w:t>
      </w:r>
      <w:r w:rsidRPr="00842D7C">
        <w:rPr>
          <w:rFonts w:ascii="Times New Roman" w:hAnsi="Times New Roman" w:cs="Times New Roman"/>
          <w:sz w:val="24"/>
          <w:szCs w:val="24"/>
        </w:rPr>
        <w:t xml:space="preserve">iz članka </w:t>
      </w:r>
      <w:r w:rsidR="009924AF" w:rsidRPr="00842D7C">
        <w:rPr>
          <w:rFonts w:ascii="Times New Roman" w:hAnsi="Times New Roman" w:cs="Times New Roman"/>
          <w:sz w:val="24"/>
          <w:szCs w:val="24"/>
        </w:rPr>
        <w:t>85</w:t>
      </w:r>
      <w:r w:rsidRPr="00842D7C">
        <w:rPr>
          <w:rFonts w:ascii="Times New Roman" w:hAnsi="Times New Roman" w:cs="Times New Roman"/>
          <w:sz w:val="24"/>
          <w:szCs w:val="24"/>
        </w:rPr>
        <w:t xml:space="preserve">. stavka </w:t>
      </w:r>
      <w:r w:rsidR="00DF5F65" w:rsidRPr="00842D7C">
        <w:rPr>
          <w:rFonts w:ascii="Times New Roman" w:hAnsi="Times New Roman" w:cs="Times New Roman"/>
          <w:sz w:val="24"/>
          <w:szCs w:val="24"/>
        </w:rPr>
        <w:t>1</w:t>
      </w:r>
      <w:r w:rsidRPr="00842D7C">
        <w:rPr>
          <w:rFonts w:ascii="Times New Roman" w:hAnsi="Times New Roman" w:cs="Times New Roman"/>
          <w:sz w:val="24"/>
          <w:szCs w:val="24"/>
        </w:rPr>
        <w:t xml:space="preserve">. </w:t>
      </w:r>
      <w:r w:rsidR="006E2B9E" w:rsidRPr="00842D7C">
        <w:rPr>
          <w:rFonts w:ascii="Times New Roman" w:hAnsi="Times New Roman" w:cs="Times New Roman"/>
          <w:sz w:val="24"/>
          <w:szCs w:val="24"/>
        </w:rPr>
        <w:t xml:space="preserve">podstavka 3. </w:t>
      </w:r>
      <w:r w:rsidRPr="00842D7C">
        <w:rPr>
          <w:rFonts w:ascii="Times New Roman" w:hAnsi="Times New Roman" w:cs="Times New Roman"/>
          <w:sz w:val="24"/>
          <w:szCs w:val="24"/>
        </w:rPr>
        <w:t xml:space="preserve">ovoga Zakona, </w:t>
      </w:r>
      <w:r w:rsidR="005033C7" w:rsidRPr="00842D7C">
        <w:rPr>
          <w:rFonts w:ascii="Times New Roman" w:hAnsi="Times New Roman" w:cs="Times New Roman"/>
          <w:sz w:val="24"/>
          <w:szCs w:val="24"/>
        </w:rPr>
        <w:t xml:space="preserve">izvršenje </w:t>
      </w:r>
      <w:r w:rsidRPr="00842D7C">
        <w:rPr>
          <w:rFonts w:ascii="Times New Roman" w:hAnsi="Times New Roman" w:cs="Times New Roman"/>
          <w:sz w:val="24"/>
          <w:szCs w:val="24"/>
        </w:rPr>
        <w:t>rješenj</w:t>
      </w:r>
      <w:r w:rsidR="005033C7" w:rsidRPr="00842D7C">
        <w:rPr>
          <w:rFonts w:ascii="Times New Roman" w:hAnsi="Times New Roman" w:cs="Times New Roman"/>
          <w:sz w:val="24"/>
          <w:szCs w:val="24"/>
        </w:rPr>
        <w:t>a</w:t>
      </w:r>
      <w:r w:rsidRPr="00842D7C">
        <w:rPr>
          <w:rFonts w:ascii="Times New Roman" w:hAnsi="Times New Roman" w:cs="Times New Roman"/>
          <w:sz w:val="24"/>
          <w:szCs w:val="24"/>
        </w:rPr>
        <w:t xml:space="preserve"> će se </w:t>
      </w:r>
      <w:r w:rsidR="005033C7" w:rsidRPr="00842D7C">
        <w:rPr>
          <w:rFonts w:ascii="Times New Roman" w:hAnsi="Times New Roman" w:cs="Times New Roman"/>
          <w:sz w:val="24"/>
          <w:szCs w:val="24"/>
        </w:rPr>
        <w:t xml:space="preserve">provesti </w:t>
      </w:r>
      <w:r w:rsidRPr="00842D7C">
        <w:rPr>
          <w:rFonts w:ascii="Times New Roman" w:hAnsi="Times New Roman" w:cs="Times New Roman"/>
          <w:sz w:val="24"/>
          <w:szCs w:val="24"/>
        </w:rPr>
        <w:t xml:space="preserve">putem treće osobe na trošak </w:t>
      </w:r>
      <w:r w:rsidR="00971756" w:rsidRPr="00842D7C">
        <w:rPr>
          <w:rFonts w:ascii="Times New Roman" w:hAnsi="Times New Roman" w:cs="Times New Roman"/>
          <w:sz w:val="24"/>
          <w:szCs w:val="24"/>
        </w:rPr>
        <w:t xml:space="preserve">izvršenika.  </w:t>
      </w:r>
    </w:p>
    <w:p w14:paraId="6ECEB179" w14:textId="77777777" w:rsidR="006265C6" w:rsidRPr="00842D7C" w:rsidRDefault="006265C6" w:rsidP="006265C6">
      <w:pPr>
        <w:spacing w:after="0" w:line="240" w:lineRule="auto"/>
        <w:jc w:val="both"/>
        <w:rPr>
          <w:rFonts w:ascii="Times New Roman" w:hAnsi="Times New Roman" w:cs="Times New Roman"/>
          <w:sz w:val="24"/>
          <w:szCs w:val="24"/>
        </w:rPr>
      </w:pPr>
    </w:p>
    <w:p w14:paraId="0A7B7023" w14:textId="1799C0F1" w:rsidR="00747EA8" w:rsidRPr="00842D7C" w:rsidRDefault="00747EA8" w:rsidP="006265C6">
      <w:pPr>
        <w:spacing w:after="0" w:line="240" w:lineRule="auto"/>
        <w:jc w:val="both"/>
        <w:rPr>
          <w:rFonts w:ascii="Times New Roman" w:hAnsi="Times New Roman" w:cs="Times New Roman"/>
          <w:sz w:val="24"/>
          <w:szCs w:val="24"/>
        </w:rPr>
      </w:pPr>
      <w:r w:rsidRPr="00842D7C">
        <w:rPr>
          <w:rFonts w:ascii="Times New Roman" w:hAnsi="Times New Roman" w:cs="Times New Roman"/>
          <w:sz w:val="24"/>
          <w:szCs w:val="24"/>
        </w:rPr>
        <w:t xml:space="preserve">(2) U slučaju iz stavka 1. ovoga članka inspektor </w:t>
      </w:r>
      <w:r w:rsidR="00E351E1" w:rsidRPr="00842D7C">
        <w:rPr>
          <w:rFonts w:ascii="Times New Roman" w:hAnsi="Times New Roman" w:cs="Times New Roman"/>
          <w:sz w:val="24"/>
          <w:szCs w:val="24"/>
        </w:rPr>
        <w:t xml:space="preserve">zaštite okoliša </w:t>
      </w:r>
      <w:r w:rsidRPr="00842D7C">
        <w:rPr>
          <w:rFonts w:ascii="Times New Roman" w:hAnsi="Times New Roman" w:cs="Times New Roman"/>
          <w:sz w:val="24"/>
          <w:szCs w:val="24"/>
        </w:rPr>
        <w:t>će Ministarstvu predložiti ukidanje dozvole.</w:t>
      </w:r>
    </w:p>
    <w:p w14:paraId="3C89A7E3" w14:textId="77777777" w:rsidR="006265C6" w:rsidRPr="00842D7C" w:rsidRDefault="006265C6" w:rsidP="006265C6">
      <w:pPr>
        <w:spacing w:after="0" w:line="240" w:lineRule="auto"/>
        <w:jc w:val="both"/>
        <w:rPr>
          <w:rFonts w:ascii="Times New Roman" w:hAnsi="Times New Roman" w:cs="Times New Roman"/>
          <w:sz w:val="24"/>
          <w:szCs w:val="24"/>
        </w:rPr>
      </w:pPr>
    </w:p>
    <w:p w14:paraId="07FA79A6" w14:textId="42872B3E" w:rsidR="005C0252" w:rsidRPr="006E2B9E" w:rsidRDefault="005C0252" w:rsidP="006265C6">
      <w:pPr>
        <w:spacing w:after="0" w:line="240" w:lineRule="auto"/>
        <w:jc w:val="both"/>
        <w:rPr>
          <w:rFonts w:ascii="Times New Roman" w:hAnsi="Times New Roman" w:cs="Times New Roman"/>
          <w:sz w:val="24"/>
          <w:szCs w:val="24"/>
        </w:rPr>
      </w:pPr>
      <w:r w:rsidRPr="00842D7C">
        <w:rPr>
          <w:rFonts w:ascii="Times New Roman" w:hAnsi="Times New Roman" w:cs="Times New Roman"/>
          <w:sz w:val="24"/>
          <w:szCs w:val="24"/>
        </w:rPr>
        <w:t>(</w:t>
      </w:r>
      <w:r w:rsidR="00747EA8" w:rsidRPr="00842D7C">
        <w:rPr>
          <w:rFonts w:ascii="Times New Roman" w:hAnsi="Times New Roman" w:cs="Times New Roman"/>
          <w:sz w:val="24"/>
          <w:szCs w:val="24"/>
        </w:rPr>
        <w:t>3</w:t>
      </w:r>
      <w:r w:rsidRPr="00842D7C">
        <w:rPr>
          <w:rFonts w:ascii="Times New Roman" w:hAnsi="Times New Roman" w:cs="Times New Roman"/>
          <w:sz w:val="24"/>
          <w:szCs w:val="24"/>
        </w:rPr>
        <w:t xml:space="preserve">) Ako izvršenik ni nakon izrečene novčane kazne ne postupi po izvršnom rješenju iz članka </w:t>
      </w:r>
      <w:r w:rsidR="00530616" w:rsidRPr="00842D7C">
        <w:rPr>
          <w:rFonts w:ascii="Times New Roman" w:hAnsi="Times New Roman" w:cs="Times New Roman"/>
          <w:sz w:val="24"/>
          <w:szCs w:val="24"/>
        </w:rPr>
        <w:t>8</w:t>
      </w:r>
      <w:r w:rsidR="005E3F53" w:rsidRPr="00842D7C">
        <w:rPr>
          <w:rFonts w:ascii="Times New Roman" w:hAnsi="Times New Roman" w:cs="Times New Roman"/>
          <w:sz w:val="24"/>
          <w:szCs w:val="24"/>
        </w:rPr>
        <w:t>8</w:t>
      </w:r>
      <w:r w:rsidRPr="00842D7C">
        <w:rPr>
          <w:rFonts w:ascii="Times New Roman" w:hAnsi="Times New Roman" w:cs="Times New Roman"/>
          <w:sz w:val="24"/>
          <w:szCs w:val="24"/>
        </w:rPr>
        <w:t xml:space="preserve">. stavka 2. ovoga Zakona, </w:t>
      </w:r>
      <w:r w:rsidR="005401DF" w:rsidRPr="00842D7C">
        <w:rPr>
          <w:rFonts w:ascii="Times New Roman" w:hAnsi="Times New Roman" w:cs="Times New Roman"/>
          <w:sz w:val="24"/>
          <w:szCs w:val="24"/>
        </w:rPr>
        <w:t>izvršenje rješenja će se provesti putem treće osobe na trošak izvršenika.</w:t>
      </w:r>
    </w:p>
    <w:p w14:paraId="2F19820A" w14:textId="77777777" w:rsidR="006265C6" w:rsidRPr="00AE0C77" w:rsidRDefault="006265C6" w:rsidP="006265C6">
      <w:pPr>
        <w:spacing w:after="0" w:line="240" w:lineRule="auto"/>
        <w:jc w:val="both"/>
        <w:rPr>
          <w:rFonts w:ascii="Times New Roman" w:hAnsi="Times New Roman" w:cs="Times New Roman"/>
          <w:sz w:val="24"/>
          <w:szCs w:val="24"/>
        </w:rPr>
      </w:pPr>
    </w:p>
    <w:p w14:paraId="009E7DF9" w14:textId="77777777" w:rsidR="005C0252" w:rsidRPr="00AE0C77" w:rsidRDefault="005C0252" w:rsidP="006265C6">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w:t>
      </w:r>
      <w:r w:rsidR="00747EA8" w:rsidRPr="00AE0C77">
        <w:rPr>
          <w:rFonts w:ascii="Times New Roman" w:hAnsi="Times New Roman" w:cs="Times New Roman"/>
          <w:sz w:val="24"/>
          <w:szCs w:val="24"/>
        </w:rPr>
        <w:t>4</w:t>
      </w:r>
      <w:r w:rsidRPr="00AE0C77">
        <w:rPr>
          <w:rFonts w:ascii="Times New Roman" w:hAnsi="Times New Roman" w:cs="Times New Roman"/>
          <w:sz w:val="24"/>
          <w:szCs w:val="24"/>
        </w:rPr>
        <w:t>) Troškovi izvršenja inspekcijskog rješenja namiruju se iz državnog proračuna Republike Hrvatske do naplate od nadzirane pravne, odnosno fizičke osobe kojoj je izvršenje naređeno.</w:t>
      </w:r>
    </w:p>
    <w:p w14:paraId="5B535FBE" w14:textId="77777777" w:rsidR="006265C6" w:rsidRPr="00AE0C77" w:rsidRDefault="006265C6" w:rsidP="006265C6">
      <w:pPr>
        <w:spacing w:after="0" w:line="240" w:lineRule="auto"/>
        <w:jc w:val="center"/>
        <w:rPr>
          <w:rFonts w:ascii="Times New Roman" w:hAnsi="Times New Roman" w:cs="Times New Roman"/>
          <w:b/>
          <w:sz w:val="24"/>
          <w:szCs w:val="24"/>
        </w:rPr>
      </w:pPr>
    </w:p>
    <w:p w14:paraId="288CF543" w14:textId="5B528B50" w:rsidR="005C0252" w:rsidRPr="00AE0C77" w:rsidRDefault="005C0252" w:rsidP="006265C6">
      <w:pPr>
        <w:spacing w:after="0" w:line="240" w:lineRule="auto"/>
        <w:jc w:val="center"/>
        <w:rPr>
          <w:rFonts w:ascii="Times New Roman" w:hAnsi="Times New Roman" w:cs="Times New Roman"/>
          <w:b/>
          <w:sz w:val="24"/>
          <w:szCs w:val="24"/>
        </w:rPr>
      </w:pPr>
      <w:r w:rsidRPr="00AE0C77">
        <w:rPr>
          <w:rFonts w:ascii="Times New Roman" w:hAnsi="Times New Roman" w:cs="Times New Roman"/>
          <w:b/>
          <w:sz w:val="24"/>
          <w:szCs w:val="24"/>
        </w:rPr>
        <w:t xml:space="preserve">Članak </w:t>
      </w:r>
      <w:r w:rsidR="009B08FA" w:rsidRPr="00AE0C77">
        <w:rPr>
          <w:rFonts w:ascii="Times New Roman" w:hAnsi="Times New Roman" w:cs="Times New Roman"/>
          <w:b/>
          <w:sz w:val="24"/>
          <w:szCs w:val="24"/>
        </w:rPr>
        <w:t>9</w:t>
      </w:r>
      <w:r w:rsidR="00B66CA6" w:rsidRPr="00AE0C77">
        <w:rPr>
          <w:rFonts w:ascii="Times New Roman" w:hAnsi="Times New Roman" w:cs="Times New Roman"/>
          <w:b/>
          <w:sz w:val="24"/>
          <w:szCs w:val="24"/>
        </w:rPr>
        <w:t>6</w:t>
      </w:r>
      <w:r w:rsidRPr="00AE0C77">
        <w:rPr>
          <w:rFonts w:ascii="Times New Roman" w:hAnsi="Times New Roman" w:cs="Times New Roman"/>
          <w:b/>
          <w:sz w:val="24"/>
          <w:szCs w:val="24"/>
        </w:rPr>
        <w:t>.</w:t>
      </w:r>
    </w:p>
    <w:p w14:paraId="42A9C63C" w14:textId="77777777" w:rsidR="009D0977" w:rsidRPr="00AE0C77" w:rsidRDefault="009D0977" w:rsidP="006265C6">
      <w:pPr>
        <w:spacing w:after="0" w:line="240" w:lineRule="auto"/>
        <w:jc w:val="center"/>
        <w:rPr>
          <w:rFonts w:ascii="Times New Roman" w:hAnsi="Times New Roman" w:cs="Times New Roman"/>
          <w:b/>
          <w:sz w:val="24"/>
          <w:szCs w:val="24"/>
        </w:rPr>
      </w:pPr>
    </w:p>
    <w:p w14:paraId="17259F26" w14:textId="51F3611C" w:rsidR="005C0252" w:rsidRPr="00AE0C77" w:rsidRDefault="005C0252" w:rsidP="006265C6">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(1) Protiv rješenja </w:t>
      </w:r>
      <w:r w:rsidRPr="006E2B9E">
        <w:rPr>
          <w:rFonts w:ascii="Times New Roman" w:hAnsi="Times New Roman" w:cs="Times New Roman"/>
          <w:sz w:val="24"/>
          <w:szCs w:val="24"/>
        </w:rPr>
        <w:t xml:space="preserve">inspektora </w:t>
      </w:r>
      <w:r w:rsidR="00E351E1" w:rsidRPr="006E2B9E">
        <w:rPr>
          <w:rFonts w:ascii="Times New Roman" w:hAnsi="Times New Roman" w:cs="Times New Roman"/>
          <w:sz w:val="24"/>
          <w:szCs w:val="24"/>
        </w:rPr>
        <w:t>zaštite okoliša</w:t>
      </w:r>
      <w:r w:rsidR="005401DF">
        <w:rPr>
          <w:rFonts w:ascii="Times New Roman" w:hAnsi="Times New Roman" w:cs="Times New Roman"/>
          <w:sz w:val="24"/>
          <w:szCs w:val="24"/>
        </w:rPr>
        <w:t>,</w:t>
      </w:r>
      <w:r w:rsidR="00E50CE5" w:rsidRPr="00AE0C77">
        <w:rPr>
          <w:rFonts w:ascii="Times New Roman" w:hAnsi="Times New Roman" w:cs="Times New Roman"/>
          <w:sz w:val="24"/>
          <w:szCs w:val="24"/>
        </w:rPr>
        <w:t xml:space="preserve"> tržišnog inspektora</w:t>
      </w:r>
      <w:r w:rsidR="009D0977" w:rsidRPr="00AE0C77">
        <w:rPr>
          <w:rFonts w:ascii="Times New Roman" w:hAnsi="Times New Roman" w:cs="Times New Roman"/>
          <w:sz w:val="24"/>
          <w:szCs w:val="24"/>
        </w:rPr>
        <w:t xml:space="preserve"> </w:t>
      </w:r>
      <w:r w:rsidR="005401DF">
        <w:rPr>
          <w:rFonts w:ascii="Times New Roman" w:hAnsi="Times New Roman" w:cs="Times New Roman"/>
          <w:sz w:val="24"/>
          <w:szCs w:val="24"/>
        </w:rPr>
        <w:t xml:space="preserve">ili </w:t>
      </w:r>
      <w:r w:rsidR="005401DF" w:rsidRPr="005401DF">
        <w:rPr>
          <w:rFonts w:ascii="Times New Roman" w:hAnsi="Times New Roman" w:cs="Times New Roman"/>
          <w:sz w:val="24"/>
          <w:szCs w:val="24"/>
        </w:rPr>
        <w:t>inspektor</w:t>
      </w:r>
      <w:r w:rsidR="005401DF">
        <w:rPr>
          <w:rFonts w:ascii="Times New Roman" w:hAnsi="Times New Roman" w:cs="Times New Roman"/>
          <w:sz w:val="24"/>
          <w:szCs w:val="24"/>
        </w:rPr>
        <w:t>a</w:t>
      </w:r>
      <w:r w:rsidR="005401DF" w:rsidRPr="005401DF">
        <w:rPr>
          <w:rFonts w:ascii="Times New Roman" w:hAnsi="Times New Roman" w:cs="Times New Roman"/>
          <w:sz w:val="24"/>
          <w:szCs w:val="24"/>
        </w:rPr>
        <w:t xml:space="preserve"> sigurnosti plovidbe</w:t>
      </w:r>
      <w:r w:rsidR="00E50CE5" w:rsidRPr="00AE0C77">
        <w:rPr>
          <w:rFonts w:ascii="Times New Roman" w:hAnsi="Times New Roman" w:cs="Times New Roman"/>
          <w:sz w:val="24"/>
          <w:szCs w:val="24"/>
        </w:rPr>
        <w:t xml:space="preserve"> </w:t>
      </w:r>
      <w:r w:rsidR="00A03199" w:rsidRPr="00AE0C77">
        <w:rPr>
          <w:rFonts w:ascii="Times New Roman" w:hAnsi="Times New Roman" w:cs="Times New Roman"/>
          <w:sz w:val="24"/>
          <w:szCs w:val="24"/>
        </w:rPr>
        <w:t>može</w:t>
      </w:r>
      <w:r w:rsidR="009D0977" w:rsidRPr="00AE0C77">
        <w:rPr>
          <w:rFonts w:ascii="Times New Roman" w:hAnsi="Times New Roman" w:cs="Times New Roman"/>
          <w:sz w:val="24"/>
          <w:szCs w:val="24"/>
        </w:rPr>
        <w:t xml:space="preserve"> </w:t>
      </w:r>
      <w:r w:rsidR="00A03199" w:rsidRPr="00AE0C77">
        <w:rPr>
          <w:rFonts w:ascii="Times New Roman" w:hAnsi="Times New Roman" w:cs="Times New Roman"/>
          <w:sz w:val="24"/>
          <w:szCs w:val="24"/>
        </w:rPr>
        <w:t>se izjaviti žalba Drža</w:t>
      </w:r>
      <w:r w:rsidR="009D0977" w:rsidRPr="00AE0C77">
        <w:rPr>
          <w:rFonts w:ascii="Times New Roman" w:hAnsi="Times New Roman" w:cs="Times New Roman"/>
          <w:sz w:val="24"/>
          <w:szCs w:val="24"/>
        </w:rPr>
        <w:t>v</w:t>
      </w:r>
      <w:r w:rsidR="00A03199" w:rsidRPr="00AE0C77">
        <w:rPr>
          <w:rFonts w:ascii="Times New Roman" w:hAnsi="Times New Roman" w:cs="Times New Roman"/>
          <w:sz w:val="24"/>
          <w:szCs w:val="24"/>
        </w:rPr>
        <w:t>nom</w:t>
      </w:r>
      <w:r w:rsidR="00E351E1">
        <w:rPr>
          <w:rFonts w:ascii="Times New Roman" w:hAnsi="Times New Roman" w:cs="Times New Roman"/>
          <w:sz w:val="24"/>
          <w:szCs w:val="24"/>
        </w:rPr>
        <w:t xml:space="preserve"> </w:t>
      </w:r>
      <w:r w:rsidR="00A03199" w:rsidRPr="00AE0C77">
        <w:rPr>
          <w:rFonts w:ascii="Times New Roman" w:hAnsi="Times New Roman" w:cs="Times New Roman"/>
          <w:sz w:val="24"/>
          <w:szCs w:val="24"/>
        </w:rPr>
        <w:t xml:space="preserve">inspektoratu u roku od 15 dana od dana dostave rješenja. </w:t>
      </w:r>
    </w:p>
    <w:p w14:paraId="195741C2" w14:textId="77777777" w:rsidR="006265C6" w:rsidRPr="00AE0C77" w:rsidRDefault="006265C6" w:rsidP="006265C6">
      <w:pPr>
        <w:spacing w:after="0" w:line="240" w:lineRule="auto"/>
        <w:jc w:val="both"/>
        <w:rPr>
          <w:rFonts w:ascii="Times New Roman" w:hAnsi="Times New Roman" w:cs="Times New Roman"/>
          <w:sz w:val="24"/>
          <w:szCs w:val="24"/>
        </w:rPr>
      </w:pPr>
    </w:p>
    <w:p w14:paraId="438277DB" w14:textId="77777777" w:rsidR="005C0252" w:rsidRPr="00AE0C77" w:rsidRDefault="005C0252" w:rsidP="006265C6">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 xml:space="preserve">(2) </w:t>
      </w:r>
      <w:r w:rsidR="00A03199" w:rsidRPr="00AE0C77">
        <w:rPr>
          <w:rFonts w:ascii="Times New Roman" w:hAnsi="Times New Roman" w:cs="Times New Roman"/>
          <w:sz w:val="24"/>
          <w:szCs w:val="24"/>
        </w:rPr>
        <w:t xml:space="preserve">Žalba ne odgađa izvršenje rješenje. </w:t>
      </w:r>
    </w:p>
    <w:p w14:paraId="7F3CF83A" w14:textId="77777777" w:rsidR="00B76283" w:rsidRPr="00AE0C77" w:rsidRDefault="00B76283" w:rsidP="00B76283">
      <w:pPr>
        <w:spacing w:after="0" w:line="240" w:lineRule="auto"/>
        <w:jc w:val="both"/>
        <w:rPr>
          <w:rFonts w:ascii="Times New Roman" w:hAnsi="Times New Roman" w:cs="Times New Roman"/>
          <w:strike/>
          <w:sz w:val="24"/>
          <w:szCs w:val="24"/>
        </w:rPr>
      </w:pPr>
    </w:p>
    <w:p w14:paraId="2193453D" w14:textId="77777777" w:rsidR="00842D7C" w:rsidRDefault="00842D7C" w:rsidP="00B76283">
      <w:pPr>
        <w:spacing w:after="0" w:line="240" w:lineRule="auto"/>
        <w:jc w:val="center"/>
        <w:rPr>
          <w:rFonts w:ascii="Times New Roman" w:eastAsia="Calibri" w:hAnsi="Times New Roman" w:cs="Times New Roman"/>
          <w:b/>
          <w:sz w:val="24"/>
          <w:szCs w:val="24"/>
        </w:rPr>
      </w:pPr>
    </w:p>
    <w:p w14:paraId="1C4F32F1" w14:textId="103021F4" w:rsidR="009F57DA" w:rsidRPr="00842D7C" w:rsidRDefault="009F57DA" w:rsidP="00B76283">
      <w:pPr>
        <w:spacing w:after="0" w:line="240" w:lineRule="auto"/>
        <w:jc w:val="center"/>
        <w:rPr>
          <w:rFonts w:ascii="Times New Roman" w:eastAsia="Calibri" w:hAnsi="Times New Roman" w:cs="Times New Roman"/>
          <w:b/>
          <w:sz w:val="24"/>
          <w:szCs w:val="24"/>
        </w:rPr>
      </w:pPr>
      <w:r w:rsidRPr="00842D7C">
        <w:rPr>
          <w:rFonts w:ascii="Times New Roman" w:eastAsia="Calibri" w:hAnsi="Times New Roman" w:cs="Times New Roman"/>
          <w:b/>
          <w:sz w:val="24"/>
          <w:szCs w:val="24"/>
        </w:rPr>
        <w:t>XI. PREKRŠAJNE ODREDBE</w:t>
      </w:r>
    </w:p>
    <w:p w14:paraId="2561FBDA" w14:textId="77777777" w:rsidR="00B76283" w:rsidRPr="00842D7C" w:rsidRDefault="00B76283" w:rsidP="00B76283">
      <w:pPr>
        <w:spacing w:after="0" w:line="240" w:lineRule="auto"/>
        <w:jc w:val="center"/>
        <w:rPr>
          <w:rFonts w:ascii="Times New Roman" w:eastAsia="Calibri" w:hAnsi="Times New Roman" w:cs="Times New Roman"/>
          <w:b/>
          <w:sz w:val="24"/>
          <w:szCs w:val="24"/>
        </w:rPr>
      </w:pPr>
    </w:p>
    <w:p w14:paraId="3B07ABCB" w14:textId="57143224" w:rsidR="00215E96" w:rsidRPr="00842D7C" w:rsidRDefault="007F0DF6" w:rsidP="00B76283">
      <w:pPr>
        <w:spacing w:after="0" w:line="240" w:lineRule="auto"/>
        <w:jc w:val="center"/>
        <w:rPr>
          <w:rFonts w:ascii="Times New Roman" w:eastAsia="Calibri" w:hAnsi="Times New Roman" w:cs="Times New Roman"/>
          <w:b/>
          <w:sz w:val="24"/>
          <w:szCs w:val="24"/>
        </w:rPr>
      </w:pPr>
      <w:r w:rsidRPr="00842D7C">
        <w:rPr>
          <w:rFonts w:ascii="Times New Roman" w:eastAsia="Calibri" w:hAnsi="Times New Roman" w:cs="Times New Roman"/>
          <w:b/>
          <w:sz w:val="24"/>
          <w:szCs w:val="24"/>
        </w:rPr>
        <w:t>Članak 9</w:t>
      </w:r>
      <w:r w:rsidR="00B66CA6" w:rsidRPr="00842D7C">
        <w:rPr>
          <w:rFonts w:ascii="Times New Roman" w:eastAsia="Calibri" w:hAnsi="Times New Roman" w:cs="Times New Roman"/>
          <w:b/>
          <w:sz w:val="24"/>
          <w:szCs w:val="24"/>
        </w:rPr>
        <w:t>7</w:t>
      </w:r>
      <w:r w:rsidR="00215E96" w:rsidRPr="00842D7C">
        <w:rPr>
          <w:rFonts w:ascii="Times New Roman" w:eastAsia="Calibri" w:hAnsi="Times New Roman" w:cs="Times New Roman"/>
          <w:b/>
          <w:sz w:val="24"/>
          <w:szCs w:val="24"/>
        </w:rPr>
        <w:t>.</w:t>
      </w:r>
    </w:p>
    <w:p w14:paraId="30565D2B" w14:textId="77777777" w:rsidR="00B76283" w:rsidRPr="00842D7C" w:rsidRDefault="00B76283" w:rsidP="00B76283">
      <w:pPr>
        <w:spacing w:after="0" w:line="240" w:lineRule="auto"/>
        <w:jc w:val="both"/>
        <w:rPr>
          <w:rFonts w:ascii="Times New Roman" w:eastAsia="Calibri" w:hAnsi="Times New Roman" w:cs="Times New Roman"/>
          <w:sz w:val="24"/>
          <w:szCs w:val="24"/>
        </w:rPr>
      </w:pPr>
    </w:p>
    <w:p w14:paraId="7C410CF7" w14:textId="77777777" w:rsidR="00215E96" w:rsidRPr="00842D7C" w:rsidRDefault="00215E96" w:rsidP="00B76283">
      <w:pPr>
        <w:spacing w:after="0" w:line="240" w:lineRule="auto"/>
        <w:jc w:val="both"/>
        <w:rPr>
          <w:rFonts w:ascii="Times New Roman" w:eastAsia="Calibri" w:hAnsi="Times New Roman" w:cs="Times New Roman"/>
          <w:sz w:val="24"/>
          <w:szCs w:val="24"/>
        </w:rPr>
      </w:pPr>
      <w:r w:rsidRPr="00842D7C">
        <w:rPr>
          <w:rFonts w:ascii="Times New Roman" w:eastAsia="Calibri" w:hAnsi="Times New Roman" w:cs="Times New Roman"/>
          <w:sz w:val="24"/>
          <w:szCs w:val="24"/>
        </w:rPr>
        <w:t>(1) Novčanom kaznom u iznosu od 300.000,00 do 600.000,00 kuna kaznit će se za prekršaj pravna osoba – onečišćivač ako:</w:t>
      </w:r>
    </w:p>
    <w:p w14:paraId="669B5178" w14:textId="77777777" w:rsidR="00B76283" w:rsidRPr="00842D7C" w:rsidRDefault="00B76283" w:rsidP="00B76283">
      <w:pPr>
        <w:pStyle w:val="ListParagraph"/>
        <w:spacing w:after="0" w:line="240" w:lineRule="auto"/>
        <w:ind w:left="0"/>
        <w:jc w:val="both"/>
        <w:rPr>
          <w:rFonts w:ascii="Times New Roman" w:eastAsia="Calibri" w:hAnsi="Times New Roman" w:cs="Times New Roman"/>
          <w:sz w:val="24"/>
          <w:szCs w:val="24"/>
        </w:rPr>
      </w:pPr>
    </w:p>
    <w:p w14:paraId="6F915E9A" w14:textId="77777777" w:rsidR="00215E96" w:rsidRPr="00842D7C" w:rsidRDefault="00282AC8" w:rsidP="00B76283">
      <w:pPr>
        <w:pStyle w:val="ListParagraph"/>
        <w:spacing w:after="0" w:line="240" w:lineRule="auto"/>
        <w:ind w:left="0"/>
        <w:jc w:val="both"/>
        <w:rPr>
          <w:rFonts w:ascii="Times New Roman" w:hAnsi="Times New Roman" w:cs="Times New Roman"/>
          <w:sz w:val="24"/>
          <w:szCs w:val="24"/>
        </w:rPr>
      </w:pPr>
      <w:r w:rsidRPr="00842D7C">
        <w:rPr>
          <w:rFonts w:ascii="Times New Roman" w:eastAsia="Calibri" w:hAnsi="Times New Roman" w:cs="Times New Roman"/>
          <w:sz w:val="24"/>
          <w:szCs w:val="24"/>
        </w:rPr>
        <w:t xml:space="preserve">– </w:t>
      </w:r>
      <w:r w:rsidR="00215E96" w:rsidRPr="00842D7C">
        <w:rPr>
          <w:rFonts w:ascii="Times New Roman" w:hAnsi="Times New Roman" w:cs="Times New Roman"/>
          <w:sz w:val="24"/>
          <w:szCs w:val="24"/>
        </w:rPr>
        <w:t xml:space="preserve">koristi izvore </w:t>
      </w:r>
      <w:r w:rsidR="00FE379C" w:rsidRPr="00842D7C">
        <w:rPr>
          <w:rFonts w:ascii="Times New Roman" w:hAnsi="Times New Roman" w:cs="Times New Roman"/>
          <w:sz w:val="24"/>
          <w:szCs w:val="24"/>
        </w:rPr>
        <w:t xml:space="preserve">onečišćenja zraka </w:t>
      </w:r>
      <w:r w:rsidR="00215E96" w:rsidRPr="00842D7C">
        <w:rPr>
          <w:rFonts w:ascii="Times New Roman" w:hAnsi="Times New Roman" w:cs="Times New Roman"/>
          <w:sz w:val="24"/>
          <w:szCs w:val="24"/>
        </w:rPr>
        <w:t xml:space="preserve">iz članka </w:t>
      </w:r>
      <w:r w:rsidRPr="00842D7C">
        <w:rPr>
          <w:rFonts w:ascii="Times New Roman" w:hAnsi="Times New Roman" w:cs="Times New Roman"/>
          <w:sz w:val="24"/>
          <w:szCs w:val="24"/>
        </w:rPr>
        <w:t>10</w:t>
      </w:r>
      <w:r w:rsidR="00215E96" w:rsidRPr="00842D7C">
        <w:rPr>
          <w:rFonts w:ascii="Times New Roman" w:hAnsi="Times New Roman" w:cs="Times New Roman"/>
          <w:sz w:val="24"/>
          <w:szCs w:val="24"/>
        </w:rPr>
        <w:t xml:space="preserve">. </w:t>
      </w:r>
      <w:r w:rsidRPr="00842D7C">
        <w:rPr>
          <w:rFonts w:ascii="Times New Roman" w:hAnsi="Times New Roman" w:cs="Times New Roman"/>
          <w:sz w:val="24"/>
          <w:szCs w:val="24"/>
        </w:rPr>
        <w:t xml:space="preserve">stavka 1. </w:t>
      </w:r>
      <w:r w:rsidR="00215E96" w:rsidRPr="00842D7C">
        <w:rPr>
          <w:rFonts w:ascii="Times New Roman" w:hAnsi="Times New Roman" w:cs="Times New Roman"/>
          <w:sz w:val="24"/>
          <w:szCs w:val="24"/>
        </w:rPr>
        <w:t xml:space="preserve">ovoga Zakona koji nisu izgrađeni ili proizvedeni, opremljeni, rabljeni i održavani tako da ne ispuštaju u zrak onečišćujuće tvari iznad graničnih vrijednosti emisije, odnosno da ne ispuštaju/unose u zrak onečišćujuće tvari u količinama koje mogu </w:t>
      </w:r>
      <w:r w:rsidR="00391C24" w:rsidRPr="00842D7C">
        <w:rPr>
          <w:rFonts w:ascii="Times New Roman" w:hAnsi="Times New Roman" w:cs="Times New Roman"/>
          <w:sz w:val="24"/>
          <w:szCs w:val="24"/>
        </w:rPr>
        <w:t>narušiti kvalitetu zraka</w:t>
      </w:r>
      <w:r w:rsidR="00215E96" w:rsidRPr="00842D7C">
        <w:rPr>
          <w:rFonts w:ascii="Times New Roman" w:hAnsi="Times New Roman" w:cs="Times New Roman"/>
          <w:sz w:val="24"/>
          <w:szCs w:val="24"/>
        </w:rPr>
        <w:t xml:space="preserve"> (članak 10. stavak 4.)</w:t>
      </w:r>
    </w:p>
    <w:p w14:paraId="36E73D5F" w14:textId="0A156F84" w:rsidR="002B020C" w:rsidRPr="00842D7C" w:rsidRDefault="00215E96" w:rsidP="00B76283">
      <w:pPr>
        <w:spacing w:after="0" w:line="240" w:lineRule="auto"/>
        <w:jc w:val="both"/>
        <w:rPr>
          <w:rFonts w:ascii="Times New Roman" w:eastAsia="Calibri" w:hAnsi="Times New Roman" w:cs="Times New Roman"/>
          <w:sz w:val="24"/>
          <w:szCs w:val="24"/>
        </w:rPr>
      </w:pPr>
      <w:r w:rsidRPr="00842D7C">
        <w:rPr>
          <w:rFonts w:ascii="Times New Roman" w:eastAsia="Calibri" w:hAnsi="Times New Roman" w:cs="Times New Roman"/>
          <w:sz w:val="24"/>
          <w:szCs w:val="24"/>
        </w:rPr>
        <w:t xml:space="preserve">– ne osigura praćenje kvalitete zraka prema rješenju o prihvatljivosti zahvata za okoliš ili rješenju o objedinjenim uvjetima zaštite okoliša </w:t>
      </w:r>
      <w:r w:rsidR="006945FC" w:rsidRPr="00842D7C">
        <w:rPr>
          <w:rFonts w:ascii="Times New Roman" w:eastAsia="Calibri" w:hAnsi="Times New Roman" w:cs="Times New Roman"/>
          <w:sz w:val="24"/>
          <w:szCs w:val="24"/>
        </w:rPr>
        <w:t xml:space="preserve">odnosno okolišnoj dozvoli </w:t>
      </w:r>
      <w:r w:rsidRPr="00842D7C">
        <w:rPr>
          <w:rFonts w:ascii="Times New Roman" w:eastAsia="Calibri" w:hAnsi="Times New Roman" w:cs="Times New Roman"/>
          <w:sz w:val="24"/>
          <w:szCs w:val="24"/>
        </w:rPr>
        <w:t>(članak 35. stavak 1.)</w:t>
      </w:r>
    </w:p>
    <w:p w14:paraId="602A3010" w14:textId="77777777" w:rsidR="00215E96" w:rsidRPr="00842D7C" w:rsidRDefault="00215E96" w:rsidP="00B76283">
      <w:pPr>
        <w:spacing w:after="0" w:line="240" w:lineRule="auto"/>
        <w:jc w:val="both"/>
        <w:rPr>
          <w:rFonts w:ascii="Times New Roman" w:eastAsia="Calibri" w:hAnsi="Times New Roman" w:cs="Times New Roman"/>
          <w:sz w:val="24"/>
          <w:szCs w:val="24"/>
        </w:rPr>
      </w:pPr>
      <w:r w:rsidRPr="00842D7C">
        <w:rPr>
          <w:rFonts w:ascii="Times New Roman" w:eastAsia="Calibri" w:hAnsi="Times New Roman" w:cs="Times New Roman"/>
          <w:sz w:val="24"/>
          <w:szCs w:val="24"/>
        </w:rPr>
        <w:t xml:space="preserve">– koristi proizvode </w:t>
      </w:r>
      <w:r w:rsidR="00FE379C" w:rsidRPr="00842D7C">
        <w:rPr>
          <w:rFonts w:ascii="Times New Roman" w:eastAsia="Calibri" w:hAnsi="Times New Roman" w:cs="Times New Roman"/>
          <w:sz w:val="24"/>
          <w:szCs w:val="24"/>
        </w:rPr>
        <w:t xml:space="preserve">stavljene na tržište </w:t>
      </w:r>
      <w:r w:rsidRPr="00842D7C">
        <w:rPr>
          <w:rFonts w:ascii="Times New Roman" w:eastAsia="Calibri" w:hAnsi="Times New Roman" w:cs="Times New Roman"/>
          <w:sz w:val="24"/>
          <w:szCs w:val="24"/>
        </w:rPr>
        <w:t xml:space="preserve">čije sastavnice i/ili druge značajke kvalitete prekoračuju granične vrijednosti propisane uredbom iz članka 48. stavka 1. ovoga Zakona </w:t>
      </w:r>
    </w:p>
    <w:p w14:paraId="4D82CBC0" w14:textId="092DF835" w:rsidR="00215E96" w:rsidRPr="00842D7C" w:rsidRDefault="00215E96" w:rsidP="00B76283">
      <w:pPr>
        <w:spacing w:after="0" w:line="240" w:lineRule="auto"/>
        <w:jc w:val="both"/>
        <w:rPr>
          <w:rFonts w:ascii="Times New Roman" w:eastAsia="Calibri" w:hAnsi="Times New Roman" w:cs="Times New Roman"/>
          <w:strike/>
          <w:sz w:val="24"/>
          <w:szCs w:val="24"/>
        </w:rPr>
      </w:pPr>
      <w:r w:rsidRPr="00842D7C">
        <w:rPr>
          <w:rFonts w:ascii="Times New Roman" w:eastAsia="Calibri" w:hAnsi="Times New Roman" w:cs="Times New Roman"/>
          <w:sz w:val="24"/>
          <w:szCs w:val="24"/>
        </w:rPr>
        <w:t>– ne provede i ne financira mjere za smanjivanje onečišćenja zraka utvrđenih u akcijskom planu za poboljšanje kvalitete zraka (članak 5</w:t>
      </w:r>
      <w:r w:rsidR="00B66CA6" w:rsidRPr="00842D7C">
        <w:rPr>
          <w:rFonts w:ascii="Times New Roman" w:eastAsia="Calibri" w:hAnsi="Times New Roman" w:cs="Times New Roman"/>
          <w:sz w:val="24"/>
          <w:szCs w:val="24"/>
        </w:rPr>
        <w:t>4</w:t>
      </w:r>
      <w:r w:rsidRPr="00842D7C">
        <w:rPr>
          <w:rFonts w:ascii="Times New Roman" w:eastAsia="Calibri" w:hAnsi="Times New Roman" w:cs="Times New Roman"/>
          <w:sz w:val="24"/>
          <w:szCs w:val="24"/>
        </w:rPr>
        <w:t>. stavak 1</w:t>
      </w:r>
      <w:r w:rsidR="00762CE9" w:rsidRPr="00842D7C">
        <w:rPr>
          <w:rFonts w:ascii="Times New Roman" w:eastAsia="Calibri" w:hAnsi="Times New Roman" w:cs="Times New Roman"/>
          <w:sz w:val="24"/>
          <w:szCs w:val="24"/>
        </w:rPr>
        <w:t>0</w:t>
      </w:r>
      <w:r w:rsidRPr="00842D7C">
        <w:rPr>
          <w:rFonts w:ascii="Times New Roman" w:eastAsia="Calibri" w:hAnsi="Times New Roman" w:cs="Times New Roman"/>
          <w:sz w:val="24"/>
          <w:szCs w:val="24"/>
        </w:rPr>
        <w:t xml:space="preserve">.) </w:t>
      </w:r>
    </w:p>
    <w:p w14:paraId="2DCF5AD8" w14:textId="72D80D25" w:rsidR="00215E96" w:rsidRPr="00842D7C" w:rsidRDefault="00215E96" w:rsidP="00B76283">
      <w:pPr>
        <w:spacing w:after="0" w:line="240" w:lineRule="auto"/>
        <w:jc w:val="both"/>
        <w:rPr>
          <w:rFonts w:ascii="Times New Roman" w:eastAsia="Calibri" w:hAnsi="Times New Roman" w:cs="Times New Roman"/>
          <w:sz w:val="24"/>
          <w:szCs w:val="24"/>
        </w:rPr>
      </w:pPr>
      <w:r w:rsidRPr="00842D7C">
        <w:rPr>
          <w:rFonts w:ascii="Times New Roman" w:eastAsia="Calibri" w:hAnsi="Times New Roman" w:cs="Times New Roman"/>
          <w:sz w:val="24"/>
          <w:szCs w:val="24"/>
        </w:rPr>
        <w:t>– ne provede i ne financira mjere za smanjivanje emisije onečišćujućih tvari u zrak utvrđenih u kratkoročnom akcijskom planu (članak 5</w:t>
      </w:r>
      <w:r w:rsidR="00B66CA6" w:rsidRPr="00842D7C">
        <w:rPr>
          <w:rFonts w:ascii="Times New Roman" w:eastAsia="Calibri" w:hAnsi="Times New Roman" w:cs="Times New Roman"/>
          <w:sz w:val="24"/>
          <w:szCs w:val="24"/>
        </w:rPr>
        <w:t>5</w:t>
      </w:r>
      <w:r w:rsidRPr="00842D7C">
        <w:rPr>
          <w:rFonts w:ascii="Times New Roman" w:eastAsia="Calibri" w:hAnsi="Times New Roman" w:cs="Times New Roman"/>
          <w:sz w:val="24"/>
          <w:szCs w:val="24"/>
        </w:rPr>
        <w:t>. stavak 7.).</w:t>
      </w:r>
    </w:p>
    <w:p w14:paraId="06DCDEFF" w14:textId="77777777" w:rsidR="00B76283" w:rsidRPr="00842D7C" w:rsidRDefault="00B76283" w:rsidP="00B76283">
      <w:pPr>
        <w:spacing w:after="0" w:line="240" w:lineRule="auto"/>
        <w:jc w:val="both"/>
        <w:rPr>
          <w:rFonts w:ascii="Times New Roman" w:eastAsia="Calibri" w:hAnsi="Times New Roman" w:cs="Times New Roman"/>
          <w:sz w:val="24"/>
          <w:szCs w:val="24"/>
        </w:rPr>
      </w:pPr>
    </w:p>
    <w:p w14:paraId="62639DE6" w14:textId="77777777" w:rsidR="00215E96" w:rsidRPr="00842D7C" w:rsidRDefault="00215E96" w:rsidP="00B76283">
      <w:pPr>
        <w:spacing w:after="0" w:line="240" w:lineRule="auto"/>
        <w:jc w:val="both"/>
        <w:rPr>
          <w:rFonts w:ascii="Times New Roman" w:eastAsia="Calibri" w:hAnsi="Times New Roman" w:cs="Times New Roman"/>
          <w:sz w:val="24"/>
          <w:szCs w:val="24"/>
        </w:rPr>
      </w:pPr>
      <w:r w:rsidRPr="00842D7C">
        <w:rPr>
          <w:rFonts w:ascii="Times New Roman" w:eastAsia="Calibri" w:hAnsi="Times New Roman" w:cs="Times New Roman"/>
          <w:sz w:val="24"/>
          <w:szCs w:val="24"/>
        </w:rPr>
        <w:t>(2) Za prekršaje iz stavka 1. ovoga članka kaznit će se i odgovorna osoba u pravnoj osobi novčanom kaznom u iznosu od 40.000,00 do 70.000,00 kuna.</w:t>
      </w:r>
    </w:p>
    <w:p w14:paraId="22AD626A" w14:textId="77777777" w:rsidR="00B76283" w:rsidRPr="00842D7C" w:rsidRDefault="00B76283" w:rsidP="00B76283">
      <w:pPr>
        <w:spacing w:after="0" w:line="240" w:lineRule="auto"/>
        <w:jc w:val="both"/>
        <w:rPr>
          <w:rFonts w:ascii="Times New Roman" w:eastAsia="Calibri" w:hAnsi="Times New Roman" w:cs="Times New Roman"/>
          <w:sz w:val="24"/>
          <w:szCs w:val="24"/>
        </w:rPr>
      </w:pPr>
    </w:p>
    <w:p w14:paraId="70A53886" w14:textId="77777777" w:rsidR="00215E96" w:rsidRPr="00842D7C" w:rsidRDefault="00215E96" w:rsidP="00B76283">
      <w:pPr>
        <w:spacing w:after="0" w:line="240" w:lineRule="auto"/>
        <w:jc w:val="both"/>
        <w:rPr>
          <w:rFonts w:ascii="Times New Roman" w:eastAsia="Calibri" w:hAnsi="Times New Roman" w:cs="Times New Roman"/>
          <w:sz w:val="24"/>
          <w:szCs w:val="24"/>
        </w:rPr>
      </w:pPr>
      <w:r w:rsidRPr="00842D7C">
        <w:rPr>
          <w:rFonts w:ascii="Times New Roman" w:eastAsia="Calibri" w:hAnsi="Times New Roman" w:cs="Times New Roman"/>
          <w:sz w:val="24"/>
          <w:szCs w:val="24"/>
        </w:rPr>
        <w:t>(3) Za prekršaj iz stavka 1. ovoga članka kaznit će se fizička osoba – obrtnik novčanom kaznom u iznosu od 100.000,00 do 250.000,00 kuna.</w:t>
      </w:r>
    </w:p>
    <w:p w14:paraId="0D76597B" w14:textId="77777777" w:rsidR="00B76283" w:rsidRPr="00842D7C" w:rsidRDefault="00B76283" w:rsidP="00B76283">
      <w:pPr>
        <w:spacing w:after="0" w:line="240" w:lineRule="auto"/>
        <w:jc w:val="both"/>
        <w:rPr>
          <w:rFonts w:ascii="Times New Roman" w:eastAsia="Calibri" w:hAnsi="Times New Roman" w:cs="Times New Roman"/>
          <w:sz w:val="24"/>
          <w:szCs w:val="24"/>
        </w:rPr>
      </w:pPr>
    </w:p>
    <w:p w14:paraId="10536D46" w14:textId="77777777" w:rsidR="00215E96" w:rsidRPr="00842D7C" w:rsidRDefault="00215E96" w:rsidP="00B76283">
      <w:pPr>
        <w:spacing w:after="0" w:line="240" w:lineRule="auto"/>
        <w:jc w:val="both"/>
        <w:rPr>
          <w:rFonts w:ascii="Times New Roman" w:eastAsia="Calibri" w:hAnsi="Times New Roman" w:cs="Times New Roman"/>
          <w:sz w:val="24"/>
          <w:szCs w:val="24"/>
        </w:rPr>
      </w:pPr>
      <w:r w:rsidRPr="00842D7C">
        <w:rPr>
          <w:rFonts w:ascii="Times New Roman" w:eastAsia="Calibri" w:hAnsi="Times New Roman" w:cs="Times New Roman"/>
          <w:sz w:val="24"/>
          <w:szCs w:val="24"/>
        </w:rPr>
        <w:t>(4) Za prekršaj iz stavka 1. podstavka 5. ovoga članka kaznit će se zapovjednik broda ili član posade koji ga zamjenjuje odnosno osoba koja upravlja brodicom ili jahtom u iznosu od 20.000,00 do 50.000,00 kuna.</w:t>
      </w:r>
    </w:p>
    <w:p w14:paraId="6B93C2A3" w14:textId="77777777" w:rsidR="00B76283" w:rsidRPr="00842D7C" w:rsidRDefault="00B76283" w:rsidP="00B76283">
      <w:pPr>
        <w:spacing w:after="0" w:line="240" w:lineRule="auto"/>
        <w:jc w:val="both"/>
        <w:rPr>
          <w:rFonts w:ascii="Times New Roman" w:eastAsia="Calibri" w:hAnsi="Times New Roman" w:cs="Times New Roman"/>
          <w:sz w:val="24"/>
          <w:szCs w:val="24"/>
        </w:rPr>
      </w:pPr>
    </w:p>
    <w:p w14:paraId="1E9EC780" w14:textId="616D0866" w:rsidR="009F57DA" w:rsidRPr="00842D7C" w:rsidRDefault="009F57DA" w:rsidP="00B76283">
      <w:pPr>
        <w:spacing w:after="0" w:line="240" w:lineRule="auto"/>
        <w:jc w:val="center"/>
        <w:rPr>
          <w:rFonts w:ascii="Times New Roman" w:eastAsia="Calibri" w:hAnsi="Times New Roman" w:cs="Times New Roman"/>
          <w:b/>
          <w:sz w:val="24"/>
          <w:szCs w:val="24"/>
        </w:rPr>
      </w:pPr>
      <w:r w:rsidRPr="00842D7C">
        <w:rPr>
          <w:rFonts w:ascii="Times New Roman" w:eastAsia="Calibri" w:hAnsi="Times New Roman" w:cs="Times New Roman"/>
          <w:b/>
          <w:sz w:val="24"/>
          <w:szCs w:val="24"/>
        </w:rPr>
        <w:t xml:space="preserve">Članak </w:t>
      </w:r>
      <w:r w:rsidR="00B66CA6" w:rsidRPr="00842D7C">
        <w:rPr>
          <w:rFonts w:ascii="Times New Roman" w:eastAsia="Calibri" w:hAnsi="Times New Roman" w:cs="Times New Roman"/>
          <w:b/>
          <w:sz w:val="24"/>
          <w:szCs w:val="24"/>
        </w:rPr>
        <w:t>98</w:t>
      </w:r>
      <w:r w:rsidRPr="00842D7C">
        <w:rPr>
          <w:rFonts w:ascii="Times New Roman" w:eastAsia="Calibri" w:hAnsi="Times New Roman" w:cs="Times New Roman"/>
          <w:b/>
          <w:sz w:val="24"/>
          <w:szCs w:val="24"/>
        </w:rPr>
        <w:t xml:space="preserve">. </w:t>
      </w:r>
    </w:p>
    <w:p w14:paraId="4C583CB6" w14:textId="77777777" w:rsidR="00B76283" w:rsidRPr="00842D7C" w:rsidRDefault="00B76283" w:rsidP="00B76283">
      <w:pPr>
        <w:spacing w:after="0" w:line="240" w:lineRule="auto"/>
        <w:jc w:val="both"/>
        <w:rPr>
          <w:rFonts w:ascii="Times New Roman" w:eastAsia="Calibri" w:hAnsi="Times New Roman" w:cs="Times New Roman"/>
          <w:sz w:val="24"/>
          <w:szCs w:val="24"/>
        </w:rPr>
      </w:pPr>
    </w:p>
    <w:p w14:paraId="701DE955" w14:textId="651AF070" w:rsidR="009F57DA" w:rsidRPr="00842D7C" w:rsidRDefault="009F57DA" w:rsidP="00B76283">
      <w:pPr>
        <w:spacing w:after="0" w:line="240" w:lineRule="auto"/>
        <w:jc w:val="both"/>
        <w:rPr>
          <w:rFonts w:ascii="Times New Roman" w:eastAsia="Calibri" w:hAnsi="Times New Roman" w:cs="Times New Roman"/>
          <w:sz w:val="24"/>
          <w:szCs w:val="24"/>
        </w:rPr>
      </w:pPr>
      <w:r w:rsidRPr="00842D7C">
        <w:rPr>
          <w:rFonts w:ascii="Times New Roman" w:eastAsia="Calibri" w:hAnsi="Times New Roman" w:cs="Times New Roman"/>
          <w:sz w:val="24"/>
          <w:szCs w:val="24"/>
        </w:rPr>
        <w:t>(1) Novčanom kaznom u iznosu od 300.000,00 do 600.000,00 kuna kaznit će se za pr</w:t>
      </w:r>
      <w:r w:rsidR="00897B1C" w:rsidRPr="00842D7C">
        <w:rPr>
          <w:rFonts w:ascii="Times New Roman" w:eastAsia="Calibri" w:hAnsi="Times New Roman" w:cs="Times New Roman"/>
          <w:sz w:val="24"/>
          <w:szCs w:val="24"/>
        </w:rPr>
        <w:t xml:space="preserve">ekršaj pravna osoba – dobavljač, distributer </w:t>
      </w:r>
      <w:r w:rsidRPr="00842D7C">
        <w:rPr>
          <w:rFonts w:ascii="Times New Roman" w:eastAsia="Calibri" w:hAnsi="Times New Roman" w:cs="Times New Roman"/>
          <w:sz w:val="24"/>
          <w:szCs w:val="24"/>
        </w:rPr>
        <w:t xml:space="preserve">i/ili trgovac ako stavlja na tržište proizvode </w:t>
      </w:r>
      <w:r w:rsidR="006945FC" w:rsidRPr="00842D7C">
        <w:rPr>
          <w:rFonts w:ascii="Times New Roman" w:eastAsia="Calibri" w:hAnsi="Times New Roman" w:cs="Times New Roman"/>
          <w:sz w:val="24"/>
          <w:szCs w:val="24"/>
        </w:rPr>
        <w:t xml:space="preserve">i/ili na raspolaganje na tržištu </w:t>
      </w:r>
      <w:r w:rsidRPr="00842D7C">
        <w:rPr>
          <w:rFonts w:ascii="Times New Roman" w:eastAsia="Calibri" w:hAnsi="Times New Roman" w:cs="Times New Roman"/>
          <w:sz w:val="24"/>
          <w:szCs w:val="24"/>
        </w:rPr>
        <w:t xml:space="preserve">čije sastavnice i/ili druge značajke kvalitete </w:t>
      </w:r>
      <w:r w:rsidR="006945FC" w:rsidRPr="00842D7C">
        <w:rPr>
          <w:rFonts w:ascii="Times New Roman" w:eastAsia="Calibri" w:hAnsi="Times New Roman" w:cs="Times New Roman"/>
          <w:sz w:val="24"/>
          <w:szCs w:val="24"/>
        </w:rPr>
        <w:t xml:space="preserve">ne zadovoljavaju </w:t>
      </w:r>
      <w:r w:rsidRPr="00842D7C">
        <w:rPr>
          <w:rFonts w:ascii="Times New Roman" w:eastAsia="Calibri" w:hAnsi="Times New Roman" w:cs="Times New Roman"/>
          <w:sz w:val="24"/>
          <w:szCs w:val="24"/>
        </w:rPr>
        <w:t>granične vrijednosti propisane uredbom iz članka 48. stavka 1. ovoga Zakona.</w:t>
      </w:r>
    </w:p>
    <w:p w14:paraId="468D4C34" w14:textId="77777777" w:rsidR="00B76283" w:rsidRPr="00842D7C" w:rsidRDefault="00B76283" w:rsidP="00B76283">
      <w:pPr>
        <w:spacing w:after="0" w:line="240" w:lineRule="auto"/>
        <w:jc w:val="both"/>
        <w:rPr>
          <w:rFonts w:ascii="Times New Roman" w:eastAsia="Calibri" w:hAnsi="Times New Roman" w:cs="Times New Roman"/>
          <w:sz w:val="24"/>
          <w:szCs w:val="24"/>
        </w:rPr>
      </w:pPr>
    </w:p>
    <w:p w14:paraId="35B13724" w14:textId="77777777" w:rsidR="009F57DA" w:rsidRPr="00842D7C" w:rsidRDefault="009F57DA" w:rsidP="00B76283">
      <w:pPr>
        <w:spacing w:after="0" w:line="240" w:lineRule="auto"/>
        <w:jc w:val="both"/>
        <w:rPr>
          <w:rFonts w:ascii="Times New Roman" w:eastAsia="Calibri" w:hAnsi="Times New Roman" w:cs="Times New Roman"/>
          <w:sz w:val="24"/>
          <w:szCs w:val="24"/>
        </w:rPr>
      </w:pPr>
      <w:r w:rsidRPr="00842D7C">
        <w:rPr>
          <w:rFonts w:ascii="Times New Roman" w:eastAsia="Calibri" w:hAnsi="Times New Roman" w:cs="Times New Roman"/>
          <w:sz w:val="24"/>
          <w:szCs w:val="24"/>
        </w:rPr>
        <w:t>(2) Za prekršaje iz stavka 1. ovoga članka kaznit će se i odgovorna osoba u pravnoj osobi novčanom kaznom u iznosu od 40.000,00 do 70.000,00 kuna.</w:t>
      </w:r>
    </w:p>
    <w:p w14:paraId="6A9D2828" w14:textId="77777777" w:rsidR="00B76283" w:rsidRPr="00842D7C" w:rsidRDefault="00B76283" w:rsidP="00B76283">
      <w:pPr>
        <w:spacing w:after="0" w:line="240" w:lineRule="auto"/>
        <w:jc w:val="both"/>
        <w:rPr>
          <w:rFonts w:ascii="Times New Roman" w:eastAsia="Calibri" w:hAnsi="Times New Roman" w:cs="Times New Roman"/>
          <w:sz w:val="24"/>
          <w:szCs w:val="24"/>
        </w:rPr>
      </w:pPr>
    </w:p>
    <w:p w14:paraId="2A1A7CB2" w14:textId="77777777" w:rsidR="009F57DA" w:rsidRPr="00842D7C" w:rsidRDefault="009F57DA" w:rsidP="00B76283">
      <w:pPr>
        <w:spacing w:after="0" w:line="240" w:lineRule="auto"/>
        <w:jc w:val="both"/>
        <w:rPr>
          <w:rFonts w:ascii="Times New Roman" w:eastAsia="Calibri" w:hAnsi="Times New Roman" w:cs="Times New Roman"/>
          <w:sz w:val="24"/>
          <w:szCs w:val="24"/>
        </w:rPr>
      </w:pPr>
      <w:r w:rsidRPr="00842D7C">
        <w:rPr>
          <w:rFonts w:ascii="Times New Roman" w:eastAsia="Calibri" w:hAnsi="Times New Roman" w:cs="Times New Roman"/>
          <w:sz w:val="24"/>
          <w:szCs w:val="24"/>
        </w:rPr>
        <w:lastRenderedPageBreak/>
        <w:t>(3) Za prekršaj iz stavka 1. ovoga članka kaznit će se fizička osoba – obrtnik novčanom kaznom u iznosu od 100.000,00 do 250.000,00 kuna.</w:t>
      </w:r>
    </w:p>
    <w:p w14:paraId="552E7D4C" w14:textId="77777777" w:rsidR="00B76283" w:rsidRPr="00842D7C" w:rsidRDefault="00B76283" w:rsidP="00B76283">
      <w:pPr>
        <w:spacing w:after="0" w:line="240" w:lineRule="auto"/>
        <w:jc w:val="center"/>
        <w:rPr>
          <w:rFonts w:ascii="Times New Roman" w:eastAsia="Calibri" w:hAnsi="Times New Roman" w:cs="Times New Roman"/>
          <w:b/>
          <w:sz w:val="24"/>
          <w:szCs w:val="24"/>
        </w:rPr>
      </w:pPr>
    </w:p>
    <w:p w14:paraId="098136E4" w14:textId="7221AD4A" w:rsidR="009F57DA" w:rsidRPr="00842D7C" w:rsidRDefault="009F57DA" w:rsidP="00B76283">
      <w:pPr>
        <w:spacing w:after="0" w:line="240" w:lineRule="auto"/>
        <w:jc w:val="center"/>
        <w:rPr>
          <w:rFonts w:ascii="Times New Roman" w:eastAsia="Calibri" w:hAnsi="Times New Roman" w:cs="Times New Roman"/>
          <w:b/>
          <w:sz w:val="24"/>
          <w:szCs w:val="24"/>
        </w:rPr>
      </w:pPr>
      <w:r w:rsidRPr="00842D7C">
        <w:rPr>
          <w:rFonts w:ascii="Times New Roman" w:eastAsia="Calibri" w:hAnsi="Times New Roman" w:cs="Times New Roman"/>
          <w:b/>
          <w:sz w:val="24"/>
          <w:szCs w:val="24"/>
        </w:rPr>
        <w:t xml:space="preserve">Članak </w:t>
      </w:r>
      <w:r w:rsidR="00B66CA6" w:rsidRPr="00842D7C">
        <w:rPr>
          <w:rFonts w:ascii="Times New Roman" w:eastAsia="Calibri" w:hAnsi="Times New Roman" w:cs="Times New Roman"/>
          <w:b/>
          <w:sz w:val="24"/>
          <w:szCs w:val="24"/>
        </w:rPr>
        <w:t>99</w:t>
      </w:r>
      <w:r w:rsidRPr="00842D7C">
        <w:rPr>
          <w:rFonts w:ascii="Times New Roman" w:eastAsia="Calibri" w:hAnsi="Times New Roman" w:cs="Times New Roman"/>
          <w:b/>
          <w:sz w:val="24"/>
          <w:szCs w:val="24"/>
        </w:rPr>
        <w:t>.</w:t>
      </w:r>
    </w:p>
    <w:p w14:paraId="3D237B55" w14:textId="77777777" w:rsidR="00B76283" w:rsidRPr="00842D7C" w:rsidRDefault="00B76283" w:rsidP="00B76283">
      <w:pPr>
        <w:spacing w:after="0" w:line="240" w:lineRule="auto"/>
        <w:jc w:val="both"/>
        <w:rPr>
          <w:rFonts w:ascii="Times New Roman" w:eastAsia="Calibri" w:hAnsi="Times New Roman" w:cs="Times New Roman"/>
          <w:sz w:val="24"/>
          <w:szCs w:val="24"/>
        </w:rPr>
      </w:pPr>
    </w:p>
    <w:p w14:paraId="153F2FB1" w14:textId="77777777" w:rsidR="009F57DA" w:rsidRPr="00842D7C" w:rsidRDefault="009F57DA" w:rsidP="00B76283">
      <w:pPr>
        <w:spacing w:after="0" w:line="240" w:lineRule="auto"/>
        <w:jc w:val="both"/>
        <w:rPr>
          <w:rFonts w:ascii="Times New Roman" w:eastAsia="Calibri" w:hAnsi="Times New Roman" w:cs="Times New Roman"/>
          <w:sz w:val="24"/>
          <w:szCs w:val="24"/>
        </w:rPr>
      </w:pPr>
      <w:r w:rsidRPr="00842D7C">
        <w:rPr>
          <w:rFonts w:ascii="Times New Roman" w:eastAsia="Calibri" w:hAnsi="Times New Roman" w:cs="Times New Roman"/>
          <w:sz w:val="24"/>
          <w:szCs w:val="24"/>
        </w:rPr>
        <w:t>(1) Novčanom kaznom u iznosu od 100.000,00 do 300.000,00 kuna kaznit će se za prekršaj pravna osoba ako:</w:t>
      </w:r>
    </w:p>
    <w:p w14:paraId="34155B8A" w14:textId="77777777" w:rsidR="00B76283" w:rsidRPr="00842D7C" w:rsidRDefault="00B76283" w:rsidP="00B76283">
      <w:pPr>
        <w:spacing w:after="0" w:line="240" w:lineRule="auto"/>
        <w:jc w:val="both"/>
        <w:rPr>
          <w:rFonts w:ascii="Times New Roman" w:eastAsia="Calibri" w:hAnsi="Times New Roman" w:cs="Times New Roman"/>
          <w:sz w:val="24"/>
          <w:szCs w:val="24"/>
        </w:rPr>
      </w:pPr>
    </w:p>
    <w:p w14:paraId="3265867D" w14:textId="77777777" w:rsidR="009F57DA" w:rsidRPr="00842D7C" w:rsidRDefault="009F57DA" w:rsidP="00B76283">
      <w:pPr>
        <w:spacing w:after="0" w:line="240" w:lineRule="auto"/>
        <w:jc w:val="both"/>
        <w:rPr>
          <w:rFonts w:ascii="Times New Roman" w:eastAsia="Calibri" w:hAnsi="Times New Roman" w:cs="Times New Roman"/>
          <w:sz w:val="24"/>
          <w:szCs w:val="24"/>
        </w:rPr>
      </w:pPr>
      <w:r w:rsidRPr="00842D7C">
        <w:rPr>
          <w:rFonts w:ascii="Times New Roman" w:eastAsia="Calibri" w:hAnsi="Times New Roman" w:cs="Times New Roman"/>
          <w:sz w:val="24"/>
          <w:szCs w:val="24"/>
        </w:rPr>
        <w:t xml:space="preserve">– izvorne i validirane podatke o obavljenim mjerenjima kvalitete zraka određenima u rješenju o prihvatljivosti zahvata za okoliš ili rješenju o objedinjenim uvjetima zaštite okoliša i izvješće o razinama onečišćenosti i ocjeni kvalitete zraka ne dostavi nadležnom upravnom tijelu županije, Grada Zagreba </w:t>
      </w:r>
      <w:r w:rsidR="00762CE9" w:rsidRPr="00842D7C">
        <w:rPr>
          <w:rFonts w:ascii="Times New Roman" w:eastAsia="Calibri" w:hAnsi="Times New Roman" w:cs="Times New Roman"/>
          <w:sz w:val="24"/>
          <w:szCs w:val="24"/>
        </w:rPr>
        <w:t xml:space="preserve">i jedinice lokalne samouprave </w:t>
      </w:r>
      <w:r w:rsidRPr="00842D7C">
        <w:rPr>
          <w:rFonts w:ascii="Times New Roman" w:eastAsia="Calibri" w:hAnsi="Times New Roman" w:cs="Times New Roman"/>
          <w:sz w:val="24"/>
          <w:szCs w:val="24"/>
        </w:rPr>
        <w:t>do 31. ožujka tekuće godine za proteklu kalendarsku godinu (članak 35. stavak 2.)</w:t>
      </w:r>
    </w:p>
    <w:p w14:paraId="7BE53C94" w14:textId="2E4B89F0" w:rsidR="009F57DA" w:rsidRPr="00842D7C" w:rsidRDefault="009F57DA" w:rsidP="00B76283">
      <w:pPr>
        <w:spacing w:after="0" w:line="240" w:lineRule="auto"/>
        <w:jc w:val="both"/>
        <w:rPr>
          <w:rFonts w:ascii="Times New Roman" w:eastAsia="Calibri" w:hAnsi="Times New Roman" w:cs="Times New Roman"/>
          <w:sz w:val="24"/>
          <w:szCs w:val="24"/>
        </w:rPr>
      </w:pPr>
      <w:r w:rsidRPr="00842D7C">
        <w:rPr>
          <w:rFonts w:ascii="Times New Roman" w:eastAsia="Calibri" w:hAnsi="Times New Roman" w:cs="Times New Roman"/>
          <w:sz w:val="24"/>
          <w:szCs w:val="24"/>
        </w:rPr>
        <w:t>– ne osigura redovito praćenje emisija onečišćujućih tvari iz nepokretnih izvora i</w:t>
      </w:r>
      <w:r w:rsidR="006945FC" w:rsidRPr="00842D7C">
        <w:rPr>
          <w:rFonts w:ascii="Times New Roman" w:eastAsia="Calibri" w:hAnsi="Times New Roman" w:cs="Times New Roman"/>
          <w:sz w:val="24"/>
          <w:szCs w:val="24"/>
        </w:rPr>
        <w:t>/ili</w:t>
      </w:r>
      <w:r w:rsidRPr="00842D7C">
        <w:rPr>
          <w:rFonts w:ascii="Times New Roman" w:eastAsia="Calibri" w:hAnsi="Times New Roman" w:cs="Times New Roman"/>
          <w:sz w:val="24"/>
          <w:szCs w:val="24"/>
        </w:rPr>
        <w:t xml:space="preserve"> o tome ne vodi evidenciju (članak 42. stavak 1. podstavak 1.)</w:t>
      </w:r>
    </w:p>
    <w:p w14:paraId="2451EB6F" w14:textId="77777777" w:rsidR="009F57DA" w:rsidRPr="00842D7C" w:rsidRDefault="009F57DA" w:rsidP="00B76283">
      <w:pPr>
        <w:spacing w:after="0" w:line="240" w:lineRule="auto"/>
        <w:jc w:val="both"/>
        <w:rPr>
          <w:rFonts w:ascii="Times New Roman" w:eastAsia="Calibri" w:hAnsi="Times New Roman" w:cs="Times New Roman"/>
          <w:sz w:val="24"/>
          <w:szCs w:val="24"/>
        </w:rPr>
      </w:pPr>
      <w:r w:rsidRPr="00842D7C">
        <w:rPr>
          <w:rFonts w:ascii="Times New Roman" w:eastAsia="Calibri" w:hAnsi="Times New Roman" w:cs="Times New Roman"/>
          <w:sz w:val="24"/>
          <w:szCs w:val="24"/>
        </w:rPr>
        <w:t>– ne osigura obavljanje mjerenja emisije onečišćujućih tvari iz nepokretnih izvora (članak 42. stavak 1. podstavak 2.)</w:t>
      </w:r>
    </w:p>
    <w:p w14:paraId="75C1C9ED" w14:textId="77777777" w:rsidR="009F57DA" w:rsidRPr="00842D7C" w:rsidRDefault="009F57DA" w:rsidP="00B76283">
      <w:pPr>
        <w:spacing w:after="0" w:line="240" w:lineRule="auto"/>
        <w:jc w:val="both"/>
        <w:rPr>
          <w:rFonts w:ascii="Times New Roman" w:eastAsia="Calibri" w:hAnsi="Times New Roman" w:cs="Times New Roman"/>
          <w:sz w:val="24"/>
          <w:szCs w:val="24"/>
        </w:rPr>
      </w:pPr>
      <w:r w:rsidRPr="00842D7C">
        <w:rPr>
          <w:rFonts w:ascii="Times New Roman" w:eastAsia="Calibri" w:hAnsi="Times New Roman" w:cs="Times New Roman"/>
          <w:sz w:val="24"/>
          <w:szCs w:val="24"/>
        </w:rPr>
        <w:t>– ne vodi evidenciju o obavljenim mjerenjima s podacima o mjernim mjestima i rezultatima mjerenja te učestalosti mjerenja emisije (članak 42. stavak 1. podstavak 3.)</w:t>
      </w:r>
    </w:p>
    <w:p w14:paraId="266C89AD" w14:textId="77777777" w:rsidR="009F57DA" w:rsidRPr="00842D7C" w:rsidRDefault="009F57DA" w:rsidP="00B76283">
      <w:pPr>
        <w:spacing w:after="0" w:line="240" w:lineRule="auto"/>
        <w:jc w:val="both"/>
        <w:rPr>
          <w:rFonts w:ascii="Times New Roman" w:eastAsia="Calibri" w:hAnsi="Times New Roman" w:cs="Times New Roman"/>
          <w:sz w:val="24"/>
          <w:szCs w:val="24"/>
        </w:rPr>
      </w:pPr>
      <w:r w:rsidRPr="00842D7C">
        <w:rPr>
          <w:rFonts w:ascii="Times New Roman" w:eastAsia="Calibri" w:hAnsi="Times New Roman" w:cs="Times New Roman"/>
          <w:sz w:val="24"/>
          <w:szCs w:val="24"/>
        </w:rPr>
        <w:t>– ne vodi evidenciju o upotrijebljenom gorivu i otpadu kod procesa suspaljivanja (članak 42. stavak 1. podstavak 4.)</w:t>
      </w:r>
    </w:p>
    <w:p w14:paraId="2CEA8000" w14:textId="77777777" w:rsidR="009F57DA" w:rsidRPr="00842D7C" w:rsidRDefault="009F57DA" w:rsidP="00B76283">
      <w:pPr>
        <w:spacing w:after="0" w:line="240" w:lineRule="auto"/>
        <w:jc w:val="both"/>
        <w:rPr>
          <w:rFonts w:ascii="Times New Roman" w:eastAsia="Calibri" w:hAnsi="Times New Roman" w:cs="Times New Roman"/>
          <w:sz w:val="24"/>
          <w:szCs w:val="24"/>
        </w:rPr>
      </w:pPr>
      <w:r w:rsidRPr="00842D7C">
        <w:rPr>
          <w:rFonts w:ascii="Times New Roman" w:eastAsia="Calibri" w:hAnsi="Times New Roman" w:cs="Times New Roman"/>
          <w:sz w:val="24"/>
          <w:szCs w:val="24"/>
        </w:rPr>
        <w:t>– ne vodi evidenciju o radu uređaja za smanjivanje emisija (članak 42. stavak 1. podstavak 5.)</w:t>
      </w:r>
    </w:p>
    <w:p w14:paraId="3B3D44C9" w14:textId="77777777" w:rsidR="009F57DA" w:rsidRPr="00842D7C" w:rsidRDefault="009F57DA" w:rsidP="00B76283">
      <w:pPr>
        <w:spacing w:after="0" w:line="240" w:lineRule="auto"/>
        <w:jc w:val="both"/>
        <w:rPr>
          <w:rFonts w:ascii="Times New Roman" w:eastAsia="Calibri" w:hAnsi="Times New Roman" w:cs="Times New Roman"/>
          <w:sz w:val="24"/>
          <w:szCs w:val="24"/>
        </w:rPr>
      </w:pPr>
      <w:r w:rsidRPr="00842D7C">
        <w:rPr>
          <w:rFonts w:ascii="Times New Roman" w:eastAsia="Calibri" w:hAnsi="Times New Roman" w:cs="Times New Roman"/>
          <w:sz w:val="24"/>
          <w:szCs w:val="24"/>
        </w:rPr>
        <w:t xml:space="preserve">– utvrđivanje kvalitete proizvoda te način dokazivanja sukladnosti ne provodi na način propisan uredbom iz članka 48. stavka 1. ovoga Zakona </w:t>
      </w:r>
    </w:p>
    <w:p w14:paraId="3884A31E" w14:textId="1182185F" w:rsidR="009F57DA" w:rsidRPr="00842D7C" w:rsidRDefault="009F57DA" w:rsidP="00B76283">
      <w:pPr>
        <w:spacing w:after="0" w:line="240" w:lineRule="auto"/>
        <w:jc w:val="both"/>
        <w:rPr>
          <w:rFonts w:ascii="Times New Roman" w:eastAsia="Calibri" w:hAnsi="Times New Roman" w:cs="Times New Roman"/>
          <w:sz w:val="24"/>
          <w:szCs w:val="24"/>
        </w:rPr>
      </w:pPr>
      <w:r w:rsidRPr="00842D7C">
        <w:rPr>
          <w:rFonts w:ascii="Times New Roman" w:eastAsia="Calibri" w:hAnsi="Times New Roman" w:cs="Times New Roman"/>
          <w:sz w:val="24"/>
          <w:szCs w:val="24"/>
        </w:rPr>
        <w:t>– ne označi proizvod</w:t>
      </w:r>
      <w:r w:rsidR="006C099E" w:rsidRPr="00842D7C">
        <w:rPr>
          <w:rFonts w:ascii="Times New Roman" w:eastAsia="Calibri" w:hAnsi="Times New Roman" w:cs="Times New Roman"/>
          <w:sz w:val="24"/>
          <w:szCs w:val="24"/>
        </w:rPr>
        <w:t>e</w:t>
      </w:r>
      <w:r w:rsidRPr="00842D7C">
        <w:rPr>
          <w:rFonts w:ascii="Times New Roman" w:eastAsia="Calibri" w:hAnsi="Times New Roman" w:cs="Times New Roman"/>
          <w:sz w:val="24"/>
          <w:szCs w:val="24"/>
        </w:rPr>
        <w:t xml:space="preserve"> na način propisan uredbom iz članka 48. stavka 1. ovoga Zakona </w:t>
      </w:r>
    </w:p>
    <w:p w14:paraId="53729668" w14:textId="77777777" w:rsidR="009F57DA" w:rsidRPr="00842D7C" w:rsidRDefault="009F57DA" w:rsidP="00B76283">
      <w:pPr>
        <w:spacing w:after="0" w:line="240" w:lineRule="auto"/>
        <w:jc w:val="both"/>
        <w:rPr>
          <w:rFonts w:ascii="Times New Roman" w:eastAsia="Calibri" w:hAnsi="Times New Roman" w:cs="Times New Roman"/>
          <w:sz w:val="24"/>
          <w:szCs w:val="24"/>
        </w:rPr>
      </w:pPr>
      <w:r w:rsidRPr="00842D7C">
        <w:rPr>
          <w:rFonts w:ascii="Times New Roman" w:eastAsia="Calibri" w:hAnsi="Times New Roman" w:cs="Times New Roman"/>
          <w:sz w:val="24"/>
          <w:szCs w:val="24"/>
        </w:rPr>
        <w:t xml:space="preserve">– ne provodi praćenje kvalitete zraka na način propisan pravilnikom iz članka 23. ovoga Zakona </w:t>
      </w:r>
    </w:p>
    <w:p w14:paraId="6E00EBD2" w14:textId="2E4D6E92" w:rsidR="009F57DA" w:rsidRPr="00842D7C" w:rsidRDefault="009F57DA" w:rsidP="00B76283">
      <w:pPr>
        <w:spacing w:after="0" w:line="240" w:lineRule="auto"/>
        <w:jc w:val="both"/>
        <w:rPr>
          <w:rFonts w:ascii="Times New Roman" w:eastAsia="Calibri" w:hAnsi="Times New Roman" w:cs="Times New Roman"/>
          <w:sz w:val="24"/>
          <w:szCs w:val="24"/>
        </w:rPr>
      </w:pPr>
      <w:r w:rsidRPr="00842D7C">
        <w:rPr>
          <w:rFonts w:ascii="Times New Roman" w:eastAsia="Calibri" w:hAnsi="Times New Roman" w:cs="Times New Roman"/>
          <w:sz w:val="24"/>
          <w:szCs w:val="24"/>
        </w:rPr>
        <w:t xml:space="preserve">– ne provodi praćenje emisija onečišćujućih tvari iz nepokretnih izvora na način propisan pravilnikom iz članka </w:t>
      </w:r>
      <w:r w:rsidR="00B66CA6" w:rsidRPr="00842D7C">
        <w:rPr>
          <w:rFonts w:ascii="Times New Roman" w:eastAsia="Calibri" w:hAnsi="Times New Roman" w:cs="Times New Roman"/>
          <w:sz w:val="24"/>
          <w:szCs w:val="24"/>
        </w:rPr>
        <w:t>50</w:t>
      </w:r>
      <w:r w:rsidRPr="00842D7C">
        <w:rPr>
          <w:rFonts w:ascii="Times New Roman" w:eastAsia="Calibri" w:hAnsi="Times New Roman" w:cs="Times New Roman"/>
          <w:sz w:val="24"/>
          <w:szCs w:val="24"/>
        </w:rPr>
        <w:t>. ovoga Zakona</w:t>
      </w:r>
    </w:p>
    <w:p w14:paraId="3463C18A" w14:textId="3CFEA472" w:rsidR="009F57DA" w:rsidRPr="00842D7C" w:rsidRDefault="009F57DA" w:rsidP="00B76283">
      <w:pPr>
        <w:spacing w:after="0" w:line="240" w:lineRule="auto"/>
        <w:jc w:val="both"/>
        <w:rPr>
          <w:rFonts w:ascii="Times New Roman" w:eastAsia="Calibri" w:hAnsi="Times New Roman" w:cs="Times New Roman"/>
          <w:sz w:val="24"/>
          <w:szCs w:val="24"/>
        </w:rPr>
      </w:pPr>
      <w:r w:rsidRPr="00842D7C">
        <w:rPr>
          <w:rFonts w:ascii="Times New Roman" w:eastAsia="Calibri" w:hAnsi="Times New Roman" w:cs="Times New Roman"/>
          <w:sz w:val="24"/>
          <w:szCs w:val="24"/>
        </w:rPr>
        <w:t xml:space="preserve">– ne provodi provjeru ispravnosti mjernog sustava za kontinuirano mjerenje emisija onečišćujućih tvari iz nepokretnih izvora na način propisan pravilnikom iz članka </w:t>
      </w:r>
      <w:r w:rsidR="005C1922" w:rsidRPr="00842D7C">
        <w:rPr>
          <w:rFonts w:ascii="Times New Roman" w:eastAsia="Calibri" w:hAnsi="Times New Roman" w:cs="Times New Roman"/>
          <w:sz w:val="24"/>
          <w:szCs w:val="24"/>
        </w:rPr>
        <w:t>50</w:t>
      </w:r>
      <w:r w:rsidRPr="00842D7C">
        <w:rPr>
          <w:rFonts w:ascii="Times New Roman" w:eastAsia="Calibri" w:hAnsi="Times New Roman" w:cs="Times New Roman"/>
          <w:sz w:val="24"/>
          <w:szCs w:val="24"/>
        </w:rPr>
        <w:t xml:space="preserve">. ovoga Zakona </w:t>
      </w:r>
    </w:p>
    <w:p w14:paraId="7204947C" w14:textId="097460DD" w:rsidR="009F57DA" w:rsidRPr="00842D7C" w:rsidRDefault="009F57DA" w:rsidP="00B76283">
      <w:pPr>
        <w:spacing w:after="0" w:line="240" w:lineRule="auto"/>
        <w:jc w:val="both"/>
        <w:rPr>
          <w:rFonts w:ascii="Times New Roman" w:eastAsia="Calibri" w:hAnsi="Times New Roman" w:cs="Times New Roman"/>
          <w:sz w:val="24"/>
          <w:szCs w:val="24"/>
        </w:rPr>
      </w:pPr>
      <w:r w:rsidRPr="00842D7C">
        <w:rPr>
          <w:rFonts w:ascii="Times New Roman" w:eastAsia="Calibri" w:hAnsi="Times New Roman" w:cs="Times New Roman"/>
          <w:sz w:val="24"/>
          <w:szCs w:val="24"/>
        </w:rPr>
        <w:t xml:space="preserve">– </w:t>
      </w:r>
      <w:r w:rsidR="00AB05EE" w:rsidRPr="00842D7C">
        <w:rPr>
          <w:rFonts w:ascii="Times New Roman" w:hAnsi="Times New Roman" w:cs="Times New Roman"/>
          <w:sz w:val="24"/>
          <w:szCs w:val="24"/>
        </w:rPr>
        <w:t>obavlja djelatnost praćenja kvalitete zraka, praćenja emisija onečišćujućih tvari iz nepokretnih izvora i provjere ispravnosti mjernog sustava za kontinuirano mjerenje emisija onečišćujućih tvari iz nepokretnih izvora bez dozvole Ministarstva</w:t>
      </w:r>
      <w:r w:rsidRPr="00842D7C">
        <w:rPr>
          <w:rFonts w:ascii="Times New Roman" w:eastAsia="Calibri" w:hAnsi="Times New Roman" w:cs="Times New Roman"/>
          <w:sz w:val="24"/>
          <w:szCs w:val="24"/>
        </w:rPr>
        <w:t xml:space="preserve"> (članak 6</w:t>
      </w:r>
      <w:r w:rsidR="00B66CA6" w:rsidRPr="00842D7C">
        <w:rPr>
          <w:rFonts w:ascii="Times New Roman" w:eastAsia="Calibri" w:hAnsi="Times New Roman" w:cs="Times New Roman"/>
          <w:sz w:val="24"/>
          <w:szCs w:val="24"/>
        </w:rPr>
        <w:t>2</w:t>
      </w:r>
      <w:r w:rsidRPr="00842D7C">
        <w:rPr>
          <w:rFonts w:ascii="Times New Roman" w:eastAsia="Calibri" w:hAnsi="Times New Roman" w:cs="Times New Roman"/>
          <w:sz w:val="24"/>
          <w:szCs w:val="24"/>
        </w:rPr>
        <w:t>.</w:t>
      </w:r>
      <w:r w:rsidR="00215E96" w:rsidRPr="00842D7C">
        <w:rPr>
          <w:rFonts w:ascii="Times New Roman" w:eastAsia="Calibri" w:hAnsi="Times New Roman" w:cs="Times New Roman"/>
          <w:sz w:val="24"/>
          <w:szCs w:val="24"/>
        </w:rPr>
        <w:t xml:space="preserve"> stavak1.</w:t>
      </w:r>
      <w:r w:rsidRPr="00842D7C">
        <w:rPr>
          <w:rFonts w:ascii="Times New Roman" w:eastAsia="Calibri" w:hAnsi="Times New Roman" w:cs="Times New Roman"/>
          <w:sz w:val="24"/>
          <w:szCs w:val="24"/>
        </w:rPr>
        <w:t>)</w:t>
      </w:r>
    </w:p>
    <w:p w14:paraId="3FC111E4" w14:textId="77777777" w:rsidR="005C1922" w:rsidRPr="00842D7C" w:rsidRDefault="005C1922" w:rsidP="005C1922">
      <w:pPr>
        <w:spacing w:after="0" w:line="240" w:lineRule="auto"/>
        <w:jc w:val="both"/>
        <w:rPr>
          <w:rFonts w:ascii="Times New Roman" w:eastAsia="Calibri" w:hAnsi="Times New Roman" w:cs="Times New Roman"/>
          <w:sz w:val="24"/>
          <w:szCs w:val="24"/>
        </w:rPr>
      </w:pPr>
      <w:r w:rsidRPr="00842D7C">
        <w:rPr>
          <w:rFonts w:ascii="Times New Roman" w:eastAsia="Calibri" w:hAnsi="Times New Roman" w:cs="Times New Roman"/>
          <w:sz w:val="24"/>
          <w:szCs w:val="24"/>
        </w:rPr>
        <w:t>– obavlja djelatnost praćenja kvalitete zraka, praćenja emisija onečišćujućih tvari iz nepokretnih izvora i provjere ispravnosti mjernog sustava za kontinuirano mjerenje emisija onečišćujućih tvari u zrak iz nepokretnih izvora prema referentnoj metodi mjerenja, odnosno drugoj metodi mjerenja za koju nije ishodila dozvolu Ministarstva (članak 63. stavak 6.)</w:t>
      </w:r>
    </w:p>
    <w:p w14:paraId="34C15295" w14:textId="01DD29F5" w:rsidR="009F57DA" w:rsidRPr="00842D7C" w:rsidRDefault="009F57DA" w:rsidP="00B76283">
      <w:pPr>
        <w:spacing w:after="0" w:line="240" w:lineRule="auto"/>
        <w:jc w:val="both"/>
        <w:rPr>
          <w:rFonts w:ascii="Times New Roman" w:eastAsia="Calibri" w:hAnsi="Times New Roman" w:cs="Times New Roman"/>
          <w:sz w:val="24"/>
          <w:szCs w:val="24"/>
        </w:rPr>
      </w:pPr>
      <w:r w:rsidRPr="00842D7C">
        <w:rPr>
          <w:rFonts w:ascii="Times New Roman" w:eastAsia="Calibri" w:hAnsi="Times New Roman" w:cs="Times New Roman"/>
          <w:sz w:val="24"/>
          <w:szCs w:val="24"/>
        </w:rPr>
        <w:t xml:space="preserve">– </w:t>
      </w:r>
      <w:r w:rsidR="00AB05EE" w:rsidRPr="00842D7C">
        <w:rPr>
          <w:rFonts w:ascii="Times New Roman" w:hAnsi="Times New Roman" w:cs="Times New Roman"/>
          <w:sz w:val="24"/>
          <w:szCs w:val="24"/>
        </w:rPr>
        <w:t>obavlja djelatnost praćenja kvalitete zraka i/ili praćenja emisija onečišćujućih tvari iz nepokretnih izvora unutar svoje registrirane djelatnosti bez dozvole Ministarstva</w:t>
      </w:r>
      <w:r w:rsidRPr="00842D7C">
        <w:rPr>
          <w:rFonts w:ascii="Times New Roman" w:eastAsia="Calibri" w:hAnsi="Times New Roman" w:cs="Times New Roman"/>
          <w:sz w:val="24"/>
          <w:szCs w:val="24"/>
        </w:rPr>
        <w:t xml:space="preserve"> (članak 6</w:t>
      </w:r>
      <w:r w:rsidR="00B66CA6" w:rsidRPr="00842D7C">
        <w:rPr>
          <w:rFonts w:ascii="Times New Roman" w:eastAsia="Calibri" w:hAnsi="Times New Roman" w:cs="Times New Roman"/>
          <w:sz w:val="24"/>
          <w:szCs w:val="24"/>
        </w:rPr>
        <w:t>5</w:t>
      </w:r>
      <w:r w:rsidRPr="00842D7C">
        <w:rPr>
          <w:rFonts w:ascii="Times New Roman" w:eastAsia="Calibri" w:hAnsi="Times New Roman" w:cs="Times New Roman"/>
          <w:sz w:val="24"/>
          <w:szCs w:val="24"/>
        </w:rPr>
        <w:t>.</w:t>
      </w:r>
      <w:r w:rsidR="00AB05EE" w:rsidRPr="00842D7C">
        <w:rPr>
          <w:rFonts w:ascii="Times New Roman" w:eastAsia="Calibri" w:hAnsi="Times New Roman" w:cs="Times New Roman"/>
          <w:sz w:val="24"/>
          <w:szCs w:val="24"/>
        </w:rPr>
        <w:t xml:space="preserve"> stavak 1.</w:t>
      </w:r>
      <w:r w:rsidRPr="00842D7C">
        <w:rPr>
          <w:rFonts w:ascii="Times New Roman" w:eastAsia="Calibri" w:hAnsi="Times New Roman" w:cs="Times New Roman"/>
          <w:sz w:val="24"/>
          <w:szCs w:val="24"/>
        </w:rPr>
        <w:t>)</w:t>
      </w:r>
    </w:p>
    <w:p w14:paraId="7789E994" w14:textId="0044D8B3" w:rsidR="009F57DA" w:rsidRPr="00842D7C" w:rsidRDefault="009F57DA" w:rsidP="00B76283">
      <w:pPr>
        <w:spacing w:after="0" w:line="240" w:lineRule="auto"/>
        <w:jc w:val="both"/>
        <w:rPr>
          <w:rFonts w:ascii="Times New Roman" w:eastAsia="Calibri" w:hAnsi="Times New Roman" w:cs="Times New Roman"/>
          <w:sz w:val="24"/>
          <w:szCs w:val="24"/>
        </w:rPr>
      </w:pPr>
      <w:r w:rsidRPr="00842D7C">
        <w:rPr>
          <w:rFonts w:ascii="Times New Roman" w:eastAsia="Calibri" w:hAnsi="Times New Roman" w:cs="Times New Roman"/>
          <w:sz w:val="24"/>
          <w:szCs w:val="24"/>
        </w:rPr>
        <w:lastRenderedPageBreak/>
        <w:t xml:space="preserve">– </w:t>
      </w:r>
      <w:r w:rsidR="00832198" w:rsidRPr="00842D7C">
        <w:rPr>
          <w:rFonts w:ascii="Times New Roman" w:hAnsi="Times New Roman" w:cs="Times New Roman"/>
          <w:sz w:val="24"/>
          <w:szCs w:val="24"/>
        </w:rPr>
        <w:t>obavlja djelatnost praćenja kvalitete zraka, praćenja emisija onečišćujućih tvari iz nepokretnih izvora i provjere ispravnosti mjernog sustava za kontinuirano mjerenje emisija onečišćujućih tvari iz nepokretnih izvora bez dozvole Ministarstva</w:t>
      </w:r>
      <w:r w:rsidR="00B66CA6" w:rsidRPr="00842D7C">
        <w:rPr>
          <w:rFonts w:ascii="Times New Roman" w:eastAsia="Calibri" w:hAnsi="Times New Roman" w:cs="Times New Roman"/>
          <w:sz w:val="24"/>
          <w:szCs w:val="24"/>
        </w:rPr>
        <w:t xml:space="preserve"> (članak 66.</w:t>
      </w:r>
      <w:r w:rsidR="00AB05EE" w:rsidRPr="00842D7C">
        <w:rPr>
          <w:rFonts w:ascii="Times New Roman" w:eastAsia="Calibri" w:hAnsi="Times New Roman" w:cs="Times New Roman"/>
          <w:sz w:val="24"/>
          <w:szCs w:val="24"/>
        </w:rPr>
        <w:t xml:space="preserve"> </w:t>
      </w:r>
      <w:r w:rsidR="00674EAB" w:rsidRPr="00842D7C">
        <w:rPr>
          <w:rFonts w:ascii="Times New Roman" w:eastAsia="Calibri" w:hAnsi="Times New Roman" w:cs="Times New Roman"/>
          <w:sz w:val="24"/>
          <w:szCs w:val="24"/>
        </w:rPr>
        <w:t>stav</w:t>
      </w:r>
      <w:r w:rsidR="00674EAB">
        <w:rPr>
          <w:rFonts w:ascii="Times New Roman" w:eastAsia="Calibri" w:hAnsi="Times New Roman" w:cs="Times New Roman"/>
          <w:sz w:val="24"/>
          <w:szCs w:val="24"/>
        </w:rPr>
        <w:t>ci</w:t>
      </w:r>
      <w:r w:rsidR="00674EAB" w:rsidRPr="00842D7C">
        <w:rPr>
          <w:rFonts w:ascii="Times New Roman" w:eastAsia="Calibri" w:hAnsi="Times New Roman" w:cs="Times New Roman"/>
          <w:sz w:val="24"/>
          <w:szCs w:val="24"/>
        </w:rPr>
        <w:t xml:space="preserve"> </w:t>
      </w:r>
      <w:r w:rsidR="00AB05EE" w:rsidRPr="00842D7C">
        <w:rPr>
          <w:rFonts w:ascii="Times New Roman" w:eastAsia="Calibri" w:hAnsi="Times New Roman" w:cs="Times New Roman"/>
          <w:sz w:val="24"/>
          <w:szCs w:val="24"/>
        </w:rPr>
        <w:t>1.</w:t>
      </w:r>
      <w:r w:rsidR="005C1922" w:rsidRPr="00842D7C">
        <w:rPr>
          <w:rFonts w:ascii="Times New Roman" w:eastAsia="Calibri" w:hAnsi="Times New Roman" w:cs="Times New Roman"/>
          <w:sz w:val="24"/>
          <w:szCs w:val="24"/>
        </w:rPr>
        <w:t>i 3.</w:t>
      </w:r>
      <w:r w:rsidRPr="00842D7C">
        <w:rPr>
          <w:rFonts w:ascii="Times New Roman" w:eastAsia="Calibri" w:hAnsi="Times New Roman" w:cs="Times New Roman"/>
          <w:sz w:val="24"/>
          <w:szCs w:val="24"/>
        </w:rPr>
        <w:t>)</w:t>
      </w:r>
    </w:p>
    <w:p w14:paraId="3272EBBC" w14:textId="7FE06C6C" w:rsidR="009F57DA" w:rsidRPr="00842D7C" w:rsidRDefault="009F57DA" w:rsidP="00B76283">
      <w:pPr>
        <w:spacing w:after="0" w:line="240" w:lineRule="auto"/>
        <w:jc w:val="both"/>
        <w:rPr>
          <w:rFonts w:ascii="Times New Roman" w:eastAsia="Calibri" w:hAnsi="Times New Roman" w:cs="Times New Roman"/>
          <w:sz w:val="24"/>
          <w:szCs w:val="24"/>
        </w:rPr>
      </w:pPr>
      <w:r w:rsidRPr="00842D7C">
        <w:rPr>
          <w:rFonts w:ascii="Times New Roman" w:eastAsia="Calibri" w:hAnsi="Times New Roman" w:cs="Times New Roman"/>
          <w:sz w:val="24"/>
          <w:szCs w:val="24"/>
        </w:rPr>
        <w:t>– ne obavlja poslove referentnog laboratorija na način propisan člankom 6</w:t>
      </w:r>
      <w:r w:rsidR="00B66CA6" w:rsidRPr="00842D7C">
        <w:rPr>
          <w:rFonts w:ascii="Times New Roman" w:eastAsia="Calibri" w:hAnsi="Times New Roman" w:cs="Times New Roman"/>
          <w:sz w:val="24"/>
          <w:szCs w:val="24"/>
        </w:rPr>
        <w:t>7</w:t>
      </w:r>
      <w:r w:rsidRPr="00842D7C">
        <w:rPr>
          <w:rFonts w:ascii="Times New Roman" w:eastAsia="Calibri" w:hAnsi="Times New Roman" w:cs="Times New Roman"/>
          <w:sz w:val="24"/>
          <w:szCs w:val="24"/>
        </w:rPr>
        <w:t xml:space="preserve">. </w:t>
      </w:r>
      <w:r w:rsidR="00674EAB" w:rsidRPr="00842D7C">
        <w:rPr>
          <w:rFonts w:ascii="Times New Roman" w:eastAsia="Calibri" w:hAnsi="Times New Roman" w:cs="Times New Roman"/>
          <w:sz w:val="24"/>
          <w:szCs w:val="24"/>
        </w:rPr>
        <w:t>stav</w:t>
      </w:r>
      <w:r w:rsidR="00674EAB">
        <w:rPr>
          <w:rFonts w:ascii="Times New Roman" w:eastAsia="Calibri" w:hAnsi="Times New Roman" w:cs="Times New Roman"/>
          <w:sz w:val="24"/>
          <w:szCs w:val="24"/>
        </w:rPr>
        <w:t>cima</w:t>
      </w:r>
      <w:r w:rsidR="00674EAB" w:rsidRPr="00842D7C">
        <w:rPr>
          <w:rFonts w:ascii="Times New Roman" w:eastAsia="Calibri" w:hAnsi="Times New Roman" w:cs="Times New Roman"/>
          <w:sz w:val="24"/>
          <w:szCs w:val="24"/>
        </w:rPr>
        <w:t xml:space="preserve"> </w:t>
      </w:r>
      <w:r w:rsidRPr="00842D7C">
        <w:rPr>
          <w:rFonts w:ascii="Times New Roman" w:eastAsia="Calibri" w:hAnsi="Times New Roman" w:cs="Times New Roman"/>
          <w:sz w:val="24"/>
          <w:szCs w:val="24"/>
        </w:rPr>
        <w:t xml:space="preserve">3. </w:t>
      </w:r>
      <w:r w:rsidR="005C1922" w:rsidRPr="00842D7C">
        <w:rPr>
          <w:rFonts w:ascii="Times New Roman" w:eastAsia="Calibri" w:hAnsi="Times New Roman" w:cs="Times New Roman"/>
          <w:sz w:val="24"/>
          <w:szCs w:val="24"/>
        </w:rPr>
        <w:t xml:space="preserve">i 4. </w:t>
      </w:r>
      <w:r w:rsidRPr="00842D7C">
        <w:rPr>
          <w:rFonts w:ascii="Times New Roman" w:eastAsia="Calibri" w:hAnsi="Times New Roman" w:cs="Times New Roman"/>
          <w:sz w:val="24"/>
          <w:szCs w:val="24"/>
        </w:rPr>
        <w:t xml:space="preserve">ovoga Zakona </w:t>
      </w:r>
    </w:p>
    <w:p w14:paraId="5ADD9217" w14:textId="77777777" w:rsidR="00F53FF0" w:rsidRPr="00842D7C" w:rsidRDefault="009F57DA" w:rsidP="00B76283">
      <w:pPr>
        <w:spacing w:after="0" w:line="240" w:lineRule="auto"/>
        <w:jc w:val="both"/>
        <w:rPr>
          <w:rFonts w:ascii="Times New Roman" w:eastAsia="Calibri" w:hAnsi="Times New Roman" w:cs="Times New Roman"/>
          <w:sz w:val="24"/>
          <w:szCs w:val="24"/>
        </w:rPr>
      </w:pPr>
      <w:r w:rsidRPr="00842D7C">
        <w:rPr>
          <w:rFonts w:ascii="Times New Roman" w:eastAsia="Calibri" w:hAnsi="Times New Roman" w:cs="Times New Roman"/>
          <w:sz w:val="24"/>
          <w:szCs w:val="24"/>
        </w:rPr>
        <w:t>– obavlja djelatnost osiguranja kvalitete mjerenja i podataka kvalitete zraka bez dozvole Mini</w:t>
      </w:r>
      <w:r w:rsidR="005E2DD4" w:rsidRPr="00842D7C">
        <w:rPr>
          <w:rFonts w:ascii="Times New Roman" w:eastAsia="Calibri" w:hAnsi="Times New Roman" w:cs="Times New Roman"/>
          <w:sz w:val="24"/>
          <w:szCs w:val="24"/>
        </w:rPr>
        <w:t>starstva (članak 6</w:t>
      </w:r>
      <w:r w:rsidR="00AB155D" w:rsidRPr="00842D7C">
        <w:rPr>
          <w:rFonts w:ascii="Times New Roman" w:eastAsia="Calibri" w:hAnsi="Times New Roman" w:cs="Times New Roman"/>
          <w:sz w:val="24"/>
          <w:szCs w:val="24"/>
        </w:rPr>
        <w:t>8</w:t>
      </w:r>
      <w:r w:rsidR="005E2DD4" w:rsidRPr="00842D7C">
        <w:rPr>
          <w:rFonts w:ascii="Times New Roman" w:eastAsia="Calibri" w:hAnsi="Times New Roman" w:cs="Times New Roman"/>
          <w:sz w:val="24"/>
          <w:szCs w:val="24"/>
        </w:rPr>
        <w:t>. stavak 1.)</w:t>
      </w:r>
    </w:p>
    <w:p w14:paraId="0C7ECA0E" w14:textId="2E94CA33" w:rsidR="00F53FF0" w:rsidRPr="00842D7C" w:rsidRDefault="00F962C0" w:rsidP="00F53FF0">
      <w:pPr>
        <w:spacing w:after="0" w:line="240" w:lineRule="auto"/>
        <w:jc w:val="both"/>
        <w:rPr>
          <w:rFonts w:ascii="Times New Roman" w:hAnsi="Times New Roman" w:cs="Times New Roman"/>
          <w:sz w:val="24"/>
          <w:szCs w:val="24"/>
        </w:rPr>
      </w:pPr>
      <w:r w:rsidRPr="00842D7C">
        <w:rPr>
          <w:rFonts w:ascii="Times New Roman" w:eastAsia="Calibri" w:hAnsi="Times New Roman" w:cs="Times New Roman"/>
          <w:sz w:val="24"/>
          <w:szCs w:val="24"/>
        </w:rPr>
        <w:t>– ne</w:t>
      </w:r>
      <w:r w:rsidR="00F53FF0" w:rsidRPr="00842D7C">
        <w:rPr>
          <w:rFonts w:ascii="Times New Roman" w:hAnsi="Times New Roman" w:cs="Times New Roman"/>
          <w:sz w:val="24"/>
          <w:szCs w:val="24"/>
        </w:rPr>
        <w:t xml:space="preserve"> </w:t>
      </w:r>
      <w:r w:rsidRPr="00842D7C">
        <w:rPr>
          <w:rFonts w:ascii="Times New Roman" w:hAnsi="Times New Roman" w:cs="Times New Roman"/>
          <w:sz w:val="24"/>
          <w:szCs w:val="24"/>
        </w:rPr>
        <w:t xml:space="preserve">obavijesti o </w:t>
      </w:r>
      <w:r w:rsidR="00F53FF0" w:rsidRPr="00842D7C">
        <w:rPr>
          <w:rFonts w:ascii="Times New Roman" w:hAnsi="Times New Roman" w:cs="Times New Roman"/>
          <w:sz w:val="24"/>
          <w:szCs w:val="24"/>
        </w:rPr>
        <w:t>promjen</w:t>
      </w:r>
      <w:r w:rsidRPr="00842D7C">
        <w:rPr>
          <w:rFonts w:ascii="Times New Roman" w:hAnsi="Times New Roman" w:cs="Times New Roman"/>
          <w:sz w:val="24"/>
          <w:szCs w:val="24"/>
        </w:rPr>
        <w:t>i</w:t>
      </w:r>
      <w:r w:rsidR="00F53FF0" w:rsidRPr="00842D7C">
        <w:rPr>
          <w:rFonts w:ascii="Times New Roman" w:hAnsi="Times New Roman" w:cs="Times New Roman"/>
          <w:sz w:val="24"/>
          <w:szCs w:val="24"/>
        </w:rPr>
        <w:t xml:space="preserve"> ispunjavanja uvjeta za izdavanje dozvole iz članka 62., 65., 66. stavka 1. i 3. i 68. ovoga Zakona</w:t>
      </w:r>
      <w:r w:rsidRPr="00842D7C">
        <w:rPr>
          <w:rFonts w:ascii="Times New Roman" w:hAnsi="Times New Roman" w:cs="Times New Roman"/>
          <w:sz w:val="24"/>
          <w:szCs w:val="24"/>
        </w:rPr>
        <w:t xml:space="preserve"> (članak 70. stavak 5.)</w:t>
      </w:r>
      <w:r w:rsidR="00F53FF0" w:rsidRPr="00842D7C">
        <w:rPr>
          <w:rFonts w:ascii="Times New Roman" w:hAnsi="Times New Roman" w:cs="Times New Roman"/>
          <w:sz w:val="24"/>
          <w:szCs w:val="24"/>
        </w:rPr>
        <w:t>.</w:t>
      </w:r>
    </w:p>
    <w:p w14:paraId="59A7E09A" w14:textId="77777777" w:rsidR="00B76283" w:rsidRPr="00842D7C" w:rsidRDefault="00B76283" w:rsidP="00B76283">
      <w:pPr>
        <w:spacing w:after="0" w:line="240" w:lineRule="auto"/>
        <w:jc w:val="both"/>
        <w:rPr>
          <w:rFonts w:ascii="Times New Roman" w:eastAsia="Calibri" w:hAnsi="Times New Roman" w:cs="Times New Roman"/>
          <w:sz w:val="24"/>
          <w:szCs w:val="24"/>
        </w:rPr>
      </w:pPr>
    </w:p>
    <w:p w14:paraId="1860543B" w14:textId="77777777" w:rsidR="009F57DA" w:rsidRPr="00842D7C" w:rsidRDefault="009F57DA" w:rsidP="00B76283">
      <w:pPr>
        <w:spacing w:after="0" w:line="240" w:lineRule="auto"/>
        <w:jc w:val="both"/>
        <w:rPr>
          <w:rFonts w:ascii="Times New Roman" w:eastAsia="Calibri" w:hAnsi="Times New Roman" w:cs="Times New Roman"/>
          <w:sz w:val="24"/>
          <w:szCs w:val="24"/>
        </w:rPr>
      </w:pPr>
      <w:r w:rsidRPr="00842D7C">
        <w:rPr>
          <w:rFonts w:ascii="Times New Roman" w:eastAsia="Calibri" w:hAnsi="Times New Roman" w:cs="Times New Roman"/>
          <w:sz w:val="24"/>
          <w:szCs w:val="24"/>
        </w:rPr>
        <w:t>(2) Za prekršaje iz stavka 1. ovoga članka kaznit će se i odgovorna osoba u pravnoj osobi novčanom kaznom u iznosu od 25.000,00 do 50.000,00 kuna.</w:t>
      </w:r>
    </w:p>
    <w:p w14:paraId="428C1E92" w14:textId="77777777" w:rsidR="00B76283" w:rsidRPr="00842D7C" w:rsidRDefault="00B76283" w:rsidP="00B76283">
      <w:pPr>
        <w:spacing w:after="0" w:line="240" w:lineRule="auto"/>
        <w:jc w:val="both"/>
        <w:rPr>
          <w:rFonts w:ascii="Times New Roman" w:eastAsia="Calibri" w:hAnsi="Times New Roman" w:cs="Times New Roman"/>
          <w:sz w:val="24"/>
          <w:szCs w:val="24"/>
        </w:rPr>
      </w:pPr>
    </w:p>
    <w:p w14:paraId="147D974A" w14:textId="77777777" w:rsidR="009F57DA" w:rsidRPr="00842D7C" w:rsidRDefault="009F57DA" w:rsidP="00B76283">
      <w:pPr>
        <w:spacing w:after="0" w:line="240" w:lineRule="auto"/>
        <w:jc w:val="both"/>
        <w:rPr>
          <w:rFonts w:ascii="Times New Roman" w:eastAsia="Calibri" w:hAnsi="Times New Roman" w:cs="Times New Roman"/>
          <w:sz w:val="24"/>
          <w:szCs w:val="24"/>
        </w:rPr>
      </w:pPr>
      <w:r w:rsidRPr="00842D7C">
        <w:rPr>
          <w:rFonts w:ascii="Times New Roman" w:eastAsia="Calibri" w:hAnsi="Times New Roman" w:cs="Times New Roman"/>
          <w:sz w:val="24"/>
          <w:szCs w:val="24"/>
        </w:rPr>
        <w:t>(3) Za prekršaj iz stavka 1. ovoga članka kaznit će se fizička osoba – obrtnik novčanom kaznom u iznosu od 70.000,00 do 150.000,00 kuna.</w:t>
      </w:r>
    </w:p>
    <w:p w14:paraId="5E70D87C" w14:textId="7453A68F" w:rsidR="00842D7C" w:rsidRDefault="00842D7C" w:rsidP="00991623">
      <w:pPr>
        <w:spacing w:after="0" w:line="240" w:lineRule="auto"/>
        <w:rPr>
          <w:rFonts w:ascii="Times New Roman" w:eastAsia="Calibri" w:hAnsi="Times New Roman" w:cs="Times New Roman"/>
          <w:b/>
          <w:sz w:val="24"/>
          <w:szCs w:val="24"/>
        </w:rPr>
      </w:pPr>
    </w:p>
    <w:p w14:paraId="75E80887" w14:textId="0FD0F5C2" w:rsidR="009F57DA" w:rsidRPr="00842D7C" w:rsidRDefault="009F57DA" w:rsidP="00B76283">
      <w:pPr>
        <w:spacing w:after="0" w:line="240" w:lineRule="auto"/>
        <w:jc w:val="center"/>
        <w:rPr>
          <w:rFonts w:ascii="Times New Roman" w:eastAsia="Calibri" w:hAnsi="Times New Roman" w:cs="Times New Roman"/>
          <w:b/>
          <w:sz w:val="24"/>
          <w:szCs w:val="24"/>
        </w:rPr>
      </w:pPr>
      <w:r w:rsidRPr="00842D7C">
        <w:rPr>
          <w:rFonts w:ascii="Times New Roman" w:eastAsia="Calibri" w:hAnsi="Times New Roman" w:cs="Times New Roman"/>
          <w:b/>
          <w:sz w:val="24"/>
          <w:szCs w:val="24"/>
        </w:rPr>
        <w:t xml:space="preserve">Članak </w:t>
      </w:r>
      <w:r w:rsidR="00AB155D" w:rsidRPr="00842D7C">
        <w:rPr>
          <w:rFonts w:ascii="Times New Roman" w:eastAsia="Calibri" w:hAnsi="Times New Roman" w:cs="Times New Roman"/>
          <w:b/>
          <w:sz w:val="24"/>
          <w:szCs w:val="24"/>
        </w:rPr>
        <w:t>100</w:t>
      </w:r>
      <w:r w:rsidRPr="00842D7C">
        <w:rPr>
          <w:rFonts w:ascii="Times New Roman" w:eastAsia="Calibri" w:hAnsi="Times New Roman" w:cs="Times New Roman"/>
          <w:b/>
          <w:sz w:val="24"/>
          <w:szCs w:val="24"/>
        </w:rPr>
        <w:t>.</w:t>
      </w:r>
    </w:p>
    <w:p w14:paraId="619C0E0A" w14:textId="77777777" w:rsidR="00B76283" w:rsidRPr="00842D7C" w:rsidRDefault="00B76283" w:rsidP="00B76283">
      <w:pPr>
        <w:spacing w:after="0" w:line="240" w:lineRule="auto"/>
        <w:jc w:val="both"/>
        <w:rPr>
          <w:rFonts w:ascii="Times New Roman" w:eastAsia="Calibri" w:hAnsi="Times New Roman" w:cs="Times New Roman"/>
          <w:sz w:val="24"/>
          <w:szCs w:val="24"/>
        </w:rPr>
      </w:pPr>
    </w:p>
    <w:p w14:paraId="3AD37E29" w14:textId="77777777" w:rsidR="009F57DA" w:rsidRPr="00AE0C77" w:rsidRDefault="009F57DA" w:rsidP="00B7628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(1) Novčanom kaznom u iznosu od 30.000,00 do 100.000,00 kuna kaznit će se za prekršaj pravna osoba ako:</w:t>
      </w:r>
    </w:p>
    <w:p w14:paraId="5E9BAD48" w14:textId="77777777" w:rsidR="00B76283" w:rsidRPr="00AE0C77" w:rsidRDefault="00B76283" w:rsidP="00B76283">
      <w:pPr>
        <w:spacing w:after="0" w:line="240" w:lineRule="auto"/>
        <w:jc w:val="both"/>
        <w:rPr>
          <w:rFonts w:ascii="Times New Roman" w:eastAsia="Calibri" w:hAnsi="Times New Roman" w:cs="Times New Roman"/>
          <w:sz w:val="24"/>
          <w:szCs w:val="24"/>
        </w:rPr>
      </w:pPr>
    </w:p>
    <w:p w14:paraId="15537A73" w14:textId="77777777" w:rsidR="009F57DA" w:rsidRPr="00AE0C77" w:rsidRDefault="009F57DA" w:rsidP="00B7628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 ne dostavlja podatke u registar Ministarstva na propisani način (članak 42. stavak 2.)</w:t>
      </w:r>
    </w:p>
    <w:p w14:paraId="3E8D58B5" w14:textId="77777777" w:rsidR="009F57DA" w:rsidRPr="00AE0C77" w:rsidRDefault="009F57DA" w:rsidP="00B7628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 ne dostavlja godišnje izvješće o emisijama onečišćujućih tvari iz nepokretnih izvora na način propisan uredbom iz članka 4</w:t>
      </w:r>
      <w:r w:rsidR="00F108A5" w:rsidRPr="00AE0C77">
        <w:rPr>
          <w:rFonts w:ascii="Times New Roman" w:eastAsia="Calibri" w:hAnsi="Times New Roman" w:cs="Times New Roman"/>
          <w:sz w:val="24"/>
          <w:szCs w:val="24"/>
        </w:rPr>
        <w:t>7</w:t>
      </w:r>
      <w:r w:rsidRPr="00AE0C77">
        <w:rPr>
          <w:rFonts w:ascii="Times New Roman" w:eastAsia="Calibri" w:hAnsi="Times New Roman" w:cs="Times New Roman"/>
          <w:sz w:val="24"/>
          <w:szCs w:val="24"/>
        </w:rPr>
        <w:t xml:space="preserve">. stavka 1. ovoga Zakona </w:t>
      </w:r>
      <w:r w:rsidRPr="00AE0C77">
        <w:rPr>
          <w:rFonts w:ascii="Times New Roman" w:eastAsia="Calibri" w:hAnsi="Times New Roman" w:cs="Times New Roman"/>
          <w:strike/>
          <w:sz w:val="24"/>
          <w:szCs w:val="24"/>
        </w:rPr>
        <w:t xml:space="preserve">  </w:t>
      </w:r>
    </w:p>
    <w:p w14:paraId="4F90E3CE" w14:textId="77777777" w:rsidR="009F57DA" w:rsidRPr="00AE0C77" w:rsidRDefault="009F57DA" w:rsidP="00B7628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 xml:space="preserve">– ne dostavlja </w:t>
      </w:r>
      <w:r w:rsidR="00215E96" w:rsidRPr="00AE0C77">
        <w:rPr>
          <w:rFonts w:ascii="Times New Roman" w:eastAsia="Calibri" w:hAnsi="Times New Roman" w:cs="Times New Roman"/>
          <w:sz w:val="24"/>
          <w:szCs w:val="24"/>
        </w:rPr>
        <w:t xml:space="preserve">izvješće </w:t>
      </w:r>
      <w:r w:rsidRPr="00AE0C77">
        <w:rPr>
          <w:rFonts w:ascii="Times New Roman" w:eastAsia="Calibri" w:hAnsi="Times New Roman" w:cs="Times New Roman"/>
          <w:sz w:val="24"/>
          <w:szCs w:val="24"/>
        </w:rPr>
        <w:t>o kvaliteti i količin</w:t>
      </w:r>
      <w:r w:rsidR="00215E96" w:rsidRPr="00AE0C77">
        <w:rPr>
          <w:rFonts w:ascii="Times New Roman" w:eastAsia="Calibri" w:hAnsi="Times New Roman" w:cs="Times New Roman"/>
          <w:sz w:val="24"/>
          <w:szCs w:val="24"/>
        </w:rPr>
        <w:t>ama</w:t>
      </w:r>
      <w:r w:rsidRPr="00AE0C77">
        <w:rPr>
          <w:rFonts w:ascii="Times New Roman" w:eastAsia="Calibri" w:hAnsi="Times New Roman" w:cs="Times New Roman"/>
          <w:sz w:val="24"/>
          <w:szCs w:val="24"/>
        </w:rPr>
        <w:t xml:space="preserve"> proizvoda koji se stavljaju u promet na tržište Republike Hrvatske na način propisan uredbom iz članka 48. stavka 1. ovoga Zakona.</w:t>
      </w:r>
    </w:p>
    <w:p w14:paraId="04803DB1" w14:textId="77777777" w:rsidR="00B76283" w:rsidRPr="00AE0C77" w:rsidRDefault="00B76283" w:rsidP="00B76283">
      <w:pPr>
        <w:spacing w:after="0" w:line="240" w:lineRule="auto"/>
        <w:jc w:val="both"/>
        <w:rPr>
          <w:rFonts w:ascii="Times New Roman" w:eastAsia="Calibri" w:hAnsi="Times New Roman" w:cs="Times New Roman"/>
          <w:sz w:val="24"/>
          <w:szCs w:val="24"/>
        </w:rPr>
      </w:pPr>
    </w:p>
    <w:p w14:paraId="46CB5956" w14:textId="77777777" w:rsidR="009F57DA" w:rsidRPr="00AE0C77" w:rsidRDefault="009F57DA" w:rsidP="00B7628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(2) Za prekršaje iz stavka 1. ovoga članka kaznit će se i odgovorna osoba u pravnoj osobi novčanom kaznom u iznosu od 5.000,00 do 25.000,00 kuna.</w:t>
      </w:r>
    </w:p>
    <w:p w14:paraId="022F0E44" w14:textId="77777777" w:rsidR="00B76283" w:rsidRPr="00AE0C77" w:rsidRDefault="00B76283" w:rsidP="00B76283">
      <w:pPr>
        <w:spacing w:after="0" w:line="240" w:lineRule="auto"/>
        <w:jc w:val="both"/>
        <w:rPr>
          <w:rFonts w:ascii="Times New Roman" w:eastAsia="Calibri" w:hAnsi="Times New Roman" w:cs="Times New Roman"/>
          <w:sz w:val="24"/>
          <w:szCs w:val="24"/>
        </w:rPr>
      </w:pPr>
    </w:p>
    <w:p w14:paraId="6242E7E5" w14:textId="77777777" w:rsidR="009F57DA" w:rsidRPr="00AE0C77" w:rsidRDefault="009F57DA" w:rsidP="00B7628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(3) Za prekršaj iz stavka 1. ovoga članka kaznit će se fizička osoba – obrtnik novčanom kaznom u iznosu od 25.000,00 do 70.000,00 kuna.</w:t>
      </w:r>
    </w:p>
    <w:p w14:paraId="3BC727F1" w14:textId="77777777" w:rsidR="00B76283" w:rsidRPr="00AE0C77" w:rsidRDefault="00B76283" w:rsidP="00B76283">
      <w:pPr>
        <w:spacing w:after="0" w:line="240" w:lineRule="auto"/>
        <w:jc w:val="both"/>
        <w:rPr>
          <w:rFonts w:ascii="Times New Roman" w:eastAsia="Calibri" w:hAnsi="Times New Roman" w:cs="Times New Roman"/>
          <w:sz w:val="24"/>
          <w:szCs w:val="24"/>
        </w:rPr>
      </w:pPr>
    </w:p>
    <w:p w14:paraId="62541AAC" w14:textId="69E4E7C0" w:rsidR="00215E96" w:rsidRPr="00AE0C77" w:rsidRDefault="00215E96" w:rsidP="00B76283">
      <w:pPr>
        <w:spacing w:after="0" w:line="240" w:lineRule="auto"/>
        <w:jc w:val="center"/>
        <w:rPr>
          <w:rFonts w:ascii="Times New Roman" w:eastAsia="Calibri" w:hAnsi="Times New Roman" w:cs="Times New Roman"/>
          <w:b/>
          <w:sz w:val="24"/>
          <w:szCs w:val="24"/>
        </w:rPr>
      </w:pPr>
      <w:r w:rsidRPr="00AE011D">
        <w:rPr>
          <w:rFonts w:ascii="Times New Roman" w:eastAsia="Calibri" w:hAnsi="Times New Roman" w:cs="Times New Roman"/>
          <w:b/>
          <w:sz w:val="24"/>
          <w:szCs w:val="24"/>
        </w:rPr>
        <w:t xml:space="preserve">Članak </w:t>
      </w:r>
      <w:r w:rsidR="00AB155D" w:rsidRPr="00AE011D">
        <w:rPr>
          <w:rFonts w:ascii="Times New Roman" w:eastAsia="Calibri" w:hAnsi="Times New Roman" w:cs="Times New Roman"/>
          <w:b/>
          <w:sz w:val="24"/>
          <w:szCs w:val="24"/>
        </w:rPr>
        <w:t>101</w:t>
      </w:r>
      <w:r w:rsidRPr="00AE011D">
        <w:rPr>
          <w:rFonts w:ascii="Times New Roman" w:eastAsia="Calibri" w:hAnsi="Times New Roman" w:cs="Times New Roman"/>
          <w:b/>
          <w:sz w:val="24"/>
          <w:szCs w:val="24"/>
        </w:rPr>
        <w:t>.</w:t>
      </w:r>
    </w:p>
    <w:p w14:paraId="4F901552" w14:textId="77777777" w:rsidR="00B76283" w:rsidRPr="00AE0C77" w:rsidRDefault="00B76283" w:rsidP="00B76283">
      <w:pPr>
        <w:spacing w:after="0" w:line="240" w:lineRule="auto"/>
        <w:jc w:val="both"/>
        <w:rPr>
          <w:rFonts w:ascii="Times New Roman" w:eastAsia="Calibri" w:hAnsi="Times New Roman" w:cs="Times New Roman"/>
          <w:sz w:val="24"/>
          <w:szCs w:val="24"/>
        </w:rPr>
      </w:pPr>
    </w:p>
    <w:p w14:paraId="658EC6A6" w14:textId="77777777" w:rsidR="00215E96" w:rsidRPr="00AE0C77" w:rsidRDefault="00215E96" w:rsidP="00B7628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(1) Novčanom kaznom u iznosu od 50.000,00 do 100.000,00 kuna kaznit će se za prekršaj odgovorna osoba jedinice područne (regionalne) samouprave, Grada Zagreba i velikog grada ako:</w:t>
      </w:r>
    </w:p>
    <w:p w14:paraId="3167C2AB" w14:textId="77777777" w:rsidR="00B76283" w:rsidRPr="00AE0C77" w:rsidRDefault="00B76283" w:rsidP="00B76283">
      <w:pPr>
        <w:spacing w:after="0" w:line="240" w:lineRule="auto"/>
        <w:jc w:val="both"/>
        <w:rPr>
          <w:rFonts w:ascii="Times New Roman" w:eastAsia="Calibri" w:hAnsi="Times New Roman" w:cs="Times New Roman"/>
          <w:sz w:val="24"/>
          <w:szCs w:val="24"/>
        </w:rPr>
      </w:pPr>
    </w:p>
    <w:p w14:paraId="74A3F754" w14:textId="7D6779C8" w:rsidR="00215E96" w:rsidRPr="00AE0C77" w:rsidRDefault="00215E96" w:rsidP="00B76283">
      <w:pPr>
        <w:spacing w:after="0" w:line="240" w:lineRule="auto"/>
        <w:jc w:val="both"/>
        <w:rPr>
          <w:rFonts w:ascii="Times New Roman" w:eastAsia="Calibri" w:hAnsi="Times New Roman" w:cs="Times New Roman"/>
          <w:strike/>
          <w:sz w:val="24"/>
          <w:szCs w:val="24"/>
        </w:rPr>
      </w:pPr>
      <w:r w:rsidRPr="00AE0C77">
        <w:rPr>
          <w:rFonts w:ascii="Times New Roman" w:eastAsia="Calibri" w:hAnsi="Times New Roman" w:cs="Times New Roman"/>
          <w:sz w:val="24"/>
          <w:szCs w:val="24"/>
        </w:rPr>
        <w:t xml:space="preserve">– ne donese Program iz članka 13. stavaka 1. ovoga </w:t>
      </w:r>
      <w:r w:rsidR="002C5941">
        <w:rPr>
          <w:rFonts w:ascii="Times New Roman" w:eastAsia="Calibri" w:hAnsi="Times New Roman" w:cs="Times New Roman"/>
          <w:sz w:val="24"/>
          <w:szCs w:val="24"/>
        </w:rPr>
        <w:t>Z</w:t>
      </w:r>
      <w:r w:rsidRPr="00AE0C77">
        <w:rPr>
          <w:rFonts w:ascii="Times New Roman" w:eastAsia="Calibri" w:hAnsi="Times New Roman" w:cs="Times New Roman"/>
          <w:sz w:val="24"/>
          <w:szCs w:val="24"/>
        </w:rPr>
        <w:t xml:space="preserve">akona </w:t>
      </w:r>
    </w:p>
    <w:p w14:paraId="51545038" w14:textId="45C3ABAB" w:rsidR="00215E96" w:rsidRPr="00AE0C77" w:rsidRDefault="00215E96" w:rsidP="00B7628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 xml:space="preserve">– ne objavi Program iz članka 13. stavaka </w:t>
      </w:r>
      <w:r w:rsidR="00CB002B" w:rsidRPr="00AE0C77">
        <w:rPr>
          <w:rFonts w:ascii="Times New Roman" w:eastAsia="Calibri" w:hAnsi="Times New Roman" w:cs="Times New Roman"/>
          <w:sz w:val="24"/>
          <w:szCs w:val="24"/>
        </w:rPr>
        <w:t>1</w:t>
      </w:r>
      <w:r w:rsidRPr="00AE0C77">
        <w:rPr>
          <w:rFonts w:ascii="Times New Roman" w:eastAsia="Calibri" w:hAnsi="Times New Roman" w:cs="Times New Roman"/>
          <w:sz w:val="24"/>
          <w:szCs w:val="24"/>
        </w:rPr>
        <w:t xml:space="preserve">. ovoga </w:t>
      </w:r>
      <w:r w:rsidR="002C5941">
        <w:rPr>
          <w:rFonts w:ascii="Times New Roman" w:eastAsia="Calibri" w:hAnsi="Times New Roman" w:cs="Times New Roman"/>
          <w:sz w:val="24"/>
          <w:szCs w:val="24"/>
        </w:rPr>
        <w:t>Z</w:t>
      </w:r>
      <w:r w:rsidRPr="00AE0C77">
        <w:rPr>
          <w:rFonts w:ascii="Times New Roman" w:eastAsia="Calibri" w:hAnsi="Times New Roman" w:cs="Times New Roman"/>
          <w:sz w:val="24"/>
          <w:szCs w:val="24"/>
        </w:rPr>
        <w:t>akona (članak 13. stavak 3.)</w:t>
      </w:r>
    </w:p>
    <w:p w14:paraId="2A96542E" w14:textId="77777777" w:rsidR="00215E96" w:rsidRPr="00AE0C77" w:rsidRDefault="00215E96" w:rsidP="00B7628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 ne izradi izvješće o provedbi Programa za razdoblje od četiri godine (članka 14. stavak 1.).</w:t>
      </w:r>
    </w:p>
    <w:p w14:paraId="64282866" w14:textId="77777777" w:rsidR="00B76283" w:rsidRPr="00AE0C77" w:rsidRDefault="00B76283" w:rsidP="00B76283">
      <w:pPr>
        <w:spacing w:after="0" w:line="240" w:lineRule="auto"/>
        <w:jc w:val="both"/>
        <w:rPr>
          <w:rFonts w:ascii="Times New Roman" w:eastAsia="Calibri" w:hAnsi="Times New Roman" w:cs="Times New Roman"/>
          <w:sz w:val="24"/>
          <w:szCs w:val="24"/>
        </w:rPr>
      </w:pPr>
    </w:p>
    <w:p w14:paraId="73A2BA07" w14:textId="77777777" w:rsidR="00215E96" w:rsidRPr="00AE0C77" w:rsidRDefault="00215E96" w:rsidP="00B7628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(2) Novčanom kaznom u iznosu od 50.000,00 do 100.000,00 kuna kaznit će se za prekršaj odgovorna osoba u Gradu Zagrebu i jedinici lokalne samouprave ako:</w:t>
      </w:r>
    </w:p>
    <w:p w14:paraId="44C78ABD" w14:textId="77777777" w:rsidR="00B76283" w:rsidRPr="00AE0C77" w:rsidRDefault="00B76283" w:rsidP="00B76283">
      <w:pPr>
        <w:spacing w:after="0" w:line="240" w:lineRule="auto"/>
        <w:jc w:val="both"/>
        <w:rPr>
          <w:rFonts w:ascii="Times New Roman" w:eastAsia="Calibri" w:hAnsi="Times New Roman" w:cs="Times New Roman"/>
          <w:sz w:val="24"/>
          <w:szCs w:val="24"/>
        </w:rPr>
      </w:pPr>
    </w:p>
    <w:p w14:paraId="36225997" w14:textId="1523780F" w:rsidR="00215E96" w:rsidRPr="00AE0C77" w:rsidRDefault="00215E96" w:rsidP="00B7628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 ne donese akcijski plan za poboljšanje kvalitete zraka (članak 5</w:t>
      </w:r>
      <w:r w:rsidR="00AB155D" w:rsidRPr="00AE0C77">
        <w:rPr>
          <w:rFonts w:ascii="Times New Roman" w:eastAsia="Calibri" w:hAnsi="Times New Roman" w:cs="Times New Roman"/>
          <w:sz w:val="24"/>
          <w:szCs w:val="24"/>
        </w:rPr>
        <w:t>4</w:t>
      </w:r>
      <w:r w:rsidRPr="00AE0C77">
        <w:rPr>
          <w:rFonts w:ascii="Times New Roman" w:eastAsia="Calibri" w:hAnsi="Times New Roman" w:cs="Times New Roman"/>
          <w:sz w:val="24"/>
          <w:szCs w:val="24"/>
        </w:rPr>
        <w:t xml:space="preserve">. stavak 3. ) </w:t>
      </w:r>
    </w:p>
    <w:p w14:paraId="5ED3C308" w14:textId="406B2CB9" w:rsidR="00215E96" w:rsidRPr="00AE0C77" w:rsidRDefault="00215E96" w:rsidP="00B7628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 ne donese kratkoročni akcijski plan za zonu ili aglomeraciji gdje postoji rizik da će razine onečišćujućih tvari prekoračiti prag upozorenja</w:t>
      </w:r>
      <w:r w:rsidR="006C099E" w:rsidRPr="00AE0C77">
        <w:rPr>
          <w:rFonts w:ascii="Times New Roman" w:eastAsia="Calibri" w:hAnsi="Times New Roman" w:cs="Times New Roman"/>
          <w:sz w:val="24"/>
          <w:szCs w:val="24"/>
        </w:rPr>
        <w:t xml:space="preserve"> za</w:t>
      </w:r>
      <w:r w:rsidRPr="00AE0C77">
        <w:rPr>
          <w:rFonts w:ascii="Times New Roman" w:eastAsia="Calibri" w:hAnsi="Times New Roman" w:cs="Times New Roman"/>
          <w:sz w:val="24"/>
          <w:szCs w:val="24"/>
        </w:rPr>
        <w:t xml:space="preserve"> sumporov dioksid i dušikov dioksid (članak 5</w:t>
      </w:r>
      <w:r w:rsidR="00AB155D" w:rsidRPr="00AE0C77">
        <w:rPr>
          <w:rFonts w:ascii="Times New Roman" w:eastAsia="Calibri" w:hAnsi="Times New Roman" w:cs="Times New Roman"/>
          <w:sz w:val="24"/>
          <w:szCs w:val="24"/>
        </w:rPr>
        <w:t>5</w:t>
      </w:r>
      <w:r w:rsidRPr="00AE0C77">
        <w:rPr>
          <w:rFonts w:ascii="Times New Roman" w:eastAsia="Calibri" w:hAnsi="Times New Roman" w:cs="Times New Roman"/>
          <w:sz w:val="24"/>
          <w:szCs w:val="24"/>
        </w:rPr>
        <w:t>. stavak 1</w:t>
      </w:r>
      <w:r w:rsidR="004004E8" w:rsidRPr="00AE0C77">
        <w:rPr>
          <w:rFonts w:ascii="Times New Roman" w:eastAsia="Calibri" w:hAnsi="Times New Roman" w:cs="Times New Roman"/>
          <w:sz w:val="24"/>
          <w:szCs w:val="24"/>
        </w:rPr>
        <w:t>.</w:t>
      </w:r>
      <w:r w:rsidRPr="00AE0C77">
        <w:rPr>
          <w:rFonts w:ascii="Times New Roman" w:eastAsia="Calibri" w:hAnsi="Times New Roman" w:cs="Times New Roman"/>
          <w:sz w:val="24"/>
          <w:szCs w:val="24"/>
        </w:rPr>
        <w:t>)</w:t>
      </w:r>
      <w:r w:rsidR="002C2DC1">
        <w:rPr>
          <w:rFonts w:ascii="Times New Roman" w:eastAsia="Calibri" w:hAnsi="Times New Roman" w:cs="Times New Roman"/>
          <w:sz w:val="24"/>
          <w:szCs w:val="24"/>
        </w:rPr>
        <w:t>.</w:t>
      </w:r>
    </w:p>
    <w:p w14:paraId="4DCB221C" w14:textId="77777777" w:rsidR="00B76283" w:rsidRPr="00AE0C77" w:rsidRDefault="00B76283" w:rsidP="00B76283">
      <w:pPr>
        <w:spacing w:after="0" w:line="240" w:lineRule="auto"/>
        <w:jc w:val="both"/>
        <w:rPr>
          <w:rFonts w:ascii="Times New Roman" w:eastAsia="Calibri" w:hAnsi="Times New Roman" w:cs="Times New Roman"/>
          <w:sz w:val="24"/>
          <w:szCs w:val="24"/>
        </w:rPr>
      </w:pPr>
    </w:p>
    <w:p w14:paraId="04E867D0" w14:textId="77777777" w:rsidR="00215E96" w:rsidRPr="00AE0C77" w:rsidRDefault="00215E96" w:rsidP="00B7628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(3) Novčanom kaznom u iznosu od 25.000,00 do 100.000,00 kuna kaznit će se za prekršaj</w:t>
      </w:r>
      <w:r w:rsidRPr="00AE0C77">
        <w:rPr>
          <w:rFonts w:ascii="Calibri" w:eastAsia="Calibri" w:hAnsi="Calibri" w:cs="Times New Roman"/>
          <w:sz w:val="24"/>
          <w:szCs w:val="24"/>
        </w:rPr>
        <w:t xml:space="preserve"> </w:t>
      </w:r>
      <w:r w:rsidRPr="00AE0C77">
        <w:rPr>
          <w:rFonts w:ascii="Times New Roman" w:eastAsia="Calibri" w:hAnsi="Times New Roman" w:cs="Times New Roman"/>
          <w:sz w:val="24"/>
          <w:szCs w:val="24"/>
        </w:rPr>
        <w:t>odgovorna osoba u jedinici područne (regionalne) samouprave, Gradu Zagrebu i jedinici lokalne samouprave ako:</w:t>
      </w:r>
    </w:p>
    <w:p w14:paraId="62E34FA8" w14:textId="77777777" w:rsidR="00B76283" w:rsidRPr="00AE0C77" w:rsidRDefault="00B76283" w:rsidP="00B76283">
      <w:pPr>
        <w:spacing w:after="0" w:line="240" w:lineRule="auto"/>
        <w:jc w:val="both"/>
        <w:rPr>
          <w:rFonts w:ascii="Times New Roman" w:eastAsia="Calibri" w:hAnsi="Times New Roman" w:cs="Times New Roman"/>
          <w:sz w:val="24"/>
          <w:szCs w:val="24"/>
        </w:rPr>
      </w:pPr>
    </w:p>
    <w:p w14:paraId="4573C99B" w14:textId="1801CF9A" w:rsidR="00215E96" w:rsidRPr="00AE0C77" w:rsidRDefault="00215E96" w:rsidP="00B76283">
      <w:pPr>
        <w:spacing w:after="0" w:line="240" w:lineRule="auto"/>
        <w:jc w:val="both"/>
        <w:rPr>
          <w:rFonts w:ascii="Times New Roman" w:eastAsia="Calibri" w:hAnsi="Times New Roman" w:cs="Times New Roman"/>
          <w:strike/>
          <w:sz w:val="24"/>
          <w:szCs w:val="24"/>
        </w:rPr>
      </w:pPr>
      <w:r w:rsidRPr="00AE0C77">
        <w:rPr>
          <w:rFonts w:ascii="Times New Roman" w:eastAsia="Calibri" w:hAnsi="Times New Roman" w:cs="Times New Roman"/>
          <w:sz w:val="24"/>
          <w:szCs w:val="24"/>
        </w:rPr>
        <w:t>– za uspostavljene mjerne postaje za praćenje kvalitete zraka na svome području ne dostavi Ministarstvu izvorne i validirane podatke i izvješće o razinama onečišćenosti i ocjeni kvalitete zraka do 30. travnja tekuće godine</w:t>
      </w:r>
      <w:r w:rsidR="009B4A33">
        <w:rPr>
          <w:rFonts w:ascii="Times New Roman" w:eastAsia="Calibri" w:hAnsi="Times New Roman" w:cs="Times New Roman"/>
          <w:sz w:val="24"/>
          <w:szCs w:val="24"/>
        </w:rPr>
        <w:t xml:space="preserve"> za proteklu kalendarsku godinu</w:t>
      </w:r>
      <w:r w:rsidRPr="00AE0C77">
        <w:rPr>
          <w:rFonts w:ascii="Times New Roman" w:eastAsia="Calibri" w:hAnsi="Times New Roman" w:cs="Times New Roman"/>
          <w:sz w:val="24"/>
          <w:szCs w:val="24"/>
        </w:rPr>
        <w:t xml:space="preserve"> (članak 34. stavak 5.) </w:t>
      </w:r>
    </w:p>
    <w:p w14:paraId="060A1687" w14:textId="77777777" w:rsidR="00215E96" w:rsidRPr="00AE0C77" w:rsidRDefault="00215E96" w:rsidP="00B7628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 za mjerne postaje onečišćivača ne dostavi Ministarstvu izvorne i validirane podatke</w:t>
      </w:r>
      <w:r w:rsidRPr="00AE0C77">
        <w:rPr>
          <w:rFonts w:ascii="Calibri" w:eastAsia="Calibri" w:hAnsi="Calibri" w:cs="Times New Roman"/>
          <w:sz w:val="24"/>
          <w:szCs w:val="24"/>
        </w:rPr>
        <w:t xml:space="preserve"> </w:t>
      </w:r>
      <w:r w:rsidRPr="00AE0C77">
        <w:rPr>
          <w:rFonts w:ascii="Times New Roman" w:eastAsia="Calibri" w:hAnsi="Times New Roman" w:cs="Times New Roman"/>
          <w:sz w:val="24"/>
          <w:szCs w:val="24"/>
        </w:rPr>
        <w:t>i izvješće o razinama onečišćenosti i ocjeni kvalitete zraka (članak 35. stavak 3.).</w:t>
      </w:r>
    </w:p>
    <w:p w14:paraId="4C0EFD01" w14:textId="77777777" w:rsidR="00B76283" w:rsidRPr="00AE0C77" w:rsidRDefault="00B76283" w:rsidP="00B76283">
      <w:pPr>
        <w:spacing w:after="0" w:line="240" w:lineRule="auto"/>
        <w:jc w:val="both"/>
        <w:rPr>
          <w:rFonts w:ascii="Times New Roman" w:eastAsia="Calibri" w:hAnsi="Times New Roman" w:cs="Times New Roman"/>
          <w:sz w:val="24"/>
          <w:szCs w:val="24"/>
        </w:rPr>
      </w:pPr>
    </w:p>
    <w:p w14:paraId="760CDF89" w14:textId="77777777" w:rsidR="00215E96" w:rsidRPr="00AE0C77" w:rsidRDefault="00215E96" w:rsidP="00B7628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(4) Novčanom kaznom u iznosu od 25.000,00 do 100.000,00 kuna kaznit će se za prekršaj odgovorna osoba u Gradu Zagrebu i jedinici lokalne samouprave ako:</w:t>
      </w:r>
    </w:p>
    <w:p w14:paraId="66E8723E" w14:textId="77777777" w:rsidR="00B76283" w:rsidRPr="00AE0C77" w:rsidRDefault="00B76283" w:rsidP="00B76283">
      <w:pPr>
        <w:spacing w:after="0" w:line="240" w:lineRule="auto"/>
        <w:jc w:val="both"/>
        <w:rPr>
          <w:rFonts w:ascii="Times New Roman" w:eastAsia="Calibri" w:hAnsi="Times New Roman" w:cs="Times New Roman"/>
          <w:sz w:val="24"/>
          <w:szCs w:val="24"/>
        </w:rPr>
      </w:pPr>
    </w:p>
    <w:p w14:paraId="7E73AEE1" w14:textId="77777777" w:rsidR="00215E96" w:rsidRPr="00AE0C77" w:rsidRDefault="00215E96" w:rsidP="00B7628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 xml:space="preserve">– ne naredi primjenu posebnih mjera zaštite zdravlja ljudi i način njihove provedbe ili provedbu mjera iz kratkoročnih akcijskih planova (članak 46. stavak 1.) </w:t>
      </w:r>
    </w:p>
    <w:p w14:paraId="3708DF55" w14:textId="77777777" w:rsidR="00215E96" w:rsidRPr="00AE0C77" w:rsidRDefault="00215E96" w:rsidP="00B7628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 xml:space="preserve">– ne informira javnost o prekoračenjima </w:t>
      </w:r>
      <w:r w:rsidR="00101537" w:rsidRPr="00AE0C77">
        <w:rPr>
          <w:rFonts w:ascii="Times New Roman" w:eastAsia="Calibri" w:hAnsi="Times New Roman" w:cs="Times New Roman"/>
          <w:sz w:val="24"/>
          <w:szCs w:val="24"/>
        </w:rPr>
        <w:t xml:space="preserve">razine sumporovog dioksida i dušikovog dioksida iznad propisanih pragova upozorenja ili praga obavješćivanja za prizemni ozon </w:t>
      </w:r>
      <w:r w:rsidRPr="00AE0C77">
        <w:rPr>
          <w:rFonts w:ascii="Times New Roman" w:eastAsia="Calibri" w:hAnsi="Times New Roman" w:cs="Times New Roman"/>
          <w:sz w:val="24"/>
          <w:szCs w:val="24"/>
        </w:rPr>
        <w:t xml:space="preserve">putem priopćenja </w:t>
      </w:r>
      <w:r w:rsidR="00101537" w:rsidRPr="00AE0C77">
        <w:rPr>
          <w:rFonts w:ascii="Times New Roman" w:eastAsia="Calibri" w:hAnsi="Times New Roman" w:cs="Times New Roman"/>
          <w:sz w:val="24"/>
          <w:szCs w:val="24"/>
        </w:rPr>
        <w:t>u</w:t>
      </w:r>
      <w:r w:rsidRPr="00AE0C77">
        <w:rPr>
          <w:rFonts w:ascii="Times New Roman" w:eastAsia="Calibri" w:hAnsi="Times New Roman" w:cs="Times New Roman"/>
          <w:sz w:val="24"/>
          <w:szCs w:val="24"/>
        </w:rPr>
        <w:t xml:space="preserve"> medijima koji pokrivaju područje te jedinice lokalne samouprave (članak 46. stavak 4.).</w:t>
      </w:r>
    </w:p>
    <w:p w14:paraId="6A6C8170" w14:textId="77777777" w:rsidR="00B76283" w:rsidRPr="00AE0C77" w:rsidRDefault="00B76283" w:rsidP="00B76283">
      <w:pPr>
        <w:spacing w:after="0" w:line="240" w:lineRule="auto"/>
        <w:jc w:val="both"/>
        <w:rPr>
          <w:rFonts w:ascii="Times New Roman" w:eastAsia="Calibri" w:hAnsi="Times New Roman" w:cs="Times New Roman"/>
          <w:sz w:val="24"/>
          <w:szCs w:val="24"/>
        </w:rPr>
      </w:pPr>
    </w:p>
    <w:p w14:paraId="5FAEA36A" w14:textId="77777777" w:rsidR="00215E96" w:rsidRPr="00AE0C77" w:rsidRDefault="00215E96" w:rsidP="00B7628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 xml:space="preserve">(5) Novčanom kaznom u iznosu od 25.000,00 do 75.000,00 kuna kaznit će se za prekršaj odgovorna osoba u jedinici lokalne samouprave i područne (regionalne) samouprave ako ne naredi primjenu posebnih mjera za zaštitu vegetacije (članak 46. stavak 2.). </w:t>
      </w:r>
    </w:p>
    <w:p w14:paraId="49C011C4" w14:textId="77777777" w:rsidR="00B76283" w:rsidRPr="00AE0C77" w:rsidRDefault="00B76283" w:rsidP="00B76283">
      <w:pPr>
        <w:spacing w:after="0" w:line="240" w:lineRule="auto"/>
        <w:jc w:val="both"/>
        <w:rPr>
          <w:rFonts w:ascii="Times New Roman" w:eastAsia="Calibri" w:hAnsi="Times New Roman" w:cs="Times New Roman"/>
          <w:sz w:val="24"/>
          <w:szCs w:val="24"/>
        </w:rPr>
      </w:pPr>
    </w:p>
    <w:p w14:paraId="68767A7F" w14:textId="396AEEE2" w:rsidR="00215E96" w:rsidRDefault="00215E96" w:rsidP="00B7628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(6) Novčanom kaznom u iznosu od 20.000,00 do 50.000,00 kuna kaznit će se za prekršaj odgovorna osoba u Gradu Zagrebu i jedinici lokalne samouprave ako po utvrđivanju opravdanosti zahtjeva ili prijave građana da je došlo do onečišćenja i u roku od pet dana ne donese odluku o mjerenjima posebne namjene ili procjeni razine onečišćenosti (članak 36. stavak 1.).</w:t>
      </w:r>
    </w:p>
    <w:p w14:paraId="565B1E0E" w14:textId="77777777" w:rsidR="00991623" w:rsidRPr="00AE0C77" w:rsidRDefault="00991623" w:rsidP="00B76283">
      <w:pPr>
        <w:spacing w:after="0" w:line="240" w:lineRule="auto"/>
        <w:jc w:val="both"/>
        <w:rPr>
          <w:rFonts w:ascii="Times New Roman" w:eastAsia="Calibri" w:hAnsi="Times New Roman" w:cs="Times New Roman"/>
          <w:sz w:val="24"/>
          <w:szCs w:val="24"/>
        </w:rPr>
      </w:pPr>
    </w:p>
    <w:p w14:paraId="2446425D" w14:textId="20155400" w:rsidR="00215E96" w:rsidRPr="00AE0C77" w:rsidRDefault="00215E96" w:rsidP="00B76283">
      <w:pPr>
        <w:spacing w:after="0" w:line="240" w:lineRule="auto"/>
        <w:jc w:val="center"/>
        <w:rPr>
          <w:rFonts w:ascii="Times New Roman" w:eastAsia="Calibri" w:hAnsi="Times New Roman" w:cs="Times New Roman"/>
          <w:b/>
          <w:sz w:val="24"/>
          <w:szCs w:val="24"/>
        </w:rPr>
      </w:pPr>
      <w:r w:rsidRPr="00AE0C77">
        <w:rPr>
          <w:rFonts w:ascii="Times New Roman" w:eastAsia="Calibri" w:hAnsi="Times New Roman" w:cs="Times New Roman"/>
          <w:b/>
          <w:sz w:val="24"/>
          <w:szCs w:val="24"/>
        </w:rPr>
        <w:t xml:space="preserve">Članak </w:t>
      </w:r>
      <w:r w:rsidR="00AB155D" w:rsidRPr="00AE0C77">
        <w:rPr>
          <w:rFonts w:ascii="Times New Roman" w:eastAsia="Calibri" w:hAnsi="Times New Roman" w:cs="Times New Roman"/>
          <w:b/>
          <w:sz w:val="24"/>
          <w:szCs w:val="24"/>
        </w:rPr>
        <w:t>102</w:t>
      </w:r>
      <w:r w:rsidRPr="00AE0C77">
        <w:rPr>
          <w:rFonts w:ascii="Times New Roman" w:eastAsia="Calibri" w:hAnsi="Times New Roman" w:cs="Times New Roman"/>
          <w:b/>
          <w:sz w:val="24"/>
          <w:szCs w:val="24"/>
        </w:rPr>
        <w:t>.</w:t>
      </w:r>
    </w:p>
    <w:p w14:paraId="366CB6AA" w14:textId="77777777" w:rsidR="00B76283" w:rsidRPr="00AE0C77" w:rsidRDefault="00B76283" w:rsidP="00B76283">
      <w:pPr>
        <w:spacing w:after="0" w:line="240" w:lineRule="auto"/>
        <w:contextualSpacing/>
        <w:jc w:val="both"/>
        <w:rPr>
          <w:rFonts w:ascii="Times New Roman" w:eastAsia="Calibri" w:hAnsi="Times New Roman" w:cs="Times New Roman"/>
          <w:sz w:val="24"/>
          <w:szCs w:val="24"/>
        </w:rPr>
      </w:pPr>
    </w:p>
    <w:p w14:paraId="03A8592D" w14:textId="77777777" w:rsidR="00215E96" w:rsidRPr="00AE0C77" w:rsidRDefault="00215E96" w:rsidP="00B76283">
      <w:pPr>
        <w:spacing w:after="0" w:line="240" w:lineRule="auto"/>
        <w:contextualSpacing/>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Novčanom kaznom u iznosu od 25.000,00 do 100.000,00 kuna kaznit će se za prekršaj odgovorna osoba u Državnom hidrometeorološkom zavodu ako:</w:t>
      </w:r>
    </w:p>
    <w:p w14:paraId="6C71B669" w14:textId="77777777" w:rsidR="00B76283" w:rsidRPr="00AE0C77" w:rsidRDefault="00B76283" w:rsidP="00B76283">
      <w:pPr>
        <w:spacing w:after="0" w:line="240" w:lineRule="auto"/>
        <w:jc w:val="both"/>
        <w:rPr>
          <w:rFonts w:ascii="Times New Roman" w:eastAsia="Calibri" w:hAnsi="Times New Roman" w:cs="Times New Roman"/>
          <w:sz w:val="24"/>
          <w:szCs w:val="24"/>
        </w:rPr>
      </w:pPr>
    </w:p>
    <w:p w14:paraId="616FDAA5" w14:textId="77777777" w:rsidR="00215E96" w:rsidRPr="00AE0C77" w:rsidRDefault="00215E96" w:rsidP="00B7628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lastRenderedPageBreak/>
        <w:t>– ne osigura provedbu stručne analize podataka o emisijama onečišćujućih tvari za potrebe akcijskih planova (članak 7. stavak 3.)</w:t>
      </w:r>
    </w:p>
    <w:p w14:paraId="1B23D990" w14:textId="77777777" w:rsidR="00215E96" w:rsidRPr="00AE0C77" w:rsidRDefault="00215E96" w:rsidP="00B7628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 xml:space="preserve">– ne osigura provedbu praćenja kvalitete zraka na postajama u državnoj mreži (članak 31. stavak 1.) </w:t>
      </w:r>
    </w:p>
    <w:p w14:paraId="495E3930" w14:textId="77777777" w:rsidR="00215E96" w:rsidRPr="00AE0C77" w:rsidRDefault="00215E96" w:rsidP="00B7628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 ne dostavi Ministarstvu izvorne i validirane podatke i izvješće o razinama onečišćenosti i ocjeni kvalitete zraka do 30. travnja tekuće godine za proteklu kalendarsku godinu (članak 31. stavak 6.).</w:t>
      </w:r>
    </w:p>
    <w:p w14:paraId="3EC4B20A" w14:textId="77777777" w:rsidR="00487E96" w:rsidRPr="00AE0C77" w:rsidRDefault="009F57DA" w:rsidP="00B7628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 xml:space="preserve"> </w:t>
      </w:r>
    </w:p>
    <w:p w14:paraId="1AEF0E0A" w14:textId="77777777" w:rsidR="00B76283" w:rsidRPr="00AE0C77" w:rsidRDefault="00B76283" w:rsidP="00B76283">
      <w:pPr>
        <w:spacing w:after="0" w:line="240" w:lineRule="auto"/>
        <w:jc w:val="both"/>
        <w:rPr>
          <w:rFonts w:ascii="Times New Roman" w:eastAsia="Calibri" w:hAnsi="Times New Roman" w:cs="Times New Roman"/>
          <w:sz w:val="24"/>
          <w:szCs w:val="24"/>
        </w:rPr>
      </w:pPr>
    </w:p>
    <w:p w14:paraId="5FFA5864" w14:textId="77777777" w:rsidR="009F57DA" w:rsidRPr="00AE0C77" w:rsidRDefault="009F57DA" w:rsidP="00B76283">
      <w:pPr>
        <w:spacing w:after="0" w:line="240" w:lineRule="auto"/>
        <w:jc w:val="center"/>
        <w:rPr>
          <w:rFonts w:ascii="Times New Roman" w:eastAsia="Calibri" w:hAnsi="Times New Roman" w:cs="Times New Roman"/>
          <w:b/>
          <w:sz w:val="24"/>
          <w:szCs w:val="24"/>
        </w:rPr>
      </w:pPr>
      <w:r w:rsidRPr="00AE0C77">
        <w:rPr>
          <w:rFonts w:ascii="Times New Roman" w:eastAsia="Calibri" w:hAnsi="Times New Roman" w:cs="Times New Roman"/>
          <w:b/>
          <w:sz w:val="24"/>
          <w:szCs w:val="24"/>
        </w:rPr>
        <w:t>XII. PRIJELAZNE I ZAVRŠNE ODREDBE</w:t>
      </w:r>
    </w:p>
    <w:p w14:paraId="221DEE77" w14:textId="77777777" w:rsidR="00B76283" w:rsidRPr="00AE0C77" w:rsidRDefault="00B76283" w:rsidP="00B76283">
      <w:pPr>
        <w:spacing w:after="0" w:line="240" w:lineRule="auto"/>
        <w:jc w:val="center"/>
        <w:rPr>
          <w:rFonts w:ascii="Times New Roman" w:eastAsia="Calibri" w:hAnsi="Times New Roman" w:cs="Times New Roman"/>
          <w:b/>
          <w:sz w:val="24"/>
          <w:szCs w:val="24"/>
        </w:rPr>
      </w:pPr>
    </w:p>
    <w:p w14:paraId="7152018D" w14:textId="11FC1D99" w:rsidR="009F57DA" w:rsidRPr="00AE0C77" w:rsidRDefault="009F57DA" w:rsidP="00B76283">
      <w:pPr>
        <w:spacing w:after="0" w:line="240" w:lineRule="auto"/>
        <w:jc w:val="center"/>
        <w:rPr>
          <w:rFonts w:ascii="Times New Roman" w:eastAsia="Calibri" w:hAnsi="Times New Roman" w:cs="Times New Roman"/>
          <w:b/>
          <w:sz w:val="24"/>
          <w:szCs w:val="24"/>
        </w:rPr>
      </w:pPr>
      <w:r w:rsidRPr="00AE0C77">
        <w:rPr>
          <w:rFonts w:ascii="Times New Roman" w:eastAsia="Calibri" w:hAnsi="Times New Roman" w:cs="Times New Roman"/>
          <w:b/>
          <w:sz w:val="24"/>
          <w:szCs w:val="24"/>
        </w:rPr>
        <w:t>Članak 10</w:t>
      </w:r>
      <w:r w:rsidR="00AB155D" w:rsidRPr="00AE0C77">
        <w:rPr>
          <w:rFonts w:ascii="Times New Roman" w:eastAsia="Calibri" w:hAnsi="Times New Roman" w:cs="Times New Roman"/>
          <w:b/>
          <w:sz w:val="24"/>
          <w:szCs w:val="24"/>
        </w:rPr>
        <w:t>3</w:t>
      </w:r>
      <w:r w:rsidRPr="00AE0C77">
        <w:rPr>
          <w:rFonts w:ascii="Times New Roman" w:eastAsia="Calibri" w:hAnsi="Times New Roman" w:cs="Times New Roman"/>
          <w:b/>
          <w:sz w:val="24"/>
          <w:szCs w:val="24"/>
        </w:rPr>
        <w:t>.</w:t>
      </w:r>
    </w:p>
    <w:p w14:paraId="72127282" w14:textId="77777777" w:rsidR="00B76283" w:rsidRPr="00AE0C77" w:rsidRDefault="00B76283" w:rsidP="00B76283">
      <w:pPr>
        <w:spacing w:after="0" w:line="240" w:lineRule="auto"/>
        <w:jc w:val="both"/>
        <w:rPr>
          <w:rFonts w:ascii="Times New Roman" w:eastAsia="Calibri" w:hAnsi="Times New Roman" w:cs="Times New Roman"/>
          <w:sz w:val="24"/>
          <w:szCs w:val="24"/>
        </w:rPr>
      </w:pPr>
    </w:p>
    <w:p w14:paraId="48BFE1D5" w14:textId="113BC63F" w:rsidR="00F81F2E" w:rsidRPr="00842D7C" w:rsidRDefault="00F81F2E" w:rsidP="00B76283">
      <w:pPr>
        <w:spacing w:after="0" w:line="240" w:lineRule="auto"/>
        <w:jc w:val="both"/>
        <w:rPr>
          <w:rFonts w:ascii="Times New Roman" w:eastAsia="Calibri" w:hAnsi="Times New Roman" w:cs="Times New Roman"/>
          <w:sz w:val="24"/>
          <w:szCs w:val="24"/>
        </w:rPr>
      </w:pPr>
      <w:r w:rsidRPr="00842D7C">
        <w:rPr>
          <w:rFonts w:ascii="Times New Roman" w:eastAsia="Calibri" w:hAnsi="Times New Roman" w:cs="Times New Roman"/>
          <w:sz w:val="24"/>
          <w:szCs w:val="24"/>
        </w:rPr>
        <w:t>(1) Vlada</w:t>
      </w:r>
      <w:r w:rsidR="001B2E6F" w:rsidRPr="00842D7C">
        <w:rPr>
          <w:rFonts w:ascii="Times New Roman" w:eastAsia="Calibri" w:hAnsi="Times New Roman" w:cs="Times New Roman"/>
          <w:sz w:val="24"/>
          <w:szCs w:val="24"/>
        </w:rPr>
        <w:t xml:space="preserve"> Republike Hrvatske će</w:t>
      </w:r>
      <w:r w:rsidRPr="00842D7C">
        <w:rPr>
          <w:rFonts w:ascii="Times New Roman" w:eastAsia="Calibri" w:hAnsi="Times New Roman" w:cs="Times New Roman"/>
          <w:sz w:val="24"/>
          <w:szCs w:val="24"/>
        </w:rPr>
        <w:t xml:space="preserve"> propise iz</w:t>
      </w:r>
      <w:r w:rsidRPr="00842D7C">
        <w:rPr>
          <w:rFonts w:ascii="Calibri" w:eastAsia="Calibri" w:hAnsi="Calibri" w:cs="Calibri"/>
        </w:rPr>
        <w:t xml:space="preserve"> </w:t>
      </w:r>
      <w:r w:rsidRPr="00842D7C">
        <w:rPr>
          <w:rFonts w:ascii="Times New Roman" w:eastAsia="Calibri" w:hAnsi="Times New Roman" w:cs="Times New Roman"/>
          <w:sz w:val="24"/>
          <w:szCs w:val="24"/>
        </w:rPr>
        <w:t>članka 19. stavka 2., članka 20. stavka 1., članka 30. stavka 3., članka 33. stavka 4., članka 40. stavka 1., članka 47. stavk</w:t>
      </w:r>
      <w:r w:rsidR="001B2E6F" w:rsidRPr="00842D7C">
        <w:rPr>
          <w:rFonts w:ascii="Times New Roman" w:eastAsia="Calibri" w:hAnsi="Times New Roman" w:cs="Times New Roman"/>
          <w:sz w:val="24"/>
          <w:szCs w:val="24"/>
        </w:rPr>
        <w:t xml:space="preserve">a 1. i članka 48. stavka 1. </w:t>
      </w:r>
      <w:r w:rsidR="002C5941">
        <w:rPr>
          <w:rFonts w:ascii="Times New Roman" w:eastAsia="Calibri" w:hAnsi="Times New Roman" w:cs="Times New Roman"/>
          <w:sz w:val="24"/>
          <w:szCs w:val="24"/>
        </w:rPr>
        <w:t xml:space="preserve">ovoga Zakona </w:t>
      </w:r>
      <w:r w:rsidR="001B2E6F" w:rsidRPr="00842D7C">
        <w:rPr>
          <w:rFonts w:ascii="Times New Roman" w:eastAsia="Calibri" w:hAnsi="Times New Roman" w:cs="Times New Roman"/>
          <w:sz w:val="24"/>
          <w:szCs w:val="24"/>
        </w:rPr>
        <w:t xml:space="preserve">donijeti </w:t>
      </w:r>
      <w:r w:rsidRPr="00842D7C">
        <w:rPr>
          <w:rFonts w:ascii="Times New Roman" w:eastAsia="Calibri" w:hAnsi="Times New Roman" w:cs="Times New Roman"/>
          <w:sz w:val="24"/>
          <w:szCs w:val="24"/>
        </w:rPr>
        <w:t xml:space="preserve">u roku od </w:t>
      </w:r>
      <w:r w:rsidR="00B76283" w:rsidRPr="00842D7C">
        <w:rPr>
          <w:rFonts w:ascii="Times New Roman" w:eastAsia="Calibri" w:hAnsi="Times New Roman" w:cs="Times New Roman"/>
          <w:sz w:val="24"/>
          <w:szCs w:val="24"/>
        </w:rPr>
        <w:t xml:space="preserve">12 </w:t>
      </w:r>
      <w:r w:rsidRPr="00842D7C">
        <w:rPr>
          <w:rFonts w:ascii="Times New Roman" w:eastAsia="Calibri" w:hAnsi="Times New Roman" w:cs="Times New Roman"/>
          <w:sz w:val="24"/>
          <w:szCs w:val="24"/>
        </w:rPr>
        <w:t>mjeseci od dana stupanja na snagu ovoga Zakona.</w:t>
      </w:r>
    </w:p>
    <w:p w14:paraId="044784EB" w14:textId="77777777" w:rsidR="00B76283" w:rsidRPr="00842D7C" w:rsidRDefault="00B76283" w:rsidP="00B76283">
      <w:pPr>
        <w:spacing w:after="0" w:line="240" w:lineRule="auto"/>
        <w:jc w:val="both"/>
        <w:rPr>
          <w:rFonts w:ascii="Times New Roman" w:eastAsia="Calibri" w:hAnsi="Times New Roman" w:cs="Times New Roman"/>
          <w:sz w:val="24"/>
          <w:szCs w:val="24"/>
        </w:rPr>
      </w:pPr>
    </w:p>
    <w:p w14:paraId="46C2EB5C" w14:textId="43E0089A" w:rsidR="00F81F2E" w:rsidRPr="00842D7C" w:rsidRDefault="00F81F2E" w:rsidP="00B76283">
      <w:pPr>
        <w:spacing w:after="0" w:line="240" w:lineRule="auto"/>
        <w:jc w:val="both"/>
        <w:rPr>
          <w:rFonts w:ascii="Times New Roman" w:eastAsia="Calibri" w:hAnsi="Times New Roman" w:cs="Times New Roman"/>
          <w:sz w:val="24"/>
          <w:szCs w:val="24"/>
        </w:rPr>
      </w:pPr>
      <w:r w:rsidRPr="00842D7C">
        <w:rPr>
          <w:rFonts w:ascii="Times New Roman" w:eastAsia="Calibri" w:hAnsi="Times New Roman" w:cs="Times New Roman"/>
          <w:sz w:val="24"/>
          <w:szCs w:val="24"/>
        </w:rPr>
        <w:t>(2</w:t>
      </w:r>
      <w:r w:rsidR="001B2E6F" w:rsidRPr="00842D7C">
        <w:rPr>
          <w:rFonts w:ascii="Times New Roman" w:eastAsia="Calibri" w:hAnsi="Times New Roman" w:cs="Times New Roman"/>
          <w:sz w:val="24"/>
          <w:szCs w:val="24"/>
        </w:rPr>
        <w:t>) M</w:t>
      </w:r>
      <w:r w:rsidRPr="00842D7C">
        <w:rPr>
          <w:rFonts w:ascii="Times New Roman" w:eastAsia="Calibri" w:hAnsi="Times New Roman" w:cs="Times New Roman"/>
          <w:sz w:val="24"/>
          <w:szCs w:val="24"/>
        </w:rPr>
        <w:t xml:space="preserve">inistar </w:t>
      </w:r>
      <w:r w:rsidR="001B2E6F" w:rsidRPr="00842D7C">
        <w:rPr>
          <w:rFonts w:ascii="Times New Roman" w:eastAsia="Calibri" w:hAnsi="Times New Roman" w:cs="Times New Roman"/>
          <w:sz w:val="24"/>
          <w:szCs w:val="24"/>
        </w:rPr>
        <w:t>će</w:t>
      </w:r>
      <w:r w:rsidRPr="00842D7C">
        <w:rPr>
          <w:rFonts w:ascii="Times New Roman" w:eastAsia="Calibri" w:hAnsi="Times New Roman" w:cs="Times New Roman"/>
          <w:sz w:val="24"/>
          <w:szCs w:val="24"/>
        </w:rPr>
        <w:t xml:space="preserve"> propise iz članka 23., </w:t>
      </w:r>
      <w:r w:rsidR="006945FC" w:rsidRPr="00842D7C">
        <w:rPr>
          <w:rFonts w:ascii="Times New Roman" w:eastAsia="Calibri" w:hAnsi="Times New Roman" w:cs="Times New Roman"/>
          <w:sz w:val="24"/>
          <w:szCs w:val="24"/>
        </w:rPr>
        <w:t xml:space="preserve">članka 32. stavka 3., </w:t>
      </w:r>
      <w:r w:rsidRPr="00842D7C">
        <w:rPr>
          <w:rFonts w:ascii="Times New Roman" w:eastAsia="Calibri" w:hAnsi="Times New Roman" w:cs="Times New Roman"/>
          <w:sz w:val="24"/>
          <w:szCs w:val="24"/>
        </w:rPr>
        <w:t xml:space="preserve">članka </w:t>
      </w:r>
      <w:r w:rsidR="00AB155D" w:rsidRPr="00842D7C">
        <w:rPr>
          <w:rFonts w:ascii="Times New Roman" w:eastAsia="Calibri" w:hAnsi="Times New Roman" w:cs="Times New Roman"/>
          <w:sz w:val="24"/>
          <w:szCs w:val="24"/>
        </w:rPr>
        <w:t>50</w:t>
      </w:r>
      <w:r w:rsidRPr="00842D7C">
        <w:rPr>
          <w:rFonts w:ascii="Times New Roman" w:eastAsia="Calibri" w:hAnsi="Times New Roman" w:cs="Times New Roman"/>
          <w:sz w:val="24"/>
          <w:szCs w:val="24"/>
        </w:rPr>
        <w:t>., članka 5</w:t>
      </w:r>
      <w:r w:rsidR="00AB155D" w:rsidRPr="00842D7C">
        <w:rPr>
          <w:rFonts w:ascii="Times New Roman" w:eastAsia="Calibri" w:hAnsi="Times New Roman" w:cs="Times New Roman"/>
          <w:sz w:val="24"/>
          <w:szCs w:val="24"/>
        </w:rPr>
        <w:t>4</w:t>
      </w:r>
      <w:r w:rsidRPr="00842D7C">
        <w:rPr>
          <w:rFonts w:ascii="Times New Roman" w:eastAsia="Calibri" w:hAnsi="Times New Roman" w:cs="Times New Roman"/>
          <w:sz w:val="24"/>
          <w:szCs w:val="24"/>
        </w:rPr>
        <w:t xml:space="preserve">. stavka </w:t>
      </w:r>
      <w:r w:rsidR="009D0977" w:rsidRPr="00842D7C">
        <w:rPr>
          <w:rFonts w:ascii="Times New Roman" w:eastAsia="Calibri" w:hAnsi="Times New Roman" w:cs="Times New Roman"/>
          <w:sz w:val="24"/>
          <w:szCs w:val="24"/>
        </w:rPr>
        <w:t>11</w:t>
      </w:r>
      <w:r w:rsidRPr="00842D7C">
        <w:rPr>
          <w:rFonts w:ascii="Times New Roman" w:eastAsia="Calibri" w:hAnsi="Times New Roman" w:cs="Times New Roman"/>
          <w:sz w:val="24"/>
          <w:szCs w:val="24"/>
        </w:rPr>
        <w:t>. i članka 5</w:t>
      </w:r>
      <w:r w:rsidR="00AB155D" w:rsidRPr="00842D7C">
        <w:rPr>
          <w:rFonts w:ascii="Times New Roman" w:eastAsia="Calibri" w:hAnsi="Times New Roman" w:cs="Times New Roman"/>
          <w:sz w:val="24"/>
          <w:szCs w:val="24"/>
        </w:rPr>
        <w:t>9</w:t>
      </w:r>
      <w:r w:rsidRPr="00842D7C">
        <w:rPr>
          <w:rFonts w:ascii="Times New Roman" w:eastAsia="Calibri" w:hAnsi="Times New Roman" w:cs="Times New Roman"/>
          <w:sz w:val="24"/>
          <w:szCs w:val="24"/>
        </w:rPr>
        <w:t xml:space="preserve">. stavka 6. </w:t>
      </w:r>
      <w:r w:rsidR="0029542A">
        <w:rPr>
          <w:rFonts w:ascii="Times New Roman" w:eastAsia="Calibri" w:hAnsi="Times New Roman" w:cs="Times New Roman"/>
          <w:sz w:val="24"/>
          <w:szCs w:val="24"/>
        </w:rPr>
        <w:t xml:space="preserve">ovoga </w:t>
      </w:r>
      <w:r w:rsidRPr="00842D7C">
        <w:rPr>
          <w:rFonts w:ascii="Times New Roman" w:eastAsia="Calibri" w:hAnsi="Times New Roman" w:cs="Times New Roman"/>
          <w:sz w:val="24"/>
          <w:szCs w:val="24"/>
        </w:rPr>
        <w:t>Zakona don</w:t>
      </w:r>
      <w:r w:rsidR="001B2E6F" w:rsidRPr="00842D7C">
        <w:rPr>
          <w:rFonts w:ascii="Times New Roman" w:eastAsia="Calibri" w:hAnsi="Times New Roman" w:cs="Times New Roman"/>
          <w:sz w:val="24"/>
          <w:szCs w:val="24"/>
        </w:rPr>
        <w:t>ijeti</w:t>
      </w:r>
      <w:r w:rsidRPr="00842D7C">
        <w:rPr>
          <w:rFonts w:ascii="Times New Roman" w:eastAsia="Calibri" w:hAnsi="Times New Roman" w:cs="Times New Roman"/>
          <w:sz w:val="24"/>
          <w:szCs w:val="24"/>
        </w:rPr>
        <w:t xml:space="preserve"> u roku od </w:t>
      </w:r>
      <w:r w:rsidR="00B76283" w:rsidRPr="00842D7C">
        <w:rPr>
          <w:rFonts w:ascii="Times New Roman" w:eastAsia="Calibri" w:hAnsi="Times New Roman" w:cs="Times New Roman"/>
          <w:sz w:val="24"/>
          <w:szCs w:val="24"/>
        </w:rPr>
        <w:t>12</w:t>
      </w:r>
      <w:r w:rsidRPr="00842D7C">
        <w:rPr>
          <w:rFonts w:ascii="Times New Roman" w:eastAsia="Calibri" w:hAnsi="Times New Roman" w:cs="Times New Roman"/>
          <w:sz w:val="24"/>
          <w:szCs w:val="24"/>
        </w:rPr>
        <w:t xml:space="preserve"> mjeseci od dana stupanja na snagu ovoga Zakona.</w:t>
      </w:r>
    </w:p>
    <w:p w14:paraId="67A1A60F" w14:textId="1F876A7D" w:rsidR="007C169D" w:rsidRPr="00842D7C" w:rsidRDefault="007C169D" w:rsidP="007C169D">
      <w:pPr>
        <w:spacing w:after="0" w:line="240" w:lineRule="auto"/>
        <w:jc w:val="both"/>
        <w:rPr>
          <w:rFonts w:ascii="Times New Roman" w:eastAsia="Calibri" w:hAnsi="Times New Roman" w:cs="Times New Roman"/>
          <w:sz w:val="24"/>
          <w:szCs w:val="24"/>
        </w:rPr>
      </w:pPr>
    </w:p>
    <w:p w14:paraId="290D03EB" w14:textId="67501766" w:rsidR="007C169D" w:rsidRPr="00842D7C" w:rsidRDefault="001B2E6F" w:rsidP="001B2E6F">
      <w:pPr>
        <w:pStyle w:val="ListParagraph"/>
        <w:spacing w:after="0" w:line="240" w:lineRule="auto"/>
        <w:ind w:left="0"/>
        <w:jc w:val="both"/>
        <w:rPr>
          <w:rFonts w:ascii="Times New Roman" w:eastAsia="Calibri" w:hAnsi="Times New Roman" w:cs="Times New Roman"/>
          <w:sz w:val="24"/>
          <w:szCs w:val="24"/>
        </w:rPr>
      </w:pPr>
      <w:r w:rsidRPr="00842D7C">
        <w:rPr>
          <w:rFonts w:ascii="Times New Roman" w:eastAsia="Calibri" w:hAnsi="Times New Roman" w:cs="Times New Roman"/>
          <w:sz w:val="24"/>
          <w:szCs w:val="24"/>
        </w:rPr>
        <w:t xml:space="preserve">(3) </w:t>
      </w:r>
      <w:r w:rsidR="007C169D" w:rsidRPr="00842D7C">
        <w:rPr>
          <w:rFonts w:ascii="Times New Roman" w:eastAsia="Calibri" w:hAnsi="Times New Roman" w:cs="Times New Roman"/>
          <w:sz w:val="24"/>
          <w:szCs w:val="24"/>
        </w:rPr>
        <w:t xml:space="preserve">Vlada </w:t>
      </w:r>
      <w:r w:rsidRPr="00842D7C">
        <w:rPr>
          <w:rFonts w:ascii="Times New Roman" w:eastAsia="Calibri" w:hAnsi="Times New Roman" w:cs="Times New Roman"/>
          <w:sz w:val="24"/>
          <w:szCs w:val="24"/>
        </w:rPr>
        <w:t>će</w:t>
      </w:r>
      <w:r w:rsidR="007C169D" w:rsidRPr="00842D7C">
        <w:rPr>
          <w:rFonts w:ascii="Times New Roman" w:eastAsia="Calibri" w:hAnsi="Times New Roman" w:cs="Times New Roman"/>
          <w:sz w:val="24"/>
          <w:szCs w:val="24"/>
        </w:rPr>
        <w:t xml:space="preserve"> Program iz članka 16. stavka 1. </w:t>
      </w:r>
      <w:r w:rsidR="0029542A">
        <w:rPr>
          <w:rFonts w:ascii="Times New Roman" w:eastAsia="Calibri" w:hAnsi="Times New Roman" w:cs="Times New Roman"/>
          <w:sz w:val="24"/>
          <w:szCs w:val="24"/>
        </w:rPr>
        <w:t xml:space="preserve">ovoga Zakona </w:t>
      </w:r>
      <w:r w:rsidR="007C169D" w:rsidRPr="00842D7C">
        <w:rPr>
          <w:rFonts w:ascii="Times New Roman" w:eastAsia="Calibri" w:hAnsi="Times New Roman" w:cs="Times New Roman"/>
          <w:sz w:val="24"/>
          <w:szCs w:val="24"/>
        </w:rPr>
        <w:t>don</w:t>
      </w:r>
      <w:r w:rsidRPr="00842D7C">
        <w:rPr>
          <w:rFonts w:ascii="Times New Roman" w:eastAsia="Calibri" w:hAnsi="Times New Roman" w:cs="Times New Roman"/>
          <w:sz w:val="24"/>
          <w:szCs w:val="24"/>
        </w:rPr>
        <w:t>ijeti</w:t>
      </w:r>
      <w:r w:rsidR="007C169D" w:rsidRPr="00842D7C">
        <w:rPr>
          <w:rFonts w:ascii="Times New Roman" w:eastAsia="Calibri" w:hAnsi="Times New Roman" w:cs="Times New Roman"/>
          <w:sz w:val="24"/>
          <w:szCs w:val="24"/>
        </w:rPr>
        <w:t xml:space="preserve"> u roku od 12 mjeseci od dana stupanja na snagu ovoga Zakona.</w:t>
      </w:r>
    </w:p>
    <w:p w14:paraId="5194EBD5" w14:textId="58C6B227" w:rsidR="007C169D" w:rsidRPr="00842D7C" w:rsidRDefault="007C169D" w:rsidP="007C169D">
      <w:pPr>
        <w:spacing w:after="0" w:line="240" w:lineRule="auto"/>
        <w:jc w:val="both"/>
        <w:rPr>
          <w:rFonts w:ascii="Times New Roman" w:eastAsia="Calibri" w:hAnsi="Times New Roman" w:cs="Times New Roman"/>
          <w:sz w:val="24"/>
          <w:szCs w:val="24"/>
        </w:rPr>
      </w:pPr>
    </w:p>
    <w:p w14:paraId="64C983B4" w14:textId="410F5AE5" w:rsidR="007C169D" w:rsidRPr="00842D7C" w:rsidRDefault="00991623" w:rsidP="0029542A">
      <w:pPr>
        <w:pStyle w:val="ListParagraph"/>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1B2E6F" w:rsidRPr="00842D7C">
        <w:rPr>
          <w:rFonts w:ascii="Times New Roman" w:eastAsia="Calibri" w:hAnsi="Times New Roman" w:cs="Times New Roman"/>
          <w:sz w:val="24"/>
          <w:szCs w:val="24"/>
        </w:rPr>
        <w:t>Mi</w:t>
      </w:r>
      <w:r w:rsidR="007C169D" w:rsidRPr="00842D7C">
        <w:rPr>
          <w:rFonts w:ascii="Times New Roman" w:eastAsia="Calibri" w:hAnsi="Times New Roman" w:cs="Times New Roman"/>
          <w:sz w:val="24"/>
          <w:szCs w:val="24"/>
        </w:rPr>
        <w:t xml:space="preserve">nistar </w:t>
      </w:r>
      <w:r w:rsidR="001B2E6F" w:rsidRPr="00842D7C">
        <w:rPr>
          <w:rFonts w:ascii="Times New Roman" w:eastAsia="Calibri" w:hAnsi="Times New Roman" w:cs="Times New Roman"/>
          <w:sz w:val="24"/>
          <w:szCs w:val="24"/>
        </w:rPr>
        <w:t>će</w:t>
      </w:r>
      <w:r w:rsidR="007C169D" w:rsidRPr="00842D7C">
        <w:rPr>
          <w:rFonts w:ascii="Times New Roman" w:eastAsia="Calibri" w:hAnsi="Times New Roman" w:cs="Times New Roman"/>
          <w:sz w:val="24"/>
          <w:szCs w:val="24"/>
        </w:rPr>
        <w:t xml:space="preserve"> Program iz članka 41. stavka </w:t>
      </w:r>
      <w:r w:rsidR="001B2E6F" w:rsidRPr="00842D7C">
        <w:rPr>
          <w:rFonts w:ascii="Times New Roman" w:eastAsia="Calibri" w:hAnsi="Times New Roman" w:cs="Times New Roman"/>
          <w:sz w:val="24"/>
          <w:szCs w:val="24"/>
        </w:rPr>
        <w:t>4</w:t>
      </w:r>
      <w:r w:rsidR="007C169D" w:rsidRPr="00842D7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ovoga Zakona </w:t>
      </w:r>
      <w:r w:rsidR="007C169D" w:rsidRPr="00842D7C">
        <w:rPr>
          <w:rFonts w:ascii="Times New Roman" w:eastAsia="Calibri" w:hAnsi="Times New Roman" w:cs="Times New Roman"/>
          <w:sz w:val="24"/>
          <w:szCs w:val="24"/>
        </w:rPr>
        <w:t>don</w:t>
      </w:r>
      <w:r w:rsidR="001B2E6F" w:rsidRPr="00842D7C">
        <w:rPr>
          <w:rFonts w:ascii="Times New Roman" w:eastAsia="Calibri" w:hAnsi="Times New Roman" w:cs="Times New Roman"/>
          <w:sz w:val="24"/>
          <w:szCs w:val="24"/>
        </w:rPr>
        <w:t xml:space="preserve">ijeti </w:t>
      </w:r>
      <w:r w:rsidR="007C169D" w:rsidRPr="00842D7C">
        <w:rPr>
          <w:rFonts w:ascii="Times New Roman" w:eastAsia="Calibri" w:hAnsi="Times New Roman" w:cs="Times New Roman"/>
          <w:sz w:val="24"/>
          <w:szCs w:val="24"/>
        </w:rPr>
        <w:t>u roku od 12 mjeseci od dana stupanja na snagu ovoga Zakona.</w:t>
      </w:r>
    </w:p>
    <w:p w14:paraId="59AD79E7" w14:textId="5564A73C" w:rsidR="007C169D" w:rsidRPr="007C169D" w:rsidRDefault="007C169D" w:rsidP="007C169D">
      <w:pPr>
        <w:pStyle w:val="ListParagraph"/>
        <w:spacing w:after="0" w:line="240" w:lineRule="auto"/>
        <w:ind w:left="0"/>
        <w:jc w:val="both"/>
        <w:rPr>
          <w:rFonts w:ascii="Times New Roman" w:eastAsia="Calibri" w:hAnsi="Times New Roman" w:cs="Times New Roman"/>
          <w:sz w:val="24"/>
          <w:szCs w:val="24"/>
        </w:rPr>
      </w:pPr>
    </w:p>
    <w:p w14:paraId="3431CDFF" w14:textId="2200AC4A" w:rsidR="009F57DA" w:rsidRPr="00AE0C77" w:rsidRDefault="009F57DA" w:rsidP="00B76283">
      <w:pPr>
        <w:spacing w:after="0" w:line="240" w:lineRule="auto"/>
        <w:jc w:val="center"/>
        <w:rPr>
          <w:rFonts w:ascii="Times New Roman" w:eastAsia="Calibri" w:hAnsi="Times New Roman" w:cs="Times New Roman"/>
          <w:b/>
          <w:sz w:val="24"/>
          <w:szCs w:val="24"/>
        </w:rPr>
      </w:pPr>
      <w:r w:rsidRPr="00AE0C77">
        <w:rPr>
          <w:rFonts w:ascii="Times New Roman" w:eastAsia="Calibri" w:hAnsi="Times New Roman" w:cs="Times New Roman"/>
          <w:b/>
          <w:sz w:val="24"/>
          <w:szCs w:val="24"/>
        </w:rPr>
        <w:t>Članak 10</w:t>
      </w:r>
      <w:r w:rsidR="00AB155D" w:rsidRPr="00AE0C77">
        <w:rPr>
          <w:rFonts w:ascii="Times New Roman" w:eastAsia="Calibri" w:hAnsi="Times New Roman" w:cs="Times New Roman"/>
          <w:b/>
          <w:sz w:val="24"/>
          <w:szCs w:val="24"/>
        </w:rPr>
        <w:t>4</w:t>
      </w:r>
      <w:r w:rsidRPr="00AE0C77">
        <w:rPr>
          <w:rFonts w:ascii="Times New Roman" w:eastAsia="Calibri" w:hAnsi="Times New Roman" w:cs="Times New Roman"/>
          <w:b/>
          <w:sz w:val="24"/>
          <w:szCs w:val="24"/>
        </w:rPr>
        <w:t>.</w:t>
      </w:r>
    </w:p>
    <w:p w14:paraId="75B86FB3" w14:textId="77777777" w:rsidR="00B76283" w:rsidRPr="00AE0C77" w:rsidRDefault="00B76283" w:rsidP="00B76283">
      <w:pPr>
        <w:spacing w:after="0" w:line="240" w:lineRule="auto"/>
        <w:jc w:val="both"/>
        <w:rPr>
          <w:rFonts w:ascii="Times New Roman" w:eastAsia="Calibri" w:hAnsi="Times New Roman" w:cs="Times New Roman"/>
          <w:sz w:val="24"/>
          <w:szCs w:val="24"/>
        </w:rPr>
      </w:pPr>
    </w:p>
    <w:p w14:paraId="3FA20B7B" w14:textId="78F0A1E8" w:rsidR="009D0977" w:rsidRPr="00AE0C77" w:rsidRDefault="009F57DA" w:rsidP="00B7628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Do stupanja na snagu propisa iz članka 10</w:t>
      </w:r>
      <w:r w:rsidR="00AB155D" w:rsidRPr="00AE0C77">
        <w:rPr>
          <w:rFonts w:ascii="Times New Roman" w:eastAsia="Calibri" w:hAnsi="Times New Roman" w:cs="Times New Roman"/>
          <w:sz w:val="24"/>
          <w:szCs w:val="24"/>
        </w:rPr>
        <w:t>3</w:t>
      </w:r>
      <w:r w:rsidRPr="00AE0C77">
        <w:rPr>
          <w:rFonts w:ascii="Times New Roman" w:eastAsia="Calibri" w:hAnsi="Times New Roman" w:cs="Times New Roman"/>
          <w:sz w:val="24"/>
          <w:szCs w:val="24"/>
        </w:rPr>
        <w:t>. ovoga Zakona</w:t>
      </w:r>
      <w:r w:rsidR="00B76283" w:rsidRPr="00AE0C77">
        <w:rPr>
          <w:rFonts w:ascii="Times New Roman" w:eastAsia="Calibri" w:hAnsi="Times New Roman" w:cs="Times New Roman"/>
          <w:sz w:val="24"/>
          <w:szCs w:val="24"/>
        </w:rPr>
        <w:t xml:space="preserve"> ostaju na snazi</w:t>
      </w:r>
      <w:r w:rsidR="009D0977" w:rsidRPr="00AE0C77">
        <w:rPr>
          <w:rFonts w:ascii="Times New Roman" w:eastAsia="Calibri" w:hAnsi="Times New Roman" w:cs="Times New Roman"/>
          <w:sz w:val="24"/>
          <w:szCs w:val="24"/>
        </w:rPr>
        <w:t>:</w:t>
      </w:r>
    </w:p>
    <w:p w14:paraId="469F456D" w14:textId="77777777" w:rsidR="009D0977" w:rsidRPr="00AE0C77" w:rsidRDefault="009D0977" w:rsidP="00B76283">
      <w:pPr>
        <w:spacing w:after="0" w:line="240" w:lineRule="auto"/>
        <w:jc w:val="both"/>
        <w:rPr>
          <w:rFonts w:ascii="Times New Roman" w:eastAsia="Calibri" w:hAnsi="Times New Roman" w:cs="Times New Roman"/>
          <w:sz w:val="24"/>
          <w:szCs w:val="24"/>
        </w:rPr>
      </w:pPr>
    </w:p>
    <w:p w14:paraId="673734F8" w14:textId="77777777" w:rsidR="009D0977" w:rsidRPr="00AE0C77" w:rsidRDefault="009F57DA" w:rsidP="009D0977">
      <w:pPr>
        <w:pStyle w:val="ListParagraph"/>
        <w:numPr>
          <w:ilvl w:val="0"/>
          <w:numId w:val="11"/>
        </w:num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Uredba o kakvoći biogoriva (Narodne novine, br. 141/05 i 33/11)</w:t>
      </w:r>
    </w:p>
    <w:p w14:paraId="4BF80E25" w14:textId="77777777" w:rsidR="009D0977" w:rsidRPr="00AE0C77" w:rsidRDefault="009F57DA" w:rsidP="009D0977">
      <w:pPr>
        <w:pStyle w:val="ListParagraph"/>
        <w:numPr>
          <w:ilvl w:val="0"/>
          <w:numId w:val="11"/>
        </w:num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Uredba o razinama onečišćujućih tvari u zraku (Narodne novine, broj 117/12)</w:t>
      </w:r>
    </w:p>
    <w:p w14:paraId="06438B8B" w14:textId="77777777" w:rsidR="009D0977" w:rsidRPr="00AE0C77" w:rsidRDefault="009F57DA" w:rsidP="009D0977">
      <w:pPr>
        <w:pStyle w:val="ListParagraph"/>
        <w:numPr>
          <w:ilvl w:val="0"/>
          <w:numId w:val="11"/>
        </w:num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Uredba o graničnim vrijednostima sadržaja hlapivih organskih spojeva u određenim bojama i lakovima koji se koriste u graditeljstvu i proizvodima za završnu obradu vozila (Narodne novine, broj 69/13)</w:t>
      </w:r>
    </w:p>
    <w:p w14:paraId="684D0EC3" w14:textId="77777777" w:rsidR="009D0977" w:rsidRPr="00AE0C77" w:rsidRDefault="009F57DA" w:rsidP="009D0977">
      <w:pPr>
        <w:pStyle w:val="ListParagraph"/>
        <w:numPr>
          <w:ilvl w:val="0"/>
          <w:numId w:val="11"/>
        </w:num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Uredba o određivanju zona i aglomeracija prema razinama onečišćenosti zraka na teritoriju Republike Hrvatske (Narodne novine, broj 1/14)</w:t>
      </w:r>
    </w:p>
    <w:p w14:paraId="6F3C42AD" w14:textId="77777777" w:rsidR="009D0977" w:rsidRPr="00AE0C77" w:rsidRDefault="009F57DA" w:rsidP="009D0977">
      <w:pPr>
        <w:pStyle w:val="ListParagraph"/>
        <w:numPr>
          <w:ilvl w:val="0"/>
          <w:numId w:val="11"/>
        </w:num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Uredba o utvrđivanju popisa mjernih mjesta za praćenje koncentracija pojedinih onečišćujućih tvari u zraku i lokacija mjernih postaja u državnoj mreži za trajno praćenje kvalitete zraka (Narodne novine, broj 65/16)</w:t>
      </w:r>
    </w:p>
    <w:p w14:paraId="75D6E001" w14:textId="77777777" w:rsidR="009D0977" w:rsidRPr="00AE0C77" w:rsidRDefault="009F57DA" w:rsidP="009D0977">
      <w:pPr>
        <w:pStyle w:val="ListParagraph"/>
        <w:numPr>
          <w:ilvl w:val="0"/>
          <w:numId w:val="11"/>
        </w:num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Uredba o kvaliteti tekućih naftnih goriva i načinu praćenja i izvješćivanja te metodologiji izračuna emisija stakleničkih plinova u životnom vijeku isporučenih goriva i energije (Narodne novine, broj 57/17)</w:t>
      </w:r>
    </w:p>
    <w:p w14:paraId="4F5C7BA0" w14:textId="77777777" w:rsidR="009D0977" w:rsidRPr="00AE0C77" w:rsidRDefault="009F57DA" w:rsidP="009D0977">
      <w:pPr>
        <w:pStyle w:val="ListParagraph"/>
        <w:numPr>
          <w:ilvl w:val="0"/>
          <w:numId w:val="11"/>
        </w:num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lastRenderedPageBreak/>
        <w:t>Uredba o graničnim vrijednostima emisija onečišćujućih tvari u zrak iz nepokretnih izvora (Narodne novine, broj 87/17)</w:t>
      </w:r>
    </w:p>
    <w:p w14:paraId="29FF8D4E" w14:textId="77777777" w:rsidR="009D0977" w:rsidRPr="00AE0C77" w:rsidRDefault="009F57DA" w:rsidP="009D0977">
      <w:pPr>
        <w:pStyle w:val="ListParagraph"/>
        <w:numPr>
          <w:ilvl w:val="0"/>
          <w:numId w:val="11"/>
        </w:num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Uredba o nacionalnim obvezama smanjenja emisija određenih onečišćujućih tvari u zraku u Republici Hrvatsk</w:t>
      </w:r>
      <w:r w:rsidR="009D0977" w:rsidRPr="00AE0C77">
        <w:rPr>
          <w:rFonts w:ascii="Times New Roman" w:eastAsia="Calibri" w:hAnsi="Times New Roman" w:cs="Times New Roman"/>
          <w:sz w:val="24"/>
          <w:szCs w:val="24"/>
        </w:rPr>
        <w:t>oj (Narodne novine, broj 76/18)</w:t>
      </w:r>
    </w:p>
    <w:p w14:paraId="4BDCBD8E" w14:textId="77777777" w:rsidR="009D0977" w:rsidRPr="00AE0C77" w:rsidRDefault="009F57DA" w:rsidP="009D0977">
      <w:pPr>
        <w:pStyle w:val="ListParagraph"/>
        <w:numPr>
          <w:ilvl w:val="0"/>
          <w:numId w:val="11"/>
        </w:num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Pravilnik o praćenju emisija onečišćujućih tvari u zrak iz nepokretnih izvora (Naro</w:t>
      </w:r>
      <w:r w:rsidR="009D0977" w:rsidRPr="00AE0C77">
        <w:rPr>
          <w:rFonts w:ascii="Times New Roman" w:eastAsia="Calibri" w:hAnsi="Times New Roman" w:cs="Times New Roman"/>
          <w:sz w:val="24"/>
          <w:szCs w:val="24"/>
        </w:rPr>
        <w:t>dne novine, br. 129/12 i 97/13)</w:t>
      </w:r>
    </w:p>
    <w:p w14:paraId="6E60D0B7" w14:textId="77777777" w:rsidR="009D0977" w:rsidRPr="00AE0C77" w:rsidRDefault="009F57DA" w:rsidP="009D0977">
      <w:pPr>
        <w:pStyle w:val="ListParagraph"/>
        <w:numPr>
          <w:ilvl w:val="0"/>
          <w:numId w:val="11"/>
        </w:num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Pravilnik o uzajamnoj razmjeni informacija i izvješćivanju o kvaliteti zraka i obvezama za provedbu Odluke Komisije 2011/850/EU (Narodne novine, broj 3/16)</w:t>
      </w:r>
    </w:p>
    <w:p w14:paraId="1333FE69" w14:textId="77777777" w:rsidR="009D0977" w:rsidRPr="00AE0C77" w:rsidRDefault="009F57DA" w:rsidP="009D0977">
      <w:pPr>
        <w:pStyle w:val="ListParagraph"/>
        <w:numPr>
          <w:ilvl w:val="0"/>
          <w:numId w:val="11"/>
        </w:num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 xml:space="preserve">Pravilnik o praćenju kvalitete zraka (Narodne novine, broj 79/17) i </w:t>
      </w:r>
    </w:p>
    <w:p w14:paraId="4CB3B46C" w14:textId="77777777" w:rsidR="009F57DA" w:rsidRPr="00AE0C77" w:rsidRDefault="009F57DA" w:rsidP="009D0977">
      <w:pPr>
        <w:pStyle w:val="ListParagraph"/>
        <w:numPr>
          <w:ilvl w:val="0"/>
          <w:numId w:val="11"/>
        </w:num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Program mjerenja razine onečišćenosti zraka u državnoj mreži za trajno praćenje kvalitete zraka (Narodne novine, broj 73/16).</w:t>
      </w:r>
    </w:p>
    <w:p w14:paraId="251D6881" w14:textId="77777777" w:rsidR="00B76283" w:rsidRPr="00AE0C77" w:rsidRDefault="00B76283" w:rsidP="00B76283">
      <w:pPr>
        <w:spacing w:after="0" w:line="240" w:lineRule="auto"/>
        <w:jc w:val="center"/>
        <w:rPr>
          <w:rFonts w:ascii="Times New Roman" w:eastAsia="Calibri" w:hAnsi="Times New Roman" w:cs="Times New Roman"/>
          <w:b/>
          <w:sz w:val="24"/>
          <w:szCs w:val="24"/>
        </w:rPr>
      </w:pPr>
    </w:p>
    <w:p w14:paraId="743EEB76" w14:textId="77FF4CA0" w:rsidR="009F57DA" w:rsidRPr="00AE0C77" w:rsidRDefault="009F57DA" w:rsidP="00B76283">
      <w:pPr>
        <w:spacing w:after="0" w:line="240" w:lineRule="auto"/>
        <w:jc w:val="center"/>
        <w:rPr>
          <w:rFonts w:ascii="Times New Roman" w:eastAsia="Calibri" w:hAnsi="Times New Roman" w:cs="Times New Roman"/>
          <w:b/>
          <w:sz w:val="24"/>
          <w:szCs w:val="24"/>
        </w:rPr>
      </w:pPr>
      <w:r w:rsidRPr="00AE0C77">
        <w:rPr>
          <w:rFonts w:ascii="Times New Roman" w:eastAsia="Calibri" w:hAnsi="Times New Roman" w:cs="Times New Roman"/>
          <w:b/>
          <w:sz w:val="24"/>
          <w:szCs w:val="24"/>
        </w:rPr>
        <w:t xml:space="preserve">Članak </w:t>
      </w:r>
      <w:r w:rsidR="00AB155D" w:rsidRPr="00AE0C77">
        <w:rPr>
          <w:rFonts w:ascii="Times New Roman" w:eastAsia="Calibri" w:hAnsi="Times New Roman" w:cs="Times New Roman"/>
          <w:b/>
          <w:sz w:val="24"/>
          <w:szCs w:val="24"/>
        </w:rPr>
        <w:t>105</w:t>
      </w:r>
      <w:r w:rsidRPr="00AE0C77">
        <w:rPr>
          <w:rFonts w:ascii="Times New Roman" w:eastAsia="Calibri" w:hAnsi="Times New Roman" w:cs="Times New Roman"/>
          <w:b/>
          <w:sz w:val="24"/>
          <w:szCs w:val="24"/>
        </w:rPr>
        <w:t>.</w:t>
      </w:r>
    </w:p>
    <w:p w14:paraId="2CDBFC76" w14:textId="77777777" w:rsidR="00B76283" w:rsidRPr="00AE0C77" w:rsidRDefault="00B76283" w:rsidP="00B76283">
      <w:pPr>
        <w:spacing w:after="0" w:line="240" w:lineRule="auto"/>
        <w:jc w:val="both"/>
        <w:rPr>
          <w:rFonts w:ascii="Times New Roman" w:eastAsia="Calibri" w:hAnsi="Times New Roman" w:cs="Times New Roman"/>
          <w:sz w:val="24"/>
          <w:szCs w:val="24"/>
        </w:rPr>
      </w:pPr>
    </w:p>
    <w:p w14:paraId="0E71189B" w14:textId="136EB1AB" w:rsidR="009F57DA" w:rsidRPr="00AE0C77" w:rsidRDefault="009F57DA" w:rsidP="00B7628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 xml:space="preserve">(1) Dozvole za obavljanje djelatnosti praćenja kvalitete zraka, djelatnost praćenja emisija onečišćujućih tvari u zrak iz nepokretnih izvora i/ili djelatnost provjere ispravnosti mjernog sustava za kontinuirano mjerenje emisija onečišćujućih tvari u zrak iz nepokretnih izvora izdane na temelju odredbi Zakona o zaštiti zraka (Narodne novine, br. </w:t>
      </w:r>
      <w:r w:rsidR="00411F73">
        <w:rPr>
          <w:rFonts w:ascii="Times New Roman" w:eastAsia="Calibri" w:hAnsi="Times New Roman" w:cs="Times New Roman"/>
          <w:sz w:val="24"/>
          <w:szCs w:val="24"/>
        </w:rPr>
        <w:t xml:space="preserve">130/11, 47/14, 61/17 i 118/18) </w:t>
      </w:r>
      <w:r w:rsidRPr="00AE0C77">
        <w:rPr>
          <w:rFonts w:ascii="Times New Roman" w:eastAsia="Calibri" w:hAnsi="Times New Roman" w:cs="Times New Roman"/>
          <w:sz w:val="24"/>
          <w:szCs w:val="24"/>
        </w:rPr>
        <w:t>vrijede do isteka.</w:t>
      </w:r>
    </w:p>
    <w:p w14:paraId="23C9AEB4" w14:textId="77777777" w:rsidR="00B76283" w:rsidRPr="00AE0C77" w:rsidRDefault="00B76283" w:rsidP="00B76283">
      <w:pPr>
        <w:spacing w:after="0" w:line="240" w:lineRule="auto"/>
        <w:jc w:val="both"/>
        <w:rPr>
          <w:rFonts w:ascii="Times New Roman" w:eastAsia="Calibri" w:hAnsi="Times New Roman" w:cs="Times New Roman"/>
          <w:sz w:val="24"/>
          <w:szCs w:val="24"/>
        </w:rPr>
      </w:pPr>
    </w:p>
    <w:p w14:paraId="0B3FF24E" w14:textId="77777777" w:rsidR="00081FA6" w:rsidRPr="00AE0C77" w:rsidRDefault="009F57DA" w:rsidP="00B7628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(2) Dozvole za obavljanje djelatnosti osiguranja kvalitete mjerenja i podataka kvalitete zraka na području Republike Hrvatske</w:t>
      </w:r>
      <w:r w:rsidRPr="00AE0C77">
        <w:rPr>
          <w:rFonts w:ascii="Calibri" w:eastAsia="Calibri" w:hAnsi="Calibri" w:cs="Times New Roman"/>
          <w:sz w:val="24"/>
          <w:szCs w:val="24"/>
        </w:rPr>
        <w:t xml:space="preserve"> </w:t>
      </w:r>
      <w:r w:rsidRPr="00AE0C77">
        <w:rPr>
          <w:rFonts w:ascii="Times New Roman" w:eastAsia="Calibri" w:hAnsi="Times New Roman" w:cs="Times New Roman"/>
          <w:sz w:val="24"/>
          <w:szCs w:val="24"/>
        </w:rPr>
        <w:t>izdane na temelju odredbi Zakona o zaštiti zraka (Narodne novine, br. 130/11, 47/14, 61/1</w:t>
      </w:r>
      <w:r w:rsidR="00D83E66" w:rsidRPr="00AE0C77">
        <w:rPr>
          <w:rFonts w:ascii="Times New Roman" w:eastAsia="Calibri" w:hAnsi="Times New Roman" w:cs="Times New Roman"/>
          <w:sz w:val="24"/>
          <w:szCs w:val="24"/>
        </w:rPr>
        <w:t>7</w:t>
      </w:r>
      <w:r w:rsidR="00B76283" w:rsidRPr="00AE0C77">
        <w:rPr>
          <w:rFonts w:ascii="Times New Roman" w:eastAsia="Calibri" w:hAnsi="Times New Roman" w:cs="Times New Roman"/>
          <w:sz w:val="24"/>
          <w:szCs w:val="24"/>
        </w:rPr>
        <w:t xml:space="preserve"> i 118/18) </w:t>
      </w:r>
      <w:r w:rsidRPr="00AE0C77">
        <w:rPr>
          <w:rFonts w:ascii="Times New Roman" w:eastAsia="Calibri" w:hAnsi="Times New Roman" w:cs="Times New Roman"/>
          <w:sz w:val="24"/>
          <w:szCs w:val="24"/>
        </w:rPr>
        <w:t>vrijede do isteka.</w:t>
      </w:r>
    </w:p>
    <w:p w14:paraId="2F3F55AE" w14:textId="77777777" w:rsidR="00B76283" w:rsidRPr="00AE0C77" w:rsidRDefault="00B76283" w:rsidP="00B76283">
      <w:pPr>
        <w:spacing w:after="0" w:line="240" w:lineRule="auto"/>
        <w:jc w:val="center"/>
        <w:rPr>
          <w:rFonts w:ascii="Times New Roman" w:eastAsia="Calibri" w:hAnsi="Times New Roman" w:cs="Times New Roman"/>
          <w:b/>
          <w:sz w:val="24"/>
          <w:szCs w:val="24"/>
        </w:rPr>
      </w:pPr>
    </w:p>
    <w:p w14:paraId="2BC6C8A8" w14:textId="77652D65" w:rsidR="009F57DA" w:rsidRPr="00AE0C77" w:rsidRDefault="009F57DA" w:rsidP="00B76283">
      <w:pPr>
        <w:spacing w:after="0" w:line="240" w:lineRule="auto"/>
        <w:jc w:val="center"/>
        <w:rPr>
          <w:rFonts w:ascii="Times New Roman" w:eastAsia="Calibri" w:hAnsi="Times New Roman" w:cs="Times New Roman"/>
          <w:b/>
          <w:sz w:val="24"/>
          <w:szCs w:val="24"/>
        </w:rPr>
      </w:pPr>
      <w:r w:rsidRPr="00AE0C77">
        <w:rPr>
          <w:rFonts w:ascii="Times New Roman" w:eastAsia="Calibri" w:hAnsi="Times New Roman" w:cs="Times New Roman"/>
          <w:b/>
          <w:sz w:val="24"/>
          <w:szCs w:val="24"/>
        </w:rPr>
        <w:t xml:space="preserve">Članak </w:t>
      </w:r>
      <w:r w:rsidR="00AB155D" w:rsidRPr="00AE0C77">
        <w:rPr>
          <w:rFonts w:ascii="Times New Roman" w:eastAsia="Calibri" w:hAnsi="Times New Roman" w:cs="Times New Roman"/>
          <w:b/>
          <w:sz w:val="24"/>
          <w:szCs w:val="24"/>
        </w:rPr>
        <w:t>106</w:t>
      </w:r>
      <w:r w:rsidRPr="00AE0C77">
        <w:rPr>
          <w:rFonts w:ascii="Times New Roman" w:eastAsia="Calibri" w:hAnsi="Times New Roman" w:cs="Times New Roman"/>
          <w:b/>
          <w:sz w:val="24"/>
          <w:szCs w:val="24"/>
        </w:rPr>
        <w:t>.</w:t>
      </w:r>
    </w:p>
    <w:p w14:paraId="040CA3B6" w14:textId="77777777" w:rsidR="00B76283" w:rsidRPr="00AE0C77" w:rsidRDefault="00B76283" w:rsidP="00B76283">
      <w:pPr>
        <w:spacing w:after="0" w:line="240" w:lineRule="auto"/>
        <w:jc w:val="both"/>
        <w:rPr>
          <w:rFonts w:ascii="Times New Roman" w:eastAsia="Calibri" w:hAnsi="Times New Roman" w:cs="Times New Roman"/>
          <w:sz w:val="24"/>
          <w:szCs w:val="24"/>
        </w:rPr>
      </w:pPr>
    </w:p>
    <w:p w14:paraId="73F125F3" w14:textId="77777777" w:rsidR="00BF32CE" w:rsidRPr="00AE0C77" w:rsidRDefault="009F57DA" w:rsidP="00B7628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 xml:space="preserve">(1) Pokrenuti postupci po odredbama Zakona o zaštiti </w:t>
      </w:r>
      <w:r w:rsidR="00D83E66" w:rsidRPr="00AE0C77">
        <w:rPr>
          <w:rFonts w:ascii="Times New Roman" w:eastAsia="Calibri" w:hAnsi="Times New Roman" w:cs="Times New Roman"/>
          <w:sz w:val="24"/>
          <w:szCs w:val="24"/>
        </w:rPr>
        <w:t xml:space="preserve">zraka </w:t>
      </w:r>
      <w:r w:rsidRPr="00AE0C77">
        <w:rPr>
          <w:rFonts w:ascii="Times New Roman" w:eastAsia="Calibri" w:hAnsi="Times New Roman" w:cs="Times New Roman"/>
          <w:sz w:val="24"/>
          <w:szCs w:val="24"/>
        </w:rPr>
        <w:t>(Narodne novine, br. 130/11, 47/14, 61/17 i 118/18) do dana stupanja na snagu ovoga Zakona dovršit će se po odredbama toga Zakona.</w:t>
      </w:r>
    </w:p>
    <w:p w14:paraId="0549DB42" w14:textId="77777777" w:rsidR="00B76283" w:rsidRPr="00AE0C77" w:rsidRDefault="00B76283" w:rsidP="00B76283">
      <w:pPr>
        <w:spacing w:after="0" w:line="240" w:lineRule="auto"/>
        <w:jc w:val="both"/>
        <w:rPr>
          <w:rFonts w:ascii="Times New Roman" w:eastAsia="Calibri" w:hAnsi="Times New Roman" w:cs="Times New Roman"/>
          <w:sz w:val="24"/>
          <w:szCs w:val="24"/>
        </w:rPr>
      </w:pPr>
    </w:p>
    <w:p w14:paraId="7D6D2FBD" w14:textId="086A567B" w:rsidR="009F57DA" w:rsidRPr="00E72FA4" w:rsidRDefault="009F57DA" w:rsidP="00B7628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 xml:space="preserve">(2) </w:t>
      </w:r>
      <w:r w:rsidR="00B1105F" w:rsidRPr="00E72FA4">
        <w:rPr>
          <w:rFonts w:ascii="Times New Roman" w:eastAsia="Calibri" w:hAnsi="Times New Roman" w:cs="Times New Roman"/>
          <w:sz w:val="24"/>
          <w:szCs w:val="24"/>
        </w:rPr>
        <w:t xml:space="preserve">Prekršajni </w:t>
      </w:r>
      <w:r w:rsidRPr="00E72FA4">
        <w:rPr>
          <w:rFonts w:ascii="Times New Roman" w:eastAsia="Calibri" w:hAnsi="Times New Roman" w:cs="Times New Roman"/>
          <w:sz w:val="24"/>
          <w:szCs w:val="24"/>
        </w:rPr>
        <w:t xml:space="preserve">postupci </w:t>
      </w:r>
      <w:r w:rsidR="00B1105F" w:rsidRPr="00E72FA4">
        <w:rPr>
          <w:rFonts w:ascii="Times New Roman" w:eastAsia="Calibri" w:hAnsi="Times New Roman" w:cs="Times New Roman"/>
          <w:sz w:val="24"/>
          <w:szCs w:val="24"/>
        </w:rPr>
        <w:t xml:space="preserve">pokrenuti </w:t>
      </w:r>
      <w:r w:rsidRPr="00E72FA4">
        <w:rPr>
          <w:rFonts w:ascii="Times New Roman" w:eastAsia="Calibri" w:hAnsi="Times New Roman" w:cs="Times New Roman"/>
          <w:sz w:val="24"/>
          <w:szCs w:val="24"/>
        </w:rPr>
        <w:t>po odredbama Zakona o zaštiti zraka (Narodne novine, br. 130/11, 47/14, 61/17 i 118/18) do dana stupanja na snagu ovoga Zakona dovršit će se po odredbama toga Zakona.</w:t>
      </w:r>
    </w:p>
    <w:p w14:paraId="60CD71C6" w14:textId="77777777" w:rsidR="00B76283" w:rsidRPr="00E72FA4" w:rsidRDefault="00B76283" w:rsidP="00B76283">
      <w:pPr>
        <w:spacing w:after="0" w:line="240" w:lineRule="auto"/>
        <w:jc w:val="both"/>
        <w:rPr>
          <w:rFonts w:ascii="Times New Roman" w:eastAsia="Calibri" w:hAnsi="Times New Roman" w:cs="Times New Roman"/>
          <w:sz w:val="24"/>
          <w:szCs w:val="24"/>
        </w:rPr>
      </w:pPr>
    </w:p>
    <w:p w14:paraId="4492AC8B" w14:textId="408ED86B" w:rsidR="00BF32CE" w:rsidRDefault="00BF32CE" w:rsidP="00B76283">
      <w:pPr>
        <w:spacing w:after="0" w:line="240" w:lineRule="auto"/>
        <w:jc w:val="both"/>
        <w:rPr>
          <w:rFonts w:ascii="Times New Roman" w:eastAsia="Calibri" w:hAnsi="Times New Roman" w:cs="Times New Roman"/>
          <w:sz w:val="24"/>
          <w:szCs w:val="24"/>
        </w:rPr>
      </w:pPr>
      <w:r w:rsidRPr="00E72FA4">
        <w:rPr>
          <w:rFonts w:ascii="Times New Roman" w:eastAsia="Calibri" w:hAnsi="Times New Roman" w:cs="Times New Roman"/>
          <w:sz w:val="24"/>
          <w:szCs w:val="24"/>
        </w:rPr>
        <w:t xml:space="preserve">(3) Iznimno od stavka 2. ovoga članka </w:t>
      </w:r>
      <w:r w:rsidR="00B1105F" w:rsidRPr="00E72FA4">
        <w:rPr>
          <w:rFonts w:ascii="Times New Roman" w:eastAsia="Calibri" w:hAnsi="Times New Roman" w:cs="Times New Roman"/>
          <w:sz w:val="24"/>
          <w:szCs w:val="24"/>
        </w:rPr>
        <w:t xml:space="preserve">prekršajni </w:t>
      </w:r>
      <w:r w:rsidRPr="00E72FA4">
        <w:rPr>
          <w:rFonts w:ascii="Times New Roman" w:eastAsia="Calibri" w:hAnsi="Times New Roman" w:cs="Times New Roman"/>
          <w:sz w:val="24"/>
          <w:szCs w:val="24"/>
        </w:rPr>
        <w:t>postupci</w:t>
      </w:r>
      <w:r w:rsidR="00B1105F" w:rsidRPr="00E72FA4">
        <w:rPr>
          <w:rFonts w:ascii="Times New Roman" w:eastAsia="Calibri" w:hAnsi="Times New Roman" w:cs="Times New Roman"/>
          <w:sz w:val="24"/>
          <w:szCs w:val="24"/>
        </w:rPr>
        <w:t xml:space="preserve"> pokrenuti </w:t>
      </w:r>
      <w:r w:rsidRPr="00E72FA4">
        <w:rPr>
          <w:rFonts w:ascii="Times New Roman" w:eastAsia="Calibri" w:hAnsi="Times New Roman" w:cs="Times New Roman"/>
          <w:sz w:val="24"/>
          <w:szCs w:val="24"/>
        </w:rPr>
        <w:t>po odredbama Zakona o zaštiti zraka (Narodne novine, br. 130/11, 47/14, 61/17 i 118/18) do stupanja na snagu ovoga Zakona dovršit će se po odredbama ovoga Zakona, ako je to povoljnije za počinitelja.</w:t>
      </w:r>
    </w:p>
    <w:p w14:paraId="43114C5D" w14:textId="77777777" w:rsidR="00991623" w:rsidRPr="00E72FA4" w:rsidRDefault="00991623" w:rsidP="00B76283">
      <w:pPr>
        <w:spacing w:after="0" w:line="240" w:lineRule="auto"/>
        <w:jc w:val="both"/>
        <w:rPr>
          <w:rFonts w:ascii="Times New Roman" w:eastAsia="Calibri" w:hAnsi="Times New Roman" w:cs="Times New Roman"/>
          <w:sz w:val="24"/>
          <w:szCs w:val="24"/>
        </w:rPr>
      </w:pPr>
    </w:p>
    <w:p w14:paraId="6BDE84EF" w14:textId="459EB779" w:rsidR="009F57DA" w:rsidRPr="00E72FA4" w:rsidRDefault="009F57DA" w:rsidP="00B76283">
      <w:pPr>
        <w:spacing w:after="0" w:line="240" w:lineRule="auto"/>
        <w:jc w:val="center"/>
        <w:rPr>
          <w:rFonts w:ascii="Times New Roman" w:eastAsia="Calibri" w:hAnsi="Times New Roman" w:cs="Times New Roman"/>
          <w:b/>
          <w:sz w:val="24"/>
          <w:szCs w:val="24"/>
        </w:rPr>
      </w:pPr>
      <w:r w:rsidRPr="00E72FA4">
        <w:rPr>
          <w:rFonts w:ascii="Times New Roman" w:eastAsia="Calibri" w:hAnsi="Times New Roman" w:cs="Times New Roman"/>
          <w:b/>
          <w:sz w:val="24"/>
          <w:szCs w:val="24"/>
        </w:rPr>
        <w:t xml:space="preserve">Članak </w:t>
      </w:r>
      <w:r w:rsidR="00AB155D" w:rsidRPr="00E72FA4">
        <w:rPr>
          <w:rFonts w:ascii="Times New Roman" w:eastAsia="Calibri" w:hAnsi="Times New Roman" w:cs="Times New Roman"/>
          <w:b/>
          <w:sz w:val="24"/>
          <w:szCs w:val="24"/>
        </w:rPr>
        <w:t>107</w:t>
      </w:r>
      <w:r w:rsidRPr="00E72FA4">
        <w:rPr>
          <w:rFonts w:ascii="Times New Roman" w:eastAsia="Calibri" w:hAnsi="Times New Roman" w:cs="Times New Roman"/>
          <w:b/>
          <w:sz w:val="24"/>
          <w:szCs w:val="24"/>
        </w:rPr>
        <w:t>.</w:t>
      </w:r>
    </w:p>
    <w:p w14:paraId="529EC733" w14:textId="77777777" w:rsidR="00B76283" w:rsidRPr="00E72FA4" w:rsidRDefault="00B76283" w:rsidP="00B76283">
      <w:pPr>
        <w:spacing w:after="0" w:line="240" w:lineRule="auto"/>
        <w:jc w:val="both"/>
        <w:rPr>
          <w:rFonts w:ascii="Times New Roman" w:eastAsia="Calibri" w:hAnsi="Times New Roman" w:cs="Times New Roman"/>
          <w:sz w:val="24"/>
          <w:szCs w:val="24"/>
        </w:rPr>
      </w:pPr>
    </w:p>
    <w:p w14:paraId="304CCB77" w14:textId="77777777" w:rsidR="009F57DA" w:rsidRPr="00E72FA4" w:rsidRDefault="009F57DA" w:rsidP="00B76283">
      <w:pPr>
        <w:spacing w:after="0" w:line="240" w:lineRule="auto"/>
        <w:jc w:val="both"/>
        <w:rPr>
          <w:rFonts w:ascii="Times New Roman" w:eastAsia="Calibri" w:hAnsi="Times New Roman" w:cs="Times New Roman"/>
          <w:sz w:val="24"/>
          <w:szCs w:val="24"/>
        </w:rPr>
      </w:pPr>
      <w:r w:rsidRPr="00E72FA4">
        <w:rPr>
          <w:rFonts w:ascii="Times New Roman" w:eastAsia="Calibri" w:hAnsi="Times New Roman" w:cs="Times New Roman"/>
          <w:sz w:val="24"/>
          <w:szCs w:val="24"/>
        </w:rPr>
        <w:t>Stupanjem na snagu ovoga Zakona prestaje važiti</w:t>
      </w:r>
      <w:r w:rsidR="007F0DF6" w:rsidRPr="00E72FA4">
        <w:rPr>
          <w:rFonts w:ascii="Times New Roman" w:eastAsia="Calibri" w:hAnsi="Times New Roman" w:cs="Times New Roman"/>
          <w:sz w:val="24"/>
          <w:szCs w:val="24"/>
        </w:rPr>
        <w:t xml:space="preserve"> </w:t>
      </w:r>
      <w:r w:rsidRPr="00E72FA4">
        <w:rPr>
          <w:rFonts w:ascii="Times New Roman" w:eastAsia="Calibri" w:hAnsi="Times New Roman" w:cs="Times New Roman"/>
          <w:sz w:val="24"/>
          <w:szCs w:val="24"/>
        </w:rPr>
        <w:t>Zakon o zaštiti zraka (Narodne novine, br. 130/11, 47/14, 61/17 i 118/18).</w:t>
      </w:r>
    </w:p>
    <w:p w14:paraId="0D266934" w14:textId="77777777" w:rsidR="00B76283" w:rsidRPr="00E72FA4" w:rsidRDefault="00B76283" w:rsidP="00B76283">
      <w:pPr>
        <w:spacing w:after="0" w:line="240" w:lineRule="auto"/>
        <w:jc w:val="center"/>
        <w:rPr>
          <w:rFonts w:ascii="Times New Roman" w:eastAsia="Calibri" w:hAnsi="Times New Roman" w:cs="Times New Roman"/>
          <w:b/>
          <w:sz w:val="24"/>
          <w:szCs w:val="24"/>
        </w:rPr>
      </w:pPr>
    </w:p>
    <w:p w14:paraId="159EA29F" w14:textId="143B1706" w:rsidR="009F57DA" w:rsidRPr="00E72FA4" w:rsidRDefault="009F57DA" w:rsidP="00B76283">
      <w:pPr>
        <w:spacing w:after="0" w:line="240" w:lineRule="auto"/>
        <w:jc w:val="center"/>
        <w:rPr>
          <w:rFonts w:ascii="Times New Roman" w:eastAsia="Calibri" w:hAnsi="Times New Roman" w:cs="Times New Roman"/>
          <w:b/>
          <w:sz w:val="24"/>
          <w:szCs w:val="24"/>
        </w:rPr>
      </w:pPr>
      <w:r w:rsidRPr="00E72FA4">
        <w:rPr>
          <w:rFonts w:ascii="Times New Roman" w:eastAsia="Calibri" w:hAnsi="Times New Roman" w:cs="Times New Roman"/>
          <w:b/>
          <w:sz w:val="24"/>
          <w:szCs w:val="24"/>
        </w:rPr>
        <w:t xml:space="preserve">Članak </w:t>
      </w:r>
      <w:r w:rsidR="00AB155D" w:rsidRPr="00E72FA4">
        <w:rPr>
          <w:rFonts w:ascii="Times New Roman" w:eastAsia="Calibri" w:hAnsi="Times New Roman" w:cs="Times New Roman"/>
          <w:b/>
          <w:sz w:val="24"/>
          <w:szCs w:val="24"/>
        </w:rPr>
        <w:t>108</w:t>
      </w:r>
      <w:r w:rsidRPr="00E72FA4">
        <w:rPr>
          <w:rFonts w:ascii="Times New Roman" w:eastAsia="Calibri" w:hAnsi="Times New Roman" w:cs="Times New Roman"/>
          <w:b/>
          <w:sz w:val="24"/>
          <w:szCs w:val="24"/>
        </w:rPr>
        <w:t>.</w:t>
      </w:r>
    </w:p>
    <w:p w14:paraId="01D1601E" w14:textId="77777777" w:rsidR="00B76283" w:rsidRPr="00E72FA4" w:rsidRDefault="00B76283" w:rsidP="00B76283">
      <w:pPr>
        <w:spacing w:after="0" w:line="240" w:lineRule="auto"/>
        <w:jc w:val="both"/>
        <w:rPr>
          <w:rFonts w:ascii="Times New Roman" w:eastAsia="Calibri" w:hAnsi="Times New Roman" w:cs="Times New Roman"/>
          <w:sz w:val="24"/>
          <w:szCs w:val="24"/>
        </w:rPr>
      </w:pPr>
    </w:p>
    <w:p w14:paraId="586114C5" w14:textId="7EAB41D4" w:rsidR="009F57DA" w:rsidRPr="00E72FA4" w:rsidRDefault="005E1FCA" w:rsidP="00B76283">
      <w:pPr>
        <w:spacing w:after="0" w:line="240" w:lineRule="auto"/>
        <w:jc w:val="both"/>
        <w:rPr>
          <w:rFonts w:ascii="Times New Roman" w:eastAsia="Calibri" w:hAnsi="Times New Roman" w:cs="Times New Roman"/>
          <w:sz w:val="24"/>
          <w:szCs w:val="24"/>
        </w:rPr>
      </w:pPr>
      <w:r w:rsidRPr="00E72FA4">
        <w:rPr>
          <w:rFonts w:ascii="Times New Roman" w:eastAsia="Calibri" w:hAnsi="Times New Roman" w:cs="Times New Roman"/>
          <w:sz w:val="24"/>
          <w:szCs w:val="24"/>
        </w:rPr>
        <w:t>Ovaj Zakon objavit</w:t>
      </w:r>
      <w:r w:rsidR="00B76283" w:rsidRPr="00E72FA4">
        <w:rPr>
          <w:rFonts w:ascii="Times New Roman" w:eastAsia="Calibri" w:hAnsi="Times New Roman" w:cs="Times New Roman"/>
          <w:sz w:val="24"/>
          <w:szCs w:val="24"/>
        </w:rPr>
        <w:t xml:space="preserve"> će se u Narodnim novinama</w:t>
      </w:r>
      <w:r w:rsidR="009F57DA" w:rsidRPr="00E72FA4">
        <w:rPr>
          <w:rFonts w:ascii="Times New Roman" w:eastAsia="Calibri" w:hAnsi="Times New Roman" w:cs="Times New Roman"/>
          <w:sz w:val="24"/>
          <w:szCs w:val="24"/>
        </w:rPr>
        <w:t xml:space="preserve">, a stupa na snagu </w:t>
      </w:r>
      <w:r w:rsidR="007C2EE3" w:rsidRPr="00E72FA4">
        <w:rPr>
          <w:rFonts w:ascii="Times New Roman" w:eastAsia="Calibri" w:hAnsi="Times New Roman" w:cs="Times New Roman"/>
          <w:sz w:val="24"/>
          <w:szCs w:val="24"/>
        </w:rPr>
        <w:t>1</w:t>
      </w:r>
      <w:r w:rsidR="009F57DA" w:rsidRPr="00E72FA4">
        <w:rPr>
          <w:rFonts w:ascii="Times New Roman" w:eastAsia="Calibri" w:hAnsi="Times New Roman" w:cs="Times New Roman"/>
          <w:sz w:val="24"/>
          <w:szCs w:val="24"/>
        </w:rPr>
        <w:t xml:space="preserve">. </w:t>
      </w:r>
      <w:r w:rsidR="007C2EE3" w:rsidRPr="00E72FA4">
        <w:rPr>
          <w:rFonts w:ascii="Times New Roman" w:eastAsia="Calibri" w:hAnsi="Times New Roman" w:cs="Times New Roman"/>
          <w:sz w:val="24"/>
          <w:szCs w:val="24"/>
        </w:rPr>
        <w:t xml:space="preserve">siječnja </w:t>
      </w:r>
      <w:r w:rsidR="009F57DA" w:rsidRPr="00E72FA4">
        <w:rPr>
          <w:rFonts w:ascii="Times New Roman" w:eastAsia="Calibri" w:hAnsi="Times New Roman" w:cs="Times New Roman"/>
          <w:sz w:val="24"/>
          <w:szCs w:val="24"/>
        </w:rPr>
        <w:t>20</w:t>
      </w:r>
      <w:r w:rsidR="007C2EE3" w:rsidRPr="00E72FA4">
        <w:rPr>
          <w:rFonts w:ascii="Times New Roman" w:eastAsia="Calibri" w:hAnsi="Times New Roman" w:cs="Times New Roman"/>
          <w:sz w:val="24"/>
          <w:szCs w:val="24"/>
        </w:rPr>
        <w:t>20</w:t>
      </w:r>
      <w:r w:rsidR="009F57DA" w:rsidRPr="00E72FA4">
        <w:rPr>
          <w:rFonts w:ascii="Times New Roman" w:eastAsia="Calibri" w:hAnsi="Times New Roman" w:cs="Times New Roman"/>
          <w:sz w:val="24"/>
          <w:szCs w:val="24"/>
        </w:rPr>
        <w:t>. godine.</w:t>
      </w:r>
    </w:p>
    <w:p w14:paraId="1F66BA6A" w14:textId="77777777" w:rsidR="00C7386D" w:rsidRPr="00AE0C77" w:rsidRDefault="00C7386D" w:rsidP="00B76283">
      <w:pPr>
        <w:spacing w:after="0" w:line="240" w:lineRule="auto"/>
        <w:jc w:val="both"/>
        <w:rPr>
          <w:rFonts w:ascii="Times New Roman" w:hAnsi="Times New Roman" w:cs="Times New Roman"/>
          <w:sz w:val="24"/>
          <w:szCs w:val="24"/>
        </w:rPr>
      </w:pPr>
    </w:p>
    <w:p w14:paraId="7714EAE4" w14:textId="2D190518" w:rsidR="007F0DF6" w:rsidRDefault="007F0DF6" w:rsidP="00B76283">
      <w:pPr>
        <w:spacing w:after="0" w:line="240" w:lineRule="auto"/>
        <w:jc w:val="both"/>
        <w:rPr>
          <w:rFonts w:ascii="Times New Roman" w:hAnsi="Times New Roman" w:cs="Times New Roman"/>
          <w:sz w:val="24"/>
          <w:szCs w:val="24"/>
        </w:rPr>
      </w:pPr>
    </w:p>
    <w:p w14:paraId="33E5419C" w14:textId="3CDFE3A0" w:rsidR="000D0F53" w:rsidRDefault="000D0F53" w:rsidP="00B76283">
      <w:pPr>
        <w:spacing w:after="0" w:line="240" w:lineRule="auto"/>
        <w:jc w:val="both"/>
        <w:rPr>
          <w:rFonts w:ascii="Times New Roman" w:hAnsi="Times New Roman" w:cs="Times New Roman"/>
          <w:sz w:val="24"/>
          <w:szCs w:val="24"/>
        </w:rPr>
      </w:pPr>
    </w:p>
    <w:p w14:paraId="742C4B1C" w14:textId="77777777" w:rsidR="00264A79" w:rsidRDefault="00264A79" w:rsidP="00B76283">
      <w:pPr>
        <w:spacing w:after="0" w:line="240" w:lineRule="auto"/>
        <w:jc w:val="both"/>
        <w:rPr>
          <w:rFonts w:ascii="Times New Roman" w:hAnsi="Times New Roman" w:cs="Times New Roman"/>
          <w:sz w:val="24"/>
          <w:szCs w:val="24"/>
        </w:rPr>
      </w:pPr>
    </w:p>
    <w:p w14:paraId="159AD0F0" w14:textId="16F1577C" w:rsidR="000D0F53" w:rsidRDefault="000D0F53" w:rsidP="00B76283">
      <w:pPr>
        <w:spacing w:after="0" w:line="240" w:lineRule="auto"/>
        <w:jc w:val="both"/>
        <w:rPr>
          <w:rFonts w:ascii="Times New Roman" w:hAnsi="Times New Roman" w:cs="Times New Roman"/>
          <w:sz w:val="24"/>
          <w:szCs w:val="24"/>
        </w:rPr>
      </w:pPr>
    </w:p>
    <w:p w14:paraId="43B5ECE4" w14:textId="57BC5BC0" w:rsidR="000D0F53" w:rsidRDefault="000D0F53" w:rsidP="00B76283">
      <w:pPr>
        <w:spacing w:after="0" w:line="240" w:lineRule="auto"/>
        <w:jc w:val="both"/>
        <w:rPr>
          <w:rFonts w:ascii="Times New Roman" w:hAnsi="Times New Roman" w:cs="Times New Roman"/>
          <w:sz w:val="24"/>
          <w:szCs w:val="24"/>
        </w:rPr>
      </w:pPr>
    </w:p>
    <w:p w14:paraId="11232C7E" w14:textId="7B1EF64F" w:rsidR="00F34155" w:rsidRDefault="00F34155" w:rsidP="00B76283">
      <w:pPr>
        <w:spacing w:after="0" w:line="240" w:lineRule="auto"/>
        <w:jc w:val="both"/>
        <w:rPr>
          <w:rFonts w:ascii="Times New Roman" w:hAnsi="Times New Roman" w:cs="Times New Roman"/>
          <w:sz w:val="24"/>
          <w:szCs w:val="24"/>
        </w:rPr>
      </w:pPr>
    </w:p>
    <w:p w14:paraId="1BADF1B9" w14:textId="77777777" w:rsidR="00F34155" w:rsidRDefault="00F34155" w:rsidP="00B76283">
      <w:pPr>
        <w:spacing w:after="0" w:line="240" w:lineRule="auto"/>
        <w:jc w:val="both"/>
        <w:rPr>
          <w:rFonts w:ascii="Times New Roman" w:hAnsi="Times New Roman" w:cs="Times New Roman"/>
          <w:sz w:val="24"/>
          <w:szCs w:val="24"/>
        </w:rPr>
      </w:pPr>
    </w:p>
    <w:p w14:paraId="5476FDB9" w14:textId="77777777" w:rsidR="00F34155" w:rsidRDefault="00F34155" w:rsidP="00B76283">
      <w:pPr>
        <w:spacing w:after="0" w:line="240" w:lineRule="auto"/>
        <w:jc w:val="both"/>
        <w:rPr>
          <w:rFonts w:ascii="Times New Roman" w:hAnsi="Times New Roman" w:cs="Times New Roman"/>
          <w:sz w:val="24"/>
          <w:szCs w:val="24"/>
        </w:rPr>
      </w:pPr>
    </w:p>
    <w:p w14:paraId="7A545688" w14:textId="77777777" w:rsidR="00F34155" w:rsidRDefault="00F34155" w:rsidP="00B76283">
      <w:pPr>
        <w:spacing w:after="0" w:line="240" w:lineRule="auto"/>
        <w:jc w:val="both"/>
        <w:rPr>
          <w:rFonts w:ascii="Times New Roman" w:hAnsi="Times New Roman" w:cs="Times New Roman"/>
          <w:sz w:val="24"/>
          <w:szCs w:val="24"/>
        </w:rPr>
      </w:pPr>
    </w:p>
    <w:p w14:paraId="7DC4480F" w14:textId="77777777" w:rsidR="00F34155" w:rsidRDefault="00F34155" w:rsidP="00B76283">
      <w:pPr>
        <w:spacing w:after="0" w:line="240" w:lineRule="auto"/>
        <w:jc w:val="both"/>
        <w:rPr>
          <w:rFonts w:ascii="Times New Roman" w:hAnsi="Times New Roman" w:cs="Times New Roman"/>
          <w:sz w:val="24"/>
          <w:szCs w:val="24"/>
        </w:rPr>
      </w:pPr>
    </w:p>
    <w:p w14:paraId="75D52AE2" w14:textId="77777777" w:rsidR="00F34155" w:rsidRDefault="00F34155" w:rsidP="00B76283">
      <w:pPr>
        <w:spacing w:after="0" w:line="240" w:lineRule="auto"/>
        <w:jc w:val="both"/>
        <w:rPr>
          <w:rFonts w:ascii="Times New Roman" w:hAnsi="Times New Roman" w:cs="Times New Roman"/>
          <w:sz w:val="24"/>
          <w:szCs w:val="24"/>
        </w:rPr>
      </w:pPr>
    </w:p>
    <w:p w14:paraId="0285B6E5" w14:textId="77777777" w:rsidR="00F34155" w:rsidRDefault="00F34155" w:rsidP="00B76283">
      <w:pPr>
        <w:spacing w:after="0" w:line="240" w:lineRule="auto"/>
        <w:jc w:val="both"/>
        <w:rPr>
          <w:rFonts w:ascii="Times New Roman" w:hAnsi="Times New Roman" w:cs="Times New Roman"/>
          <w:sz w:val="24"/>
          <w:szCs w:val="24"/>
        </w:rPr>
      </w:pPr>
      <w:bookmarkStart w:id="0" w:name="_GoBack"/>
      <w:bookmarkEnd w:id="0"/>
    </w:p>
    <w:p w14:paraId="0E7676F8" w14:textId="4A294E4B" w:rsidR="00AD537D" w:rsidRPr="00AE0C77" w:rsidRDefault="00AD537D" w:rsidP="00B76283">
      <w:pPr>
        <w:spacing w:after="0" w:line="240" w:lineRule="auto"/>
        <w:jc w:val="both"/>
        <w:rPr>
          <w:rFonts w:ascii="Times New Roman" w:hAnsi="Times New Roman" w:cs="Times New Roman"/>
          <w:sz w:val="24"/>
          <w:szCs w:val="24"/>
        </w:rPr>
      </w:pPr>
    </w:p>
    <w:p w14:paraId="589C7BC0" w14:textId="2B7A7BB4" w:rsidR="00244289" w:rsidRPr="00AE0C77" w:rsidRDefault="00441531" w:rsidP="00B76283">
      <w:pPr>
        <w:keepNext/>
        <w:spacing w:after="0" w:line="240" w:lineRule="auto"/>
        <w:ind w:right="72"/>
        <w:jc w:val="center"/>
        <w:outlineLvl w:val="0"/>
        <w:rPr>
          <w:rFonts w:ascii="Times New Roman" w:eastAsia="Times New Roman" w:hAnsi="Times New Roman" w:cs="Times New Roman"/>
          <w:b/>
          <w:bCs/>
          <w:sz w:val="24"/>
          <w:szCs w:val="24"/>
        </w:rPr>
      </w:pPr>
      <w:r w:rsidRPr="00AE0C77">
        <w:rPr>
          <w:rFonts w:ascii="Times New Roman" w:eastAsia="Times New Roman" w:hAnsi="Times New Roman" w:cs="Times New Roman"/>
          <w:b/>
          <w:bCs/>
          <w:sz w:val="24"/>
          <w:szCs w:val="24"/>
        </w:rPr>
        <w:t>O</w:t>
      </w:r>
      <w:r w:rsidR="00B76283" w:rsidRPr="00AE0C77">
        <w:rPr>
          <w:rFonts w:ascii="Times New Roman" w:eastAsia="Times New Roman" w:hAnsi="Times New Roman" w:cs="Times New Roman"/>
          <w:b/>
          <w:bCs/>
          <w:sz w:val="24"/>
          <w:szCs w:val="24"/>
        </w:rPr>
        <w:t xml:space="preserve"> </w:t>
      </w:r>
      <w:r w:rsidR="00244289" w:rsidRPr="00AE0C77">
        <w:rPr>
          <w:rFonts w:ascii="Times New Roman" w:eastAsia="Times New Roman" w:hAnsi="Times New Roman" w:cs="Times New Roman"/>
          <w:b/>
          <w:bCs/>
          <w:sz w:val="24"/>
          <w:szCs w:val="24"/>
        </w:rPr>
        <w:t>B</w:t>
      </w:r>
      <w:r w:rsidR="00B76283" w:rsidRPr="00AE0C77">
        <w:rPr>
          <w:rFonts w:ascii="Times New Roman" w:eastAsia="Times New Roman" w:hAnsi="Times New Roman" w:cs="Times New Roman"/>
          <w:b/>
          <w:bCs/>
          <w:sz w:val="24"/>
          <w:szCs w:val="24"/>
        </w:rPr>
        <w:t xml:space="preserve"> </w:t>
      </w:r>
      <w:r w:rsidR="00244289" w:rsidRPr="00AE0C77">
        <w:rPr>
          <w:rFonts w:ascii="Times New Roman" w:eastAsia="Times New Roman" w:hAnsi="Times New Roman" w:cs="Times New Roman"/>
          <w:b/>
          <w:bCs/>
          <w:sz w:val="24"/>
          <w:szCs w:val="24"/>
        </w:rPr>
        <w:t>R</w:t>
      </w:r>
      <w:r w:rsidR="00B76283" w:rsidRPr="00AE0C77">
        <w:rPr>
          <w:rFonts w:ascii="Times New Roman" w:eastAsia="Times New Roman" w:hAnsi="Times New Roman" w:cs="Times New Roman"/>
          <w:b/>
          <w:bCs/>
          <w:sz w:val="24"/>
          <w:szCs w:val="24"/>
        </w:rPr>
        <w:t xml:space="preserve"> </w:t>
      </w:r>
      <w:r w:rsidR="00244289" w:rsidRPr="00AE0C77">
        <w:rPr>
          <w:rFonts w:ascii="Times New Roman" w:eastAsia="Times New Roman" w:hAnsi="Times New Roman" w:cs="Times New Roman"/>
          <w:b/>
          <w:bCs/>
          <w:sz w:val="24"/>
          <w:szCs w:val="24"/>
        </w:rPr>
        <w:t>A</w:t>
      </w:r>
      <w:r w:rsidR="00B76283" w:rsidRPr="00AE0C77">
        <w:rPr>
          <w:rFonts w:ascii="Times New Roman" w:eastAsia="Times New Roman" w:hAnsi="Times New Roman" w:cs="Times New Roman"/>
          <w:b/>
          <w:bCs/>
          <w:sz w:val="24"/>
          <w:szCs w:val="24"/>
        </w:rPr>
        <w:t xml:space="preserve"> </w:t>
      </w:r>
      <w:r w:rsidR="00244289" w:rsidRPr="00AE0C77">
        <w:rPr>
          <w:rFonts w:ascii="Times New Roman" w:eastAsia="Times New Roman" w:hAnsi="Times New Roman" w:cs="Times New Roman"/>
          <w:b/>
          <w:bCs/>
          <w:sz w:val="24"/>
          <w:szCs w:val="24"/>
        </w:rPr>
        <w:t>Z</w:t>
      </w:r>
      <w:r w:rsidR="00B76283" w:rsidRPr="00AE0C77">
        <w:rPr>
          <w:rFonts w:ascii="Times New Roman" w:eastAsia="Times New Roman" w:hAnsi="Times New Roman" w:cs="Times New Roman"/>
          <w:b/>
          <w:bCs/>
          <w:sz w:val="24"/>
          <w:szCs w:val="24"/>
        </w:rPr>
        <w:t xml:space="preserve"> </w:t>
      </w:r>
      <w:r w:rsidR="00244289" w:rsidRPr="00AE0C77">
        <w:rPr>
          <w:rFonts w:ascii="Times New Roman" w:eastAsia="Times New Roman" w:hAnsi="Times New Roman" w:cs="Times New Roman"/>
          <w:b/>
          <w:bCs/>
          <w:sz w:val="24"/>
          <w:szCs w:val="24"/>
        </w:rPr>
        <w:t>L</w:t>
      </w:r>
      <w:r w:rsidR="00B76283" w:rsidRPr="00AE0C77">
        <w:rPr>
          <w:rFonts w:ascii="Times New Roman" w:eastAsia="Times New Roman" w:hAnsi="Times New Roman" w:cs="Times New Roman"/>
          <w:b/>
          <w:bCs/>
          <w:sz w:val="24"/>
          <w:szCs w:val="24"/>
        </w:rPr>
        <w:t xml:space="preserve"> </w:t>
      </w:r>
      <w:r w:rsidR="00244289" w:rsidRPr="00AE0C77">
        <w:rPr>
          <w:rFonts w:ascii="Times New Roman" w:eastAsia="Times New Roman" w:hAnsi="Times New Roman" w:cs="Times New Roman"/>
          <w:b/>
          <w:bCs/>
          <w:sz w:val="24"/>
          <w:szCs w:val="24"/>
        </w:rPr>
        <w:t>O</w:t>
      </w:r>
      <w:r w:rsidR="00B76283" w:rsidRPr="00AE0C77">
        <w:rPr>
          <w:rFonts w:ascii="Times New Roman" w:eastAsia="Times New Roman" w:hAnsi="Times New Roman" w:cs="Times New Roman"/>
          <w:b/>
          <w:bCs/>
          <w:sz w:val="24"/>
          <w:szCs w:val="24"/>
        </w:rPr>
        <w:t xml:space="preserve"> </w:t>
      </w:r>
      <w:r w:rsidR="00244289" w:rsidRPr="00AE0C77">
        <w:rPr>
          <w:rFonts w:ascii="Times New Roman" w:eastAsia="Times New Roman" w:hAnsi="Times New Roman" w:cs="Times New Roman"/>
          <w:b/>
          <w:bCs/>
          <w:sz w:val="24"/>
          <w:szCs w:val="24"/>
        </w:rPr>
        <w:t>Ž</w:t>
      </w:r>
      <w:r w:rsidR="00B76283" w:rsidRPr="00AE0C77">
        <w:rPr>
          <w:rFonts w:ascii="Times New Roman" w:eastAsia="Times New Roman" w:hAnsi="Times New Roman" w:cs="Times New Roman"/>
          <w:b/>
          <w:bCs/>
          <w:sz w:val="24"/>
          <w:szCs w:val="24"/>
        </w:rPr>
        <w:t xml:space="preserve"> </w:t>
      </w:r>
      <w:r w:rsidR="00244289" w:rsidRPr="00AE0C77">
        <w:rPr>
          <w:rFonts w:ascii="Times New Roman" w:eastAsia="Times New Roman" w:hAnsi="Times New Roman" w:cs="Times New Roman"/>
          <w:b/>
          <w:bCs/>
          <w:sz w:val="24"/>
          <w:szCs w:val="24"/>
        </w:rPr>
        <w:t>E</w:t>
      </w:r>
      <w:r w:rsidR="00B76283" w:rsidRPr="00AE0C77">
        <w:rPr>
          <w:rFonts w:ascii="Times New Roman" w:eastAsia="Times New Roman" w:hAnsi="Times New Roman" w:cs="Times New Roman"/>
          <w:b/>
          <w:bCs/>
          <w:sz w:val="24"/>
          <w:szCs w:val="24"/>
        </w:rPr>
        <w:t xml:space="preserve"> </w:t>
      </w:r>
      <w:r w:rsidR="00244289" w:rsidRPr="00AE0C77">
        <w:rPr>
          <w:rFonts w:ascii="Times New Roman" w:eastAsia="Times New Roman" w:hAnsi="Times New Roman" w:cs="Times New Roman"/>
          <w:b/>
          <w:bCs/>
          <w:sz w:val="24"/>
          <w:szCs w:val="24"/>
        </w:rPr>
        <w:t>N</w:t>
      </w:r>
      <w:r w:rsidR="00B76283" w:rsidRPr="00AE0C77">
        <w:rPr>
          <w:rFonts w:ascii="Times New Roman" w:eastAsia="Times New Roman" w:hAnsi="Times New Roman" w:cs="Times New Roman"/>
          <w:b/>
          <w:bCs/>
          <w:sz w:val="24"/>
          <w:szCs w:val="24"/>
        </w:rPr>
        <w:t xml:space="preserve"> </w:t>
      </w:r>
      <w:r w:rsidR="00244289" w:rsidRPr="00AE0C77">
        <w:rPr>
          <w:rFonts w:ascii="Times New Roman" w:eastAsia="Times New Roman" w:hAnsi="Times New Roman" w:cs="Times New Roman"/>
          <w:b/>
          <w:bCs/>
          <w:sz w:val="24"/>
          <w:szCs w:val="24"/>
        </w:rPr>
        <w:t>J</w:t>
      </w:r>
      <w:r w:rsidR="00B76283" w:rsidRPr="00AE0C77">
        <w:rPr>
          <w:rFonts w:ascii="Times New Roman" w:eastAsia="Times New Roman" w:hAnsi="Times New Roman" w:cs="Times New Roman"/>
          <w:b/>
          <w:bCs/>
          <w:sz w:val="24"/>
          <w:szCs w:val="24"/>
        </w:rPr>
        <w:t xml:space="preserve"> </w:t>
      </w:r>
      <w:r w:rsidR="00244289" w:rsidRPr="00AE0C77">
        <w:rPr>
          <w:rFonts w:ascii="Times New Roman" w:eastAsia="Times New Roman" w:hAnsi="Times New Roman" w:cs="Times New Roman"/>
          <w:b/>
          <w:bCs/>
          <w:sz w:val="24"/>
          <w:szCs w:val="24"/>
        </w:rPr>
        <w:t>E</w:t>
      </w:r>
    </w:p>
    <w:p w14:paraId="064467B2" w14:textId="14C9C34E" w:rsidR="00244289" w:rsidRDefault="00244289" w:rsidP="00B76283">
      <w:pPr>
        <w:spacing w:after="0" w:line="240" w:lineRule="auto"/>
        <w:ind w:right="72"/>
        <w:rPr>
          <w:rFonts w:ascii="Times New Roman" w:eastAsia="Times New Roman" w:hAnsi="Times New Roman" w:cs="Times New Roman"/>
          <w:b/>
          <w:sz w:val="24"/>
          <w:szCs w:val="24"/>
          <w:lang w:eastAsia="hr-HR"/>
        </w:rPr>
      </w:pPr>
    </w:p>
    <w:p w14:paraId="1B565198" w14:textId="77777777" w:rsidR="00184FE2" w:rsidRPr="00AE0C77" w:rsidRDefault="00184FE2" w:rsidP="00B76283">
      <w:pPr>
        <w:spacing w:after="0" w:line="240" w:lineRule="auto"/>
        <w:ind w:right="72"/>
        <w:rPr>
          <w:rFonts w:ascii="Times New Roman" w:eastAsia="Times New Roman" w:hAnsi="Times New Roman" w:cs="Times New Roman"/>
          <w:b/>
          <w:sz w:val="24"/>
          <w:szCs w:val="24"/>
          <w:lang w:eastAsia="hr-HR"/>
        </w:rPr>
      </w:pPr>
    </w:p>
    <w:p w14:paraId="2C9FD018" w14:textId="1C0A03BC" w:rsidR="00A07BF2" w:rsidRPr="00AE0C77" w:rsidRDefault="00A07BF2" w:rsidP="00A07BF2">
      <w:pPr>
        <w:spacing w:after="0" w:line="240" w:lineRule="auto"/>
        <w:ind w:right="72"/>
        <w:rPr>
          <w:rFonts w:ascii="Times New Roman" w:eastAsia="Times New Roman" w:hAnsi="Times New Roman" w:cs="Times New Roman"/>
          <w:b/>
          <w:sz w:val="24"/>
          <w:szCs w:val="24"/>
          <w:lang w:eastAsia="hr-HR"/>
        </w:rPr>
      </w:pPr>
      <w:r w:rsidRPr="00AE0C77">
        <w:rPr>
          <w:rFonts w:ascii="Times New Roman" w:eastAsia="Times New Roman" w:hAnsi="Times New Roman" w:cs="Times New Roman"/>
          <w:b/>
          <w:sz w:val="24"/>
          <w:szCs w:val="24"/>
          <w:lang w:eastAsia="hr-HR"/>
        </w:rPr>
        <w:t>I.</w:t>
      </w:r>
      <w:r w:rsidRPr="00AE0C77">
        <w:rPr>
          <w:rFonts w:ascii="Times New Roman" w:eastAsia="Times New Roman" w:hAnsi="Times New Roman" w:cs="Times New Roman"/>
          <w:b/>
          <w:sz w:val="24"/>
          <w:szCs w:val="24"/>
          <w:lang w:eastAsia="hr-HR"/>
        </w:rPr>
        <w:tab/>
        <w:t>RAZLOZI ZBOG KOJIH SE ZAKON DONOSI</w:t>
      </w:r>
    </w:p>
    <w:p w14:paraId="28D877A9" w14:textId="097490D5" w:rsidR="00A07BF2" w:rsidRPr="00AE0C77" w:rsidRDefault="00A07BF2" w:rsidP="00B76283">
      <w:pPr>
        <w:spacing w:after="0" w:line="240" w:lineRule="auto"/>
        <w:ind w:right="72"/>
        <w:rPr>
          <w:rFonts w:ascii="Times New Roman" w:eastAsia="Times New Roman" w:hAnsi="Times New Roman" w:cs="Times New Roman"/>
          <w:b/>
          <w:sz w:val="24"/>
          <w:szCs w:val="24"/>
          <w:lang w:eastAsia="hr-HR"/>
        </w:rPr>
      </w:pPr>
    </w:p>
    <w:p w14:paraId="3183AFE2" w14:textId="7F635093" w:rsidR="00A07BF2" w:rsidRPr="00AE0C77" w:rsidRDefault="00A07BF2" w:rsidP="00A07BF2">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hr-HR" w:bidi="hr-HR"/>
        </w:rPr>
      </w:pPr>
      <w:r w:rsidRPr="00AE0C77">
        <w:rPr>
          <w:rFonts w:ascii="Times New Roman" w:eastAsia="Times New Roman" w:hAnsi="Times New Roman" w:cs="Times New Roman"/>
          <w:sz w:val="24"/>
          <w:szCs w:val="24"/>
          <w:lang w:eastAsia="hr-HR" w:bidi="hr-HR"/>
        </w:rPr>
        <w:t>Važeći Zakon o zaštiti zraka (Narodne novine, br. 130/11, 47/14, 61/17, 118/18); (u daljnjem tekstu: Zakon) donesen je 2011. godine te je potom tri puta izmijenjen i dopunjen zbog usklađenja s pravnom stečevinom Europske unije te zbog</w:t>
      </w:r>
      <w:r w:rsidRPr="00AE0C77">
        <w:rPr>
          <w:rFonts w:ascii="Times New Roman" w:eastAsia="Times New Roman" w:hAnsi="Times New Roman" w:cs="Times New Roman"/>
          <w:sz w:val="24"/>
          <w:szCs w:val="24"/>
          <w:lang w:bidi="hr-HR"/>
        </w:rPr>
        <w:t xml:space="preserve"> usklađenja s posebnim propisom kojim se uredio prestanak rada Hrvatske agencije za okoliš i prirodu. </w:t>
      </w:r>
      <w:r w:rsidRPr="00AE0C77">
        <w:rPr>
          <w:rFonts w:ascii="Times New Roman" w:eastAsia="Times New Roman" w:hAnsi="Times New Roman" w:cs="Times New Roman"/>
          <w:sz w:val="24"/>
          <w:szCs w:val="24"/>
          <w:lang w:eastAsia="hr-HR" w:bidi="hr-HR"/>
        </w:rPr>
        <w:t>S obzirom na specifičnosti područja zaštite zraka, klimatskih promjena i zaštite ozonskog sloja te uređenost zakonodavstva Europske unije koje brojnim direktivama, uredbama i odlukama jasno razgraničuje zaštitu zraka od zaštite klime i ozonskog sloja potrebno je reorganizirati postojeći zakonodavni okvir odvajanjem tih dviju tematskih cjelina.</w:t>
      </w:r>
    </w:p>
    <w:p w14:paraId="23FF4CAA" w14:textId="77777777" w:rsidR="00A07BF2" w:rsidRPr="00AE0C77" w:rsidRDefault="00A07BF2" w:rsidP="00A07BF2">
      <w:pPr>
        <w:widowControl w:val="0"/>
        <w:tabs>
          <w:tab w:val="left" w:pos="851"/>
        </w:tabs>
        <w:autoSpaceDE w:val="0"/>
        <w:autoSpaceDN w:val="0"/>
        <w:spacing w:after="0" w:line="240" w:lineRule="auto"/>
        <w:ind w:right="109"/>
        <w:jc w:val="both"/>
        <w:rPr>
          <w:rFonts w:ascii="Times New Roman" w:eastAsia="Times New Roman" w:hAnsi="Times New Roman" w:cs="Times New Roman"/>
          <w:sz w:val="24"/>
          <w:szCs w:val="24"/>
          <w:lang w:eastAsia="hr-HR" w:bidi="hr-HR"/>
        </w:rPr>
      </w:pPr>
    </w:p>
    <w:p w14:paraId="142CEE40" w14:textId="5FE2AB18" w:rsidR="00A07BF2" w:rsidRPr="00AE0C77" w:rsidRDefault="00A07BF2" w:rsidP="00A07BF2">
      <w:pPr>
        <w:shd w:val="clear" w:color="auto" w:fill="FFFFFF"/>
        <w:spacing w:after="0" w:line="240" w:lineRule="auto"/>
        <w:jc w:val="both"/>
        <w:rPr>
          <w:rFonts w:ascii="Times New Roman" w:eastAsia="Times New Roman" w:hAnsi="Times New Roman" w:cs="Times New Roman"/>
          <w:sz w:val="24"/>
          <w:szCs w:val="24"/>
          <w:lang w:eastAsia="hr-HR"/>
        </w:rPr>
      </w:pPr>
      <w:r w:rsidRPr="00AE0C77">
        <w:rPr>
          <w:rFonts w:ascii="Times New Roman" w:eastAsia="Times New Roman" w:hAnsi="Times New Roman" w:cs="Times New Roman"/>
          <w:sz w:val="24"/>
          <w:szCs w:val="24"/>
          <w:lang w:eastAsia="hr-HR"/>
        </w:rPr>
        <w:t xml:space="preserve">Područje zaštite zraka uređeno je Zakonom </w:t>
      </w:r>
      <w:r w:rsidRPr="00AE0C77">
        <w:rPr>
          <w:rFonts w:ascii="Times New Roman" w:eastAsia="Calibri" w:hAnsi="Times New Roman" w:cs="Times New Roman"/>
          <w:sz w:val="24"/>
          <w:szCs w:val="24"/>
          <w:lang w:eastAsia="hr-HR"/>
        </w:rPr>
        <w:t xml:space="preserve">kojim se </w:t>
      </w:r>
      <w:r w:rsidRPr="00AE0C77">
        <w:rPr>
          <w:rFonts w:ascii="Times New Roman" w:eastAsia="Times New Roman" w:hAnsi="Times New Roman" w:cs="Times New Roman"/>
          <w:sz w:val="24"/>
          <w:szCs w:val="24"/>
          <w:lang w:eastAsia="hr-HR"/>
        </w:rPr>
        <w:t>određuju nadležnosti i odgovornost za zaštitu zraka i ozonskog sloja, ublažavanje klimatskih promjena i prilagodbu klimatskim promjenama, planski dokumenti, praćenje i procjenjivanje kvalitete zraka, mjere za sprječavanje i smanjivanje onečišćavanja zraka, izvještavanje o kvaliteti zraka i razmjeni podataka, djelatnost praćenja kvalitete zraka i emisija u zrak, tvari koje oštećuju ozonski sloj i fluorirani staklenički plinovi, praćenje emisija stakleničkih plinova i mjere za ublažavanje i prilagodbu klimatskim promjenama, informacijski sustav zaštite zraka, financiranje zaštite zraka, ozonskog sloja, ublažavanja klimatskih promjena i prilag</w:t>
      </w:r>
      <w:r w:rsidR="00A477C0">
        <w:rPr>
          <w:rFonts w:ascii="Times New Roman" w:eastAsia="Times New Roman" w:hAnsi="Times New Roman" w:cs="Times New Roman"/>
          <w:sz w:val="24"/>
          <w:szCs w:val="24"/>
          <w:lang w:eastAsia="hr-HR"/>
        </w:rPr>
        <w:t xml:space="preserve">odbe klimatskim promjenama, te </w:t>
      </w:r>
      <w:r w:rsidRPr="00AE0C77">
        <w:rPr>
          <w:rFonts w:ascii="Times New Roman" w:eastAsia="Times New Roman" w:hAnsi="Times New Roman" w:cs="Times New Roman"/>
          <w:sz w:val="24"/>
          <w:szCs w:val="24"/>
          <w:lang w:eastAsia="hr-HR"/>
        </w:rPr>
        <w:t>upravni i inspekcijski nadzor. Nadalje, Zakonom je propisano donošenje niza podzakonskih propisa kojima se pobliže uređuju pojedine teme u području zaštite zraka.</w:t>
      </w:r>
    </w:p>
    <w:p w14:paraId="1ABCD496" w14:textId="77777777" w:rsidR="00A07BF2" w:rsidRPr="00AE0C77" w:rsidRDefault="00A07BF2" w:rsidP="00A07BF2">
      <w:pPr>
        <w:shd w:val="clear" w:color="auto" w:fill="FFFFFF"/>
        <w:spacing w:after="0" w:line="240" w:lineRule="auto"/>
        <w:jc w:val="both"/>
        <w:rPr>
          <w:rFonts w:ascii="Times New Roman" w:eastAsia="Times New Roman" w:hAnsi="Times New Roman" w:cs="Times New Roman"/>
          <w:sz w:val="24"/>
          <w:szCs w:val="24"/>
          <w:lang w:eastAsia="hr-HR"/>
        </w:rPr>
      </w:pPr>
    </w:p>
    <w:p w14:paraId="59342EF8" w14:textId="77777777" w:rsidR="00A07BF2" w:rsidRPr="00AE0C77" w:rsidRDefault="00A07BF2" w:rsidP="00A07BF2">
      <w:pPr>
        <w:spacing w:after="0" w:line="240" w:lineRule="auto"/>
        <w:jc w:val="both"/>
        <w:rPr>
          <w:rFonts w:ascii="Times New Roman" w:hAnsi="Times New Roman" w:cs="Times New Roman"/>
          <w:b/>
          <w:bCs/>
          <w:sz w:val="24"/>
          <w:szCs w:val="24"/>
        </w:rPr>
      </w:pPr>
      <w:r w:rsidRPr="00AE0C77">
        <w:rPr>
          <w:rFonts w:ascii="Times New Roman" w:eastAsia="Times New Roman" w:hAnsi="Times New Roman" w:cs="Times New Roman"/>
          <w:sz w:val="24"/>
          <w:szCs w:val="24"/>
          <w:lang w:eastAsia="hr-HR"/>
        </w:rPr>
        <w:t xml:space="preserve">Tijekom provedbe Zakona i provedbenih propisa donesenih temeljem njega uočene su određene nejasnoće i nepreciznosti u proteklom razdoblju primjene Zakona i podzakonskih akata. Također, tijekom 2018. godine usvojeno je niz novih zakonodavnih paketa Europske unije, kojima se uređuje ili restrukturira područje zaštite ozonskog sloja i ublažavanja klimatskih promjena. </w:t>
      </w:r>
      <w:r w:rsidRPr="00AE0C77">
        <w:rPr>
          <w:rFonts w:ascii="Times New Roman" w:eastAsia="Calibri" w:hAnsi="Times New Roman" w:cs="Times New Roman"/>
          <w:sz w:val="24"/>
          <w:szCs w:val="24"/>
          <w:lang w:eastAsia="hr-HR"/>
        </w:rPr>
        <w:t xml:space="preserve">Uslijed cijelog niza novih propisa Europske unije, koji su proširili i nadopunili opseg dosadašnjih zakonskih odredbi propisanih Zakonom, vezanih za problematiku klimatskih promjena i zaštite ozonskog sloja, kao i potrebu za izmjenama i dopunama u većem opsegu nego što je to propisano samo za </w:t>
      </w:r>
      <w:r w:rsidRPr="00AE0C77">
        <w:rPr>
          <w:rFonts w:ascii="Times New Roman" w:eastAsia="Calibri" w:hAnsi="Times New Roman" w:cs="Times New Roman"/>
          <w:sz w:val="24"/>
          <w:szCs w:val="24"/>
          <w:lang w:eastAsia="hr-HR"/>
        </w:rPr>
        <w:lastRenderedPageBreak/>
        <w:t>izmjene Zakona, proizlazi potreba za r</w:t>
      </w:r>
      <w:r w:rsidRPr="00AE0C77">
        <w:rPr>
          <w:rFonts w:ascii="Times New Roman" w:eastAsia="Times New Roman" w:hAnsi="Times New Roman" w:cs="Times New Roman"/>
          <w:sz w:val="24"/>
          <w:szCs w:val="24"/>
          <w:lang w:eastAsia="hr-HR"/>
        </w:rPr>
        <w:t xml:space="preserve">eorganizacijom postojećeg pravnog okvira i razdvajanjem zraka od zaštite klime i ozonskog sloja i donošenje dvaju zakona, </w:t>
      </w:r>
      <w:r w:rsidRPr="00AE0C77">
        <w:rPr>
          <w:rFonts w:ascii="Times New Roman" w:eastAsia="Calibri" w:hAnsi="Times New Roman" w:cs="Times New Roman"/>
          <w:sz w:val="24"/>
          <w:szCs w:val="24"/>
          <w:lang w:eastAsia="hr-HR"/>
        </w:rPr>
        <w:t>Zakona o zaštiti zraka i Zakona o klimatskim promjenama i zaštiti ozonskog sloja.</w:t>
      </w:r>
    </w:p>
    <w:p w14:paraId="41FACDF0" w14:textId="77777777" w:rsidR="00A07BF2" w:rsidRPr="00AE0C77" w:rsidRDefault="00A07BF2" w:rsidP="00A07BF2">
      <w:pPr>
        <w:spacing w:after="0" w:line="240" w:lineRule="auto"/>
        <w:jc w:val="both"/>
        <w:rPr>
          <w:rFonts w:ascii="Times New Roman" w:eastAsia="Times New Roman" w:hAnsi="Times New Roman" w:cs="Times New Roman"/>
          <w:sz w:val="24"/>
          <w:szCs w:val="24"/>
          <w:lang w:eastAsia="hr-HR"/>
        </w:rPr>
      </w:pPr>
    </w:p>
    <w:p w14:paraId="0A1D9FD4" w14:textId="5BB30A93" w:rsidR="00B36913" w:rsidRPr="00AE0C77" w:rsidRDefault="00A07BF2" w:rsidP="008A31A3">
      <w:pPr>
        <w:spacing w:after="0" w:line="240" w:lineRule="auto"/>
        <w:jc w:val="both"/>
        <w:rPr>
          <w:rFonts w:ascii="Times New Roman" w:eastAsia="Calibri" w:hAnsi="Times New Roman" w:cs="Times New Roman"/>
          <w:sz w:val="24"/>
          <w:szCs w:val="24"/>
          <w:lang w:eastAsia="hr-HR"/>
        </w:rPr>
      </w:pPr>
      <w:r w:rsidRPr="00AE0C77">
        <w:rPr>
          <w:rFonts w:ascii="Times New Roman" w:eastAsia="Times New Roman" w:hAnsi="Times New Roman" w:cs="Times New Roman"/>
          <w:sz w:val="24"/>
          <w:szCs w:val="24"/>
          <w:lang w:eastAsia="hr-HR"/>
        </w:rPr>
        <w:t>Predloženim rješenjem omogućiti će se jednostavnija i učinkovitija primjena zakonskih i podzakonskih akata koji se odnose na zrak.</w:t>
      </w:r>
      <w:r w:rsidR="00B36913" w:rsidRPr="00AE0C77">
        <w:rPr>
          <w:rFonts w:ascii="Times New Roman" w:eastAsia="Times New Roman" w:hAnsi="Times New Roman" w:cs="Times New Roman"/>
          <w:sz w:val="24"/>
          <w:szCs w:val="24"/>
          <w:lang w:eastAsia="hr-HR"/>
        </w:rPr>
        <w:t xml:space="preserve"> </w:t>
      </w:r>
      <w:r w:rsidR="00B36913" w:rsidRPr="00AE0C77">
        <w:rPr>
          <w:rFonts w:ascii="Times New Roman" w:eastAsia="Calibri" w:hAnsi="Times New Roman" w:cs="Times New Roman"/>
          <w:sz w:val="24"/>
          <w:szCs w:val="24"/>
          <w:lang w:eastAsia="hr-HR"/>
        </w:rPr>
        <w:t>Zakonom je potrebno jasnije definirati zaštita zraka kao jedna od sastavnica okoliša. Dodatno je potrebno otkloniti učene nejasnoće u području primjene postojećeg Zakona i omogućiti jednostavniju i učinkovitiju primjena zakonskih i podzakonskih akata koji se odnose na zrak. Potrebno je dodatno urediti pr</w:t>
      </w:r>
      <w:r w:rsidR="00A477C0">
        <w:rPr>
          <w:rFonts w:ascii="Times New Roman" w:eastAsia="Calibri" w:hAnsi="Times New Roman" w:cs="Times New Roman"/>
          <w:sz w:val="24"/>
          <w:szCs w:val="24"/>
          <w:lang w:eastAsia="hr-HR"/>
        </w:rPr>
        <w:t xml:space="preserve">avni okvira, odnosno ispraviti </w:t>
      </w:r>
      <w:r w:rsidR="00B36913" w:rsidRPr="00AE0C77">
        <w:rPr>
          <w:rFonts w:ascii="Times New Roman" w:eastAsia="Calibri" w:hAnsi="Times New Roman" w:cs="Times New Roman"/>
          <w:sz w:val="24"/>
          <w:szCs w:val="24"/>
          <w:lang w:eastAsia="hr-HR"/>
        </w:rPr>
        <w:t>pojedine nedostatke koji su uočeni u primjeni Zakona i pojednosta</w:t>
      </w:r>
      <w:r w:rsidR="008A31A3" w:rsidRPr="00AE0C77">
        <w:rPr>
          <w:rFonts w:ascii="Times New Roman" w:eastAsia="Calibri" w:hAnsi="Times New Roman" w:cs="Times New Roman"/>
          <w:sz w:val="24"/>
          <w:szCs w:val="24"/>
          <w:lang w:eastAsia="hr-HR"/>
        </w:rPr>
        <w:t>vniti</w:t>
      </w:r>
      <w:r w:rsidR="00B36913" w:rsidRPr="00AE0C77">
        <w:rPr>
          <w:rFonts w:ascii="Times New Roman" w:eastAsia="Calibri" w:hAnsi="Times New Roman" w:cs="Times New Roman"/>
          <w:sz w:val="24"/>
          <w:szCs w:val="24"/>
          <w:lang w:eastAsia="hr-HR"/>
        </w:rPr>
        <w:t xml:space="preserve"> njegov</w:t>
      </w:r>
      <w:r w:rsidR="008A31A3" w:rsidRPr="00AE0C77">
        <w:rPr>
          <w:rFonts w:ascii="Times New Roman" w:eastAsia="Calibri" w:hAnsi="Times New Roman" w:cs="Times New Roman"/>
          <w:sz w:val="24"/>
          <w:szCs w:val="24"/>
          <w:lang w:eastAsia="hr-HR"/>
        </w:rPr>
        <w:t>u</w:t>
      </w:r>
      <w:r w:rsidR="00B36913" w:rsidRPr="00AE0C77">
        <w:rPr>
          <w:rFonts w:ascii="Times New Roman" w:eastAsia="Calibri" w:hAnsi="Times New Roman" w:cs="Times New Roman"/>
          <w:sz w:val="24"/>
          <w:szCs w:val="24"/>
          <w:lang w:eastAsia="hr-HR"/>
        </w:rPr>
        <w:t xml:space="preserve"> primjen</w:t>
      </w:r>
      <w:r w:rsidR="008A31A3" w:rsidRPr="00AE0C77">
        <w:rPr>
          <w:rFonts w:ascii="Times New Roman" w:eastAsia="Calibri" w:hAnsi="Times New Roman" w:cs="Times New Roman"/>
          <w:sz w:val="24"/>
          <w:szCs w:val="24"/>
          <w:lang w:eastAsia="hr-HR"/>
        </w:rPr>
        <w:t>u</w:t>
      </w:r>
      <w:r w:rsidR="00B36913" w:rsidRPr="00AE0C77">
        <w:rPr>
          <w:rFonts w:ascii="Times New Roman" w:eastAsia="Calibri" w:hAnsi="Times New Roman" w:cs="Times New Roman"/>
          <w:sz w:val="24"/>
          <w:szCs w:val="24"/>
          <w:lang w:eastAsia="hr-HR"/>
        </w:rPr>
        <w:t xml:space="preserve">. </w:t>
      </w:r>
      <w:r w:rsidR="008A31A3" w:rsidRPr="00AE0C77">
        <w:rPr>
          <w:rFonts w:ascii="Times New Roman" w:eastAsia="Calibri" w:hAnsi="Times New Roman" w:cs="Times New Roman"/>
          <w:sz w:val="24"/>
          <w:szCs w:val="24"/>
          <w:lang w:eastAsia="hr-HR"/>
        </w:rPr>
        <w:t xml:space="preserve">Potrebno je </w:t>
      </w:r>
      <w:r w:rsidR="00B36913" w:rsidRPr="00AE0C77">
        <w:rPr>
          <w:rFonts w:ascii="Times New Roman" w:eastAsia="Calibri" w:hAnsi="Times New Roman" w:cs="Times New Roman"/>
          <w:sz w:val="24"/>
          <w:szCs w:val="24"/>
          <w:lang w:eastAsia="hr-HR"/>
        </w:rPr>
        <w:t>pojednostavlj</w:t>
      </w:r>
      <w:r w:rsidR="008A31A3" w:rsidRPr="00AE0C77">
        <w:rPr>
          <w:rFonts w:ascii="Times New Roman" w:eastAsia="Calibri" w:hAnsi="Times New Roman" w:cs="Times New Roman"/>
          <w:sz w:val="24"/>
          <w:szCs w:val="24"/>
          <w:lang w:eastAsia="hr-HR"/>
        </w:rPr>
        <w:t>enje</w:t>
      </w:r>
      <w:r w:rsidR="00B36913" w:rsidRPr="00AE0C77">
        <w:rPr>
          <w:rFonts w:ascii="Times New Roman" w:eastAsia="Calibri" w:hAnsi="Times New Roman" w:cs="Times New Roman"/>
          <w:sz w:val="24"/>
          <w:szCs w:val="24"/>
          <w:lang w:eastAsia="hr-HR"/>
        </w:rPr>
        <w:t xml:space="preserve"> izrad</w:t>
      </w:r>
      <w:r w:rsidR="008A31A3" w:rsidRPr="00AE0C77">
        <w:rPr>
          <w:rFonts w:ascii="Times New Roman" w:eastAsia="Calibri" w:hAnsi="Times New Roman" w:cs="Times New Roman"/>
          <w:sz w:val="24"/>
          <w:szCs w:val="24"/>
          <w:lang w:eastAsia="hr-HR"/>
        </w:rPr>
        <w:t>e</w:t>
      </w:r>
      <w:r w:rsidR="00B36913" w:rsidRPr="00AE0C77">
        <w:rPr>
          <w:rFonts w:ascii="Times New Roman" w:eastAsia="Calibri" w:hAnsi="Times New Roman" w:cs="Times New Roman"/>
          <w:sz w:val="24"/>
          <w:szCs w:val="24"/>
          <w:lang w:eastAsia="hr-HR"/>
        </w:rPr>
        <w:t xml:space="preserve"> planskih i strateških dokumenta na način da se donosi Plan zaštite zraka kao sastavni dio Plana zaštite okoliša odnosno Program zaštite zraka kao sastavni dio Programa zaštite okoliša, a ne kao do sada, kao zasebni dokumenti.   </w:t>
      </w:r>
    </w:p>
    <w:p w14:paraId="2D89405D" w14:textId="77777777" w:rsidR="00B36913" w:rsidRPr="00AE0C77" w:rsidRDefault="00B36913" w:rsidP="00B36913">
      <w:pPr>
        <w:shd w:val="clear" w:color="auto" w:fill="FFFFFF"/>
        <w:spacing w:after="0" w:line="240" w:lineRule="auto"/>
        <w:jc w:val="both"/>
        <w:rPr>
          <w:rFonts w:ascii="Times New Roman" w:eastAsia="Calibri" w:hAnsi="Times New Roman" w:cs="Times New Roman"/>
          <w:sz w:val="24"/>
          <w:szCs w:val="24"/>
          <w:lang w:eastAsia="hr-HR"/>
        </w:rPr>
      </w:pPr>
    </w:p>
    <w:p w14:paraId="0576FA0B" w14:textId="3EBFD337" w:rsidR="00B36913" w:rsidRPr="00AE0C77" w:rsidRDefault="008A31A3" w:rsidP="00B36913">
      <w:pPr>
        <w:shd w:val="clear" w:color="auto" w:fill="FFFFFF"/>
        <w:spacing w:after="0" w:line="240" w:lineRule="auto"/>
        <w:jc w:val="both"/>
        <w:rPr>
          <w:rFonts w:ascii="Times New Roman" w:eastAsia="Calibri" w:hAnsi="Times New Roman" w:cs="Times New Roman"/>
          <w:sz w:val="24"/>
          <w:szCs w:val="24"/>
          <w:lang w:eastAsia="hr-HR"/>
        </w:rPr>
      </w:pPr>
      <w:r w:rsidRPr="00AE0C77">
        <w:rPr>
          <w:rFonts w:ascii="Times New Roman" w:eastAsia="Calibri" w:hAnsi="Times New Roman" w:cs="Times New Roman"/>
          <w:sz w:val="24"/>
          <w:szCs w:val="24"/>
          <w:lang w:eastAsia="hr-HR"/>
        </w:rPr>
        <w:t>Nadalje</w:t>
      </w:r>
      <w:r w:rsidR="00184FE2">
        <w:rPr>
          <w:rFonts w:ascii="Times New Roman" w:eastAsia="Calibri" w:hAnsi="Times New Roman" w:cs="Times New Roman"/>
          <w:sz w:val="24"/>
          <w:szCs w:val="24"/>
          <w:lang w:eastAsia="hr-HR"/>
        </w:rPr>
        <w:t>,</w:t>
      </w:r>
      <w:r w:rsidRPr="00AE0C77">
        <w:rPr>
          <w:rFonts w:ascii="Times New Roman" w:eastAsia="Calibri" w:hAnsi="Times New Roman" w:cs="Times New Roman"/>
          <w:sz w:val="24"/>
          <w:szCs w:val="24"/>
          <w:lang w:eastAsia="hr-HR"/>
        </w:rPr>
        <w:t xml:space="preserve"> potrebno detaljnije </w:t>
      </w:r>
      <w:r w:rsidR="00B36913" w:rsidRPr="00AE0C77">
        <w:rPr>
          <w:rFonts w:ascii="Times New Roman" w:eastAsia="Calibri" w:hAnsi="Times New Roman" w:cs="Times New Roman"/>
          <w:sz w:val="24"/>
          <w:szCs w:val="24"/>
          <w:lang w:eastAsia="hr-HR"/>
        </w:rPr>
        <w:t>propis</w:t>
      </w:r>
      <w:r w:rsidRPr="00AE0C77">
        <w:rPr>
          <w:rFonts w:ascii="Times New Roman" w:eastAsia="Calibri" w:hAnsi="Times New Roman" w:cs="Times New Roman"/>
          <w:sz w:val="24"/>
          <w:szCs w:val="24"/>
          <w:lang w:eastAsia="hr-HR"/>
        </w:rPr>
        <w:t>ati</w:t>
      </w:r>
      <w:r w:rsidR="00B36913" w:rsidRPr="00AE0C77">
        <w:rPr>
          <w:rFonts w:ascii="Times New Roman" w:eastAsia="Calibri" w:hAnsi="Times New Roman" w:cs="Times New Roman"/>
          <w:sz w:val="24"/>
          <w:szCs w:val="24"/>
          <w:lang w:eastAsia="hr-HR"/>
        </w:rPr>
        <w:t xml:space="preserve"> donošenje Akcijskog plana, kao i kratkoročnih akcijskih planova. Dodatno </w:t>
      </w:r>
      <w:r w:rsidRPr="00AE0C77">
        <w:rPr>
          <w:rFonts w:ascii="Times New Roman" w:eastAsia="Calibri" w:hAnsi="Times New Roman" w:cs="Times New Roman"/>
          <w:sz w:val="24"/>
          <w:szCs w:val="24"/>
          <w:lang w:eastAsia="hr-HR"/>
        </w:rPr>
        <w:t xml:space="preserve">je potrebno pojasniti </w:t>
      </w:r>
      <w:r w:rsidR="00B36913" w:rsidRPr="00AE0C77">
        <w:rPr>
          <w:rFonts w:ascii="Times New Roman" w:eastAsia="Calibri" w:hAnsi="Times New Roman" w:cs="Times New Roman"/>
          <w:sz w:val="24"/>
          <w:szCs w:val="24"/>
          <w:lang w:eastAsia="hr-HR"/>
        </w:rPr>
        <w:t>obveze i postupci koji se provode u zonama i aglomeracijama kada se prekorače razine pojedinih onečišćujućih tvari iznad propisanih graničnih vrijednosti</w:t>
      </w:r>
      <w:r w:rsidR="00F0568C">
        <w:rPr>
          <w:rFonts w:ascii="Times New Roman" w:eastAsia="Calibri" w:hAnsi="Times New Roman" w:cs="Times New Roman"/>
          <w:sz w:val="24"/>
          <w:szCs w:val="24"/>
          <w:lang w:eastAsia="hr-HR"/>
        </w:rPr>
        <w:t xml:space="preserve"> (GV)</w:t>
      </w:r>
      <w:r w:rsidR="00B36913" w:rsidRPr="00AE0C77">
        <w:rPr>
          <w:rFonts w:ascii="Times New Roman" w:eastAsia="Calibri" w:hAnsi="Times New Roman" w:cs="Times New Roman"/>
          <w:sz w:val="24"/>
          <w:szCs w:val="24"/>
          <w:lang w:eastAsia="hr-HR"/>
        </w:rPr>
        <w:t xml:space="preserve">, ciljanih vrijednosti odnosno pragova upozorenja.  </w:t>
      </w:r>
    </w:p>
    <w:p w14:paraId="40632BB2" w14:textId="77777777" w:rsidR="00B36913" w:rsidRPr="00AE0C77" w:rsidRDefault="00B36913" w:rsidP="00B36913">
      <w:pPr>
        <w:shd w:val="clear" w:color="auto" w:fill="FFFFFF"/>
        <w:spacing w:after="0" w:line="240" w:lineRule="auto"/>
        <w:jc w:val="both"/>
        <w:rPr>
          <w:rFonts w:ascii="Times New Roman" w:eastAsia="Calibri" w:hAnsi="Times New Roman" w:cs="Times New Roman"/>
          <w:sz w:val="24"/>
          <w:szCs w:val="24"/>
          <w:lang w:eastAsia="hr-HR"/>
        </w:rPr>
      </w:pPr>
    </w:p>
    <w:p w14:paraId="3790323E" w14:textId="341CBC3C" w:rsidR="00B36913" w:rsidRPr="00C27ACB" w:rsidRDefault="00184FE2" w:rsidP="00C27ACB">
      <w:pPr>
        <w:spacing w:after="0" w:line="240" w:lineRule="auto"/>
        <w:jc w:val="both"/>
        <w:rPr>
          <w:rFonts w:ascii="Times New Roman" w:eastAsia="Times New Roman" w:hAnsi="Times New Roman" w:cs="Times New Roman"/>
          <w:iCs/>
          <w:sz w:val="24"/>
          <w:szCs w:val="24"/>
          <w:lang w:eastAsia="hr-HR"/>
        </w:rPr>
      </w:pPr>
      <w:r>
        <w:rPr>
          <w:rFonts w:ascii="Times New Roman" w:eastAsia="Calibri" w:hAnsi="Times New Roman" w:cs="Times New Roman"/>
          <w:sz w:val="24"/>
          <w:szCs w:val="24"/>
          <w:lang w:eastAsia="hr-HR"/>
        </w:rPr>
        <w:t xml:space="preserve">Ovim </w:t>
      </w:r>
      <w:r w:rsidR="008A31A3" w:rsidRPr="00AE0C77">
        <w:rPr>
          <w:rFonts w:ascii="Times New Roman" w:eastAsia="Calibri" w:hAnsi="Times New Roman" w:cs="Times New Roman"/>
          <w:sz w:val="24"/>
          <w:szCs w:val="24"/>
          <w:lang w:eastAsia="hr-HR"/>
        </w:rPr>
        <w:t xml:space="preserve">Zakonom je potrebno </w:t>
      </w:r>
      <w:r w:rsidR="00B36913" w:rsidRPr="00AE0C77">
        <w:rPr>
          <w:rFonts w:ascii="Times New Roman" w:eastAsia="Calibri" w:hAnsi="Times New Roman" w:cs="Times New Roman"/>
          <w:sz w:val="24"/>
          <w:szCs w:val="24"/>
          <w:lang w:eastAsia="hr-HR"/>
        </w:rPr>
        <w:t>osigurat</w:t>
      </w:r>
      <w:r>
        <w:rPr>
          <w:rFonts w:ascii="Times New Roman" w:eastAsia="Calibri" w:hAnsi="Times New Roman" w:cs="Times New Roman"/>
          <w:sz w:val="24"/>
          <w:szCs w:val="24"/>
          <w:lang w:eastAsia="hr-HR"/>
        </w:rPr>
        <w:t>i</w:t>
      </w:r>
      <w:r w:rsidR="00B36913" w:rsidRPr="00AE0C77">
        <w:rPr>
          <w:rFonts w:ascii="Times New Roman" w:eastAsia="Calibri" w:hAnsi="Times New Roman" w:cs="Times New Roman"/>
          <w:sz w:val="24"/>
          <w:szCs w:val="24"/>
          <w:lang w:eastAsia="hr-HR"/>
        </w:rPr>
        <w:t xml:space="preserve"> usklađenost prijenosa </w:t>
      </w:r>
      <w:r w:rsidR="00B36913" w:rsidRPr="00C27ACB">
        <w:rPr>
          <w:rFonts w:ascii="Times New Roman" w:eastAsia="Calibri" w:hAnsi="Times New Roman" w:cs="Times New Roman"/>
          <w:sz w:val="24"/>
          <w:szCs w:val="24"/>
          <w:lang w:eastAsia="hr-HR"/>
        </w:rPr>
        <w:t xml:space="preserve">Direktive 2008/50/EZ o kvaliteti zraka i čišćem zraku za Europu </w:t>
      </w:r>
      <w:r w:rsidR="00C27ACB" w:rsidRPr="00C27ACB">
        <w:rPr>
          <w:rFonts w:ascii="Times New Roman" w:eastAsia="Times New Roman" w:hAnsi="Times New Roman" w:cs="Times New Roman"/>
          <w:iCs/>
          <w:sz w:val="24"/>
          <w:szCs w:val="24"/>
          <w:lang w:eastAsia="hr-HR"/>
        </w:rPr>
        <w:t>(SL L 152, 11.6.2008.)</w:t>
      </w:r>
      <w:r w:rsidR="00C27ACB">
        <w:rPr>
          <w:rFonts w:ascii="Times New Roman" w:eastAsia="Times New Roman" w:hAnsi="Times New Roman" w:cs="Times New Roman"/>
          <w:iCs/>
          <w:sz w:val="24"/>
          <w:szCs w:val="24"/>
          <w:lang w:eastAsia="hr-HR"/>
        </w:rPr>
        <w:t xml:space="preserve">; (u daljnjem tekstu: Direktiva </w:t>
      </w:r>
      <w:r w:rsidR="00C27ACB" w:rsidRPr="00C27ACB">
        <w:rPr>
          <w:rFonts w:ascii="Times New Roman" w:eastAsia="Calibri" w:hAnsi="Times New Roman" w:cs="Times New Roman"/>
          <w:sz w:val="24"/>
          <w:szCs w:val="24"/>
          <w:lang w:eastAsia="hr-HR"/>
        </w:rPr>
        <w:t>2008/50/EZ</w:t>
      </w:r>
      <w:r w:rsidR="00C27ACB">
        <w:rPr>
          <w:rFonts w:ascii="Times New Roman" w:eastAsia="Calibri" w:hAnsi="Times New Roman" w:cs="Times New Roman"/>
          <w:sz w:val="24"/>
          <w:szCs w:val="24"/>
          <w:lang w:eastAsia="hr-HR"/>
        </w:rPr>
        <w:t>)</w:t>
      </w:r>
      <w:r w:rsidR="00C27ACB" w:rsidRPr="00C27ACB">
        <w:rPr>
          <w:rFonts w:ascii="Times New Roman" w:eastAsia="Times New Roman" w:hAnsi="Times New Roman" w:cs="Times New Roman"/>
          <w:iCs/>
          <w:sz w:val="24"/>
          <w:szCs w:val="24"/>
          <w:lang w:eastAsia="hr-HR"/>
        </w:rPr>
        <w:t xml:space="preserve"> </w:t>
      </w:r>
      <w:r w:rsidR="00B36913" w:rsidRPr="00C27ACB">
        <w:rPr>
          <w:rFonts w:ascii="Times New Roman" w:eastAsia="Calibri" w:hAnsi="Times New Roman" w:cs="Times New Roman"/>
          <w:sz w:val="24"/>
          <w:szCs w:val="24"/>
          <w:lang w:eastAsia="hr-HR"/>
        </w:rPr>
        <w:t xml:space="preserve">i Direktive Komisije (EU) 2015/1480 o izmjeni određenih priloga direktivama 2004/107/EZ i 2008/50/EZ Europskog parlamenta i Vijeća o utvrđivanju pravila za referentne metode, validaciju podataka i lokaciju točaka uzorkovanja za ocjenjivanje kvalitete zraka </w:t>
      </w:r>
      <w:r w:rsidR="00C27ACB" w:rsidRPr="00C27ACB">
        <w:rPr>
          <w:rFonts w:ascii="Times New Roman" w:eastAsia="Times New Roman" w:hAnsi="Times New Roman" w:cs="Times New Roman"/>
          <w:iCs/>
          <w:sz w:val="24"/>
          <w:szCs w:val="24"/>
          <w:lang w:eastAsia="hr-HR"/>
        </w:rPr>
        <w:t>(SL L 226, 29.8.2015)</w:t>
      </w:r>
      <w:r w:rsidR="00C27ACB">
        <w:rPr>
          <w:rFonts w:ascii="Times New Roman" w:eastAsia="Times New Roman" w:hAnsi="Times New Roman" w:cs="Times New Roman"/>
          <w:iCs/>
          <w:sz w:val="24"/>
          <w:szCs w:val="24"/>
          <w:lang w:eastAsia="hr-HR"/>
        </w:rPr>
        <w:t xml:space="preserve">; (u daljnjem tekstu: </w:t>
      </w:r>
      <w:r w:rsidR="00C27ACB" w:rsidRPr="00AE0C77">
        <w:rPr>
          <w:rFonts w:ascii="Times New Roman" w:eastAsia="Calibri" w:hAnsi="Times New Roman" w:cs="Times New Roman"/>
          <w:bCs/>
          <w:sz w:val="24"/>
          <w:szCs w:val="24"/>
        </w:rPr>
        <w:t>Direktiv</w:t>
      </w:r>
      <w:r w:rsidR="00C27ACB">
        <w:rPr>
          <w:rFonts w:ascii="Times New Roman" w:eastAsia="Calibri" w:hAnsi="Times New Roman" w:cs="Times New Roman"/>
          <w:bCs/>
          <w:sz w:val="24"/>
          <w:szCs w:val="24"/>
        </w:rPr>
        <w:t>a</w:t>
      </w:r>
      <w:r w:rsidR="00C27ACB" w:rsidRPr="00AE0C77">
        <w:rPr>
          <w:rFonts w:ascii="Times New Roman" w:eastAsia="Calibri" w:hAnsi="Times New Roman" w:cs="Times New Roman"/>
          <w:bCs/>
          <w:sz w:val="24"/>
          <w:szCs w:val="24"/>
        </w:rPr>
        <w:t xml:space="preserve"> Komisije (EU) 2015/1480</w:t>
      </w:r>
      <w:r w:rsidR="00C27ACB">
        <w:rPr>
          <w:rFonts w:ascii="Times New Roman" w:eastAsia="Calibri" w:hAnsi="Times New Roman" w:cs="Times New Roman"/>
          <w:bCs/>
          <w:sz w:val="24"/>
          <w:szCs w:val="24"/>
        </w:rPr>
        <w:t>)</w:t>
      </w:r>
      <w:r w:rsidR="00C27ACB">
        <w:rPr>
          <w:rFonts w:ascii="Times New Roman" w:eastAsia="Times New Roman" w:hAnsi="Times New Roman" w:cs="Times New Roman"/>
          <w:iCs/>
          <w:sz w:val="24"/>
          <w:szCs w:val="24"/>
          <w:lang w:eastAsia="hr-HR"/>
        </w:rPr>
        <w:t xml:space="preserve"> </w:t>
      </w:r>
      <w:r w:rsidR="00B36913" w:rsidRPr="00AE0C77">
        <w:rPr>
          <w:rFonts w:ascii="Times New Roman" w:eastAsia="Calibri" w:hAnsi="Times New Roman" w:cs="Times New Roman"/>
          <w:sz w:val="24"/>
          <w:szCs w:val="24"/>
          <w:lang w:eastAsia="hr-HR"/>
        </w:rPr>
        <w:t>u dijelu odredbi koje nisu jasno i jednoznačno prenesene u Zakon, a sve kako je definirano pismom Europske komisije 2019/2113 C(2019) od 25. srpnja (Postupak povrede prava Europske unije – povreda br. 2019/2113).</w:t>
      </w:r>
    </w:p>
    <w:p w14:paraId="31E4418D" w14:textId="77777777" w:rsidR="00B36913" w:rsidRPr="00AE0C77" w:rsidRDefault="00B36913" w:rsidP="00B36913">
      <w:pPr>
        <w:shd w:val="clear" w:color="auto" w:fill="FFFFFF"/>
        <w:spacing w:after="0" w:line="240" w:lineRule="auto"/>
        <w:jc w:val="both"/>
        <w:rPr>
          <w:rFonts w:ascii="Times New Roman" w:eastAsia="Calibri" w:hAnsi="Times New Roman" w:cs="Times New Roman"/>
          <w:sz w:val="24"/>
          <w:szCs w:val="24"/>
          <w:lang w:eastAsia="hr-HR"/>
        </w:rPr>
      </w:pPr>
    </w:p>
    <w:p w14:paraId="1CB38D93" w14:textId="4EFAE60A" w:rsidR="00B36913" w:rsidRPr="00AE0C77" w:rsidRDefault="00B36913" w:rsidP="00B36913">
      <w:pPr>
        <w:shd w:val="clear" w:color="auto" w:fill="FFFFFF"/>
        <w:spacing w:after="0" w:line="240" w:lineRule="auto"/>
        <w:jc w:val="both"/>
        <w:rPr>
          <w:rFonts w:ascii="Times New Roman" w:eastAsia="Calibri" w:hAnsi="Times New Roman" w:cs="Times New Roman"/>
          <w:sz w:val="24"/>
          <w:szCs w:val="24"/>
          <w:lang w:eastAsia="hr-HR"/>
        </w:rPr>
      </w:pPr>
      <w:r w:rsidRPr="00AE0C77">
        <w:rPr>
          <w:rFonts w:ascii="Times New Roman" w:eastAsia="Calibri" w:hAnsi="Times New Roman" w:cs="Times New Roman"/>
          <w:sz w:val="24"/>
          <w:szCs w:val="24"/>
          <w:lang w:eastAsia="hr-HR"/>
        </w:rPr>
        <w:t xml:space="preserve">Provedbom </w:t>
      </w:r>
      <w:r w:rsidR="008A31A3" w:rsidRPr="00AE0C77">
        <w:rPr>
          <w:rFonts w:ascii="Times New Roman" w:eastAsia="Calibri" w:hAnsi="Times New Roman" w:cs="Times New Roman"/>
          <w:sz w:val="24"/>
          <w:szCs w:val="24"/>
          <w:lang w:eastAsia="hr-HR"/>
        </w:rPr>
        <w:t>Z</w:t>
      </w:r>
      <w:r w:rsidRPr="00AE0C77">
        <w:rPr>
          <w:rFonts w:ascii="Times New Roman" w:eastAsia="Calibri" w:hAnsi="Times New Roman" w:cs="Times New Roman"/>
          <w:sz w:val="24"/>
          <w:szCs w:val="24"/>
          <w:lang w:eastAsia="hr-HR"/>
        </w:rPr>
        <w:t xml:space="preserve">akona </w:t>
      </w:r>
      <w:r w:rsidR="008A31A3" w:rsidRPr="00AE0C77">
        <w:rPr>
          <w:rFonts w:ascii="Times New Roman" w:eastAsia="Calibri" w:hAnsi="Times New Roman" w:cs="Times New Roman"/>
          <w:sz w:val="24"/>
          <w:szCs w:val="24"/>
          <w:lang w:eastAsia="hr-HR"/>
        </w:rPr>
        <w:t xml:space="preserve">i nadalje je potrebno nastaviti </w:t>
      </w:r>
      <w:r w:rsidRPr="00AE0C77">
        <w:rPr>
          <w:rFonts w:ascii="Times New Roman" w:eastAsia="Calibri" w:hAnsi="Times New Roman" w:cs="Times New Roman"/>
          <w:sz w:val="24"/>
          <w:szCs w:val="24"/>
          <w:lang w:eastAsia="hr-HR"/>
        </w:rPr>
        <w:t>provedb</w:t>
      </w:r>
      <w:r w:rsidR="008A31A3" w:rsidRPr="00AE0C77">
        <w:rPr>
          <w:rFonts w:ascii="Times New Roman" w:eastAsia="Calibri" w:hAnsi="Times New Roman" w:cs="Times New Roman"/>
          <w:sz w:val="24"/>
          <w:szCs w:val="24"/>
          <w:lang w:eastAsia="hr-HR"/>
        </w:rPr>
        <w:t>u</w:t>
      </w:r>
      <w:r w:rsidRPr="00AE0C77">
        <w:rPr>
          <w:rFonts w:ascii="Times New Roman" w:eastAsia="Calibri" w:hAnsi="Times New Roman" w:cs="Times New Roman"/>
          <w:sz w:val="24"/>
          <w:szCs w:val="24"/>
          <w:lang w:eastAsia="hr-HR"/>
        </w:rPr>
        <w:t xml:space="preserve"> već definiranih politika i mjera u području zaštite zraka koje doprinose zaštiti zdravlja i poboljšanju kvalitete života. </w:t>
      </w:r>
    </w:p>
    <w:p w14:paraId="2F4B0197" w14:textId="77777777" w:rsidR="00B36913" w:rsidRPr="00AE0C77" w:rsidRDefault="00B36913" w:rsidP="00B36913">
      <w:pPr>
        <w:shd w:val="clear" w:color="auto" w:fill="FFFFFF"/>
        <w:spacing w:after="0" w:line="240" w:lineRule="auto"/>
        <w:jc w:val="both"/>
        <w:rPr>
          <w:rFonts w:ascii="Times New Roman" w:eastAsia="Calibri" w:hAnsi="Times New Roman" w:cs="Times New Roman"/>
          <w:sz w:val="24"/>
          <w:szCs w:val="24"/>
          <w:lang w:eastAsia="hr-HR"/>
        </w:rPr>
      </w:pPr>
    </w:p>
    <w:p w14:paraId="26B76D56" w14:textId="3674FF3B" w:rsidR="00A07BF2" w:rsidRPr="00AE0C77" w:rsidRDefault="00A07BF2" w:rsidP="00A07BF2">
      <w:pPr>
        <w:shd w:val="clear" w:color="auto" w:fill="FFFFFF"/>
        <w:spacing w:after="0" w:line="240" w:lineRule="auto"/>
        <w:jc w:val="both"/>
        <w:rPr>
          <w:rFonts w:ascii="Times New Roman" w:eastAsia="Calibri" w:hAnsi="Times New Roman" w:cs="Times New Roman"/>
          <w:sz w:val="24"/>
          <w:szCs w:val="24"/>
          <w:lang w:eastAsia="hr-HR"/>
        </w:rPr>
      </w:pPr>
      <w:r w:rsidRPr="00AE0C77">
        <w:rPr>
          <w:rFonts w:ascii="Times New Roman" w:eastAsia="Calibri" w:hAnsi="Times New Roman" w:cs="Times New Roman"/>
          <w:sz w:val="24"/>
          <w:szCs w:val="24"/>
          <w:lang w:eastAsia="hr-HR"/>
        </w:rPr>
        <w:t xml:space="preserve">Sukladno navedenom, potrebno je postojeći zakonodavni okvir vezan uz zaštitu zraka urediti kao zaseban radi pojednostavljivanja i lakše provedbe odredbi zakona koje se odnose na područje zaštite zraka. </w:t>
      </w:r>
    </w:p>
    <w:p w14:paraId="57E501BC" w14:textId="3E94EA29" w:rsidR="00A07BF2" w:rsidRDefault="00A07BF2" w:rsidP="00B76283">
      <w:pPr>
        <w:spacing w:after="0" w:line="240" w:lineRule="auto"/>
        <w:ind w:right="72"/>
        <w:rPr>
          <w:rFonts w:ascii="Times New Roman" w:eastAsia="Times New Roman" w:hAnsi="Times New Roman" w:cs="Times New Roman"/>
          <w:b/>
          <w:sz w:val="24"/>
          <w:szCs w:val="24"/>
          <w:lang w:eastAsia="hr-HR"/>
        </w:rPr>
      </w:pPr>
    </w:p>
    <w:p w14:paraId="71E7EE4C" w14:textId="77777777" w:rsidR="00390564" w:rsidRPr="00AE0C77" w:rsidRDefault="00390564" w:rsidP="00B76283">
      <w:pPr>
        <w:spacing w:after="0" w:line="240" w:lineRule="auto"/>
        <w:ind w:right="72"/>
        <w:rPr>
          <w:rFonts w:ascii="Times New Roman" w:eastAsia="Times New Roman" w:hAnsi="Times New Roman" w:cs="Times New Roman"/>
          <w:b/>
          <w:sz w:val="24"/>
          <w:szCs w:val="24"/>
          <w:lang w:eastAsia="hr-HR"/>
        </w:rPr>
      </w:pPr>
    </w:p>
    <w:p w14:paraId="3D4E481E" w14:textId="72D7AE6B" w:rsidR="00A07BF2" w:rsidRPr="00AE0C77" w:rsidRDefault="00A07BF2" w:rsidP="00A07BF2">
      <w:pPr>
        <w:tabs>
          <w:tab w:val="left" w:pos="567"/>
        </w:tabs>
        <w:autoSpaceDE w:val="0"/>
        <w:autoSpaceDN w:val="0"/>
        <w:adjustRightInd w:val="0"/>
        <w:spacing w:after="0" w:line="240" w:lineRule="auto"/>
        <w:rPr>
          <w:rFonts w:ascii="Times New Roman" w:eastAsia="Arial" w:hAnsi="Times New Roman" w:cs="Times New Roman"/>
          <w:b/>
          <w:bCs/>
          <w:sz w:val="24"/>
          <w:szCs w:val="24"/>
        </w:rPr>
      </w:pPr>
      <w:r w:rsidRPr="00AE0C77">
        <w:rPr>
          <w:rFonts w:ascii="Times New Roman" w:eastAsia="Arial" w:hAnsi="Times New Roman" w:cs="Times New Roman"/>
          <w:b/>
          <w:bCs/>
          <w:sz w:val="24"/>
          <w:szCs w:val="24"/>
        </w:rPr>
        <w:t>II.</w:t>
      </w:r>
      <w:r w:rsidRPr="00AE0C77">
        <w:rPr>
          <w:rFonts w:ascii="Times New Roman" w:eastAsia="Arial" w:hAnsi="Times New Roman" w:cs="Times New Roman"/>
          <w:b/>
          <w:bCs/>
          <w:sz w:val="24"/>
          <w:szCs w:val="24"/>
        </w:rPr>
        <w:tab/>
        <w:t xml:space="preserve">PITANJA KOJA SE </w:t>
      </w:r>
      <w:r w:rsidR="00390564">
        <w:rPr>
          <w:rFonts w:ascii="Times New Roman" w:eastAsia="Arial" w:hAnsi="Times New Roman" w:cs="Times New Roman"/>
          <w:b/>
          <w:bCs/>
          <w:sz w:val="24"/>
          <w:szCs w:val="24"/>
        </w:rPr>
        <w:t xml:space="preserve">ZAKONOM </w:t>
      </w:r>
      <w:r w:rsidRPr="00AE0C77">
        <w:rPr>
          <w:rFonts w:ascii="Times New Roman" w:eastAsia="Arial" w:hAnsi="Times New Roman" w:cs="Times New Roman"/>
          <w:b/>
          <w:bCs/>
          <w:sz w:val="24"/>
          <w:szCs w:val="24"/>
        </w:rPr>
        <w:t xml:space="preserve">RJEŠAVAJU </w:t>
      </w:r>
    </w:p>
    <w:p w14:paraId="4E62EBDD" w14:textId="2E78FE81" w:rsidR="00A07BF2" w:rsidRPr="00AE0C77" w:rsidRDefault="00A07BF2" w:rsidP="00B76283">
      <w:pPr>
        <w:spacing w:after="0" w:line="240" w:lineRule="auto"/>
        <w:ind w:right="72"/>
        <w:rPr>
          <w:rFonts w:ascii="Times New Roman" w:eastAsia="Times New Roman" w:hAnsi="Times New Roman" w:cs="Times New Roman"/>
          <w:b/>
          <w:sz w:val="24"/>
          <w:szCs w:val="24"/>
          <w:lang w:eastAsia="hr-HR"/>
        </w:rPr>
      </w:pPr>
    </w:p>
    <w:p w14:paraId="5E0CBE7A" w14:textId="77777777" w:rsidR="00A07BF2" w:rsidRPr="00AE0C77" w:rsidRDefault="00A07BF2" w:rsidP="00A07BF2">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 xml:space="preserve">Ovim se Zakonom određuju nadležnost i odgovornost za zaštitu zraka, planski dokumenti, praćenje i procjenjivanje kvalitete zraka, mjere za sprječavanje i smanjivanje onečišćavanja zraka, izvještavanje o kvaliteti zraka i razmjeni podataka, djelatnost </w:t>
      </w:r>
      <w:r w:rsidRPr="00AE0C77">
        <w:rPr>
          <w:rFonts w:ascii="Times New Roman" w:eastAsia="Calibri" w:hAnsi="Times New Roman" w:cs="Times New Roman"/>
          <w:sz w:val="24"/>
          <w:szCs w:val="24"/>
        </w:rPr>
        <w:lastRenderedPageBreak/>
        <w:t>praćenja kvalitete zraka i emisija u zrak, informacijski sustav zaštite zraka, financiranje zaštite zraka, upravni i inspekcijski nadzor.</w:t>
      </w:r>
    </w:p>
    <w:p w14:paraId="29F448D4" w14:textId="77777777" w:rsidR="00A07BF2" w:rsidRPr="00AE0C77" w:rsidRDefault="00A07BF2" w:rsidP="00A07BF2">
      <w:pPr>
        <w:numPr>
          <w:ilvl w:val="12"/>
          <w:numId w:val="0"/>
        </w:numPr>
        <w:tabs>
          <w:tab w:val="left" w:pos="851"/>
        </w:tabs>
        <w:spacing w:after="0" w:line="240" w:lineRule="auto"/>
        <w:jc w:val="both"/>
        <w:rPr>
          <w:rFonts w:ascii="Times New Roman" w:eastAsia="Calibri" w:hAnsi="Times New Roman" w:cs="Times New Roman"/>
          <w:sz w:val="24"/>
          <w:szCs w:val="24"/>
        </w:rPr>
      </w:pPr>
    </w:p>
    <w:p w14:paraId="1B9AC62F" w14:textId="36CF09D1" w:rsidR="00A07BF2" w:rsidRPr="00AE0C77" w:rsidRDefault="00A07BF2" w:rsidP="00A07BF2">
      <w:pPr>
        <w:numPr>
          <w:ilvl w:val="12"/>
          <w:numId w:val="0"/>
        </w:numPr>
        <w:tabs>
          <w:tab w:val="left" w:pos="851"/>
        </w:tabs>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U cilju omogućavanja neposredne provedbe uredbi i odluka Europske unije, ovaj Zakon na primjeren način preuzima utvrđena nadležna tijela i zadaće nadležnih tijela za neposrednu provedbu akata Europske unije koji su doneseni do kraja 2018. godine i propisani su Zakonom, te utvrđuje nadležna tijela i zadaće nadležnih tijela, upravni i inspekcijski nadzor te propisuje prekršajne odredbe za neposrednu provedbu akata Europske unije.</w:t>
      </w:r>
    </w:p>
    <w:p w14:paraId="1BB1B266" w14:textId="77777777" w:rsidR="00A07BF2" w:rsidRPr="00AE0C77" w:rsidRDefault="00A07BF2" w:rsidP="00A07BF2">
      <w:pPr>
        <w:numPr>
          <w:ilvl w:val="12"/>
          <w:numId w:val="0"/>
        </w:numPr>
        <w:tabs>
          <w:tab w:val="left" w:pos="851"/>
        </w:tabs>
        <w:spacing w:after="0" w:line="240" w:lineRule="auto"/>
        <w:jc w:val="both"/>
        <w:rPr>
          <w:rFonts w:ascii="Times New Roman" w:eastAsia="Calibri" w:hAnsi="Times New Roman" w:cs="Times New Roman"/>
          <w:sz w:val="24"/>
          <w:szCs w:val="24"/>
        </w:rPr>
      </w:pPr>
    </w:p>
    <w:p w14:paraId="0B15A4D0" w14:textId="5438AA7B" w:rsidR="00A07BF2" w:rsidRPr="00AE0C77" w:rsidRDefault="00A07BF2" w:rsidP="00A07BF2">
      <w:pPr>
        <w:spacing w:after="0" w:line="240" w:lineRule="auto"/>
        <w:jc w:val="both"/>
        <w:rPr>
          <w:rFonts w:ascii="Times New Roman" w:eastAsia="Calibri" w:hAnsi="Times New Roman" w:cs="Times New Roman"/>
          <w:bCs/>
          <w:sz w:val="24"/>
          <w:szCs w:val="24"/>
        </w:rPr>
      </w:pPr>
      <w:r w:rsidRPr="00AE0C77">
        <w:rPr>
          <w:rFonts w:ascii="Times New Roman" w:eastAsia="Calibri" w:hAnsi="Times New Roman" w:cs="Times New Roman"/>
          <w:bCs/>
          <w:sz w:val="24"/>
          <w:szCs w:val="24"/>
        </w:rPr>
        <w:t xml:space="preserve">Također, </w:t>
      </w:r>
      <w:r w:rsidR="00390564">
        <w:rPr>
          <w:rFonts w:ascii="Times New Roman" w:eastAsia="Calibri" w:hAnsi="Times New Roman" w:cs="Times New Roman"/>
          <w:bCs/>
          <w:sz w:val="24"/>
          <w:szCs w:val="24"/>
        </w:rPr>
        <w:t xml:space="preserve">ovim </w:t>
      </w:r>
      <w:r w:rsidRPr="00AE0C77">
        <w:rPr>
          <w:rFonts w:ascii="Times New Roman" w:eastAsia="Calibri" w:hAnsi="Times New Roman" w:cs="Times New Roman"/>
          <w:bCs/>
          <w:sz w:val="24"/>
          <w:szCs w:val="24"/>
        </w:rPr>
        <w:t xml:space="preserve">Zakonom se otklanjaju neusklađenosti prijenosa Direktive 2008/50/EZ i Direktive Komisije (EU) 2015/1480 dijelu odredbi koje nisu jasno i jednoznačno prenesene u Zakon. </w:t>
      </w:r>
    </w:p>
    <w:p w14:paraId="5860640D" w14:textId="77777777" w:rsidR="00A07BF2" w:rsidRPr="00AE0C77" w:rsidRDefault="00A07BF2" w:rsidP="00A07BF2">
      <w:pPr>
        <w:spacing w:after="0" w:line="240" w:lineRule="auto"/>
        <w:jc w:val="both"/>
        <w:rPr>
          <w:rFonts w:ascii="Times New Roman" w:eastAsia="Calibri" w:hAnsi="Times New Roman" w:cs="Times New Roman"/>
          <w:bCs/>
          <w:sz w:val="24"/>
          <w:szCs w:val="24"/>
        </w:rPr>
      </w:pPr>
    </w:p>
    <w:p w14:paraId="04EB322C" w14:textId="77777777" w:rsidR="00A07BF2" w:rsidRPr="00AE0C77" w:rsidRDefault="00A07BF2" w:rsidP="00A07BF2">
      <w:pPr>
        <w:spacing w:after="0" w:line="240" w:lineRule="auto"/>
        <w:jc w:val="both"/>
        <w:rPr>
          <w:rFonts w:ascii="Times New Roman" w:eastAsia="Calibri" w:hAnsi="Times New Roman" w:cs="Times New Roman"/>
          <w:bCs/>
          <w:sz w:val="24"/>
          <w:szCs w:val="24"/>
        </w:rPr>
      </w:pPr>
      <w:r w:rsidRPr="00AE0C77">
        <w:rPr>
          <w:rFonts w:ascii="Times New Roman" w:eastAsia="Calibri" w:hAnsi="Times New Roman" w:cs="Times New Roman"/>
          <w:bCs/>
          <w:sz w:val="24"/>
          <w:szCs w:val="24"/>
        </w:rPr>
        <w:t>Definiraju se ciljevi i mjere koje se poduzimaju u cilju zaštite i poboljšanja kvalitete zraka kao i subjekti koji su nadležni za provedbu istih.</w:t>
      </w:r>
    </w:p>
    <w:p w14:paraId="4DF08798" w14:textId="77777777" w:rsidR="00A07BF2" w:rsidRPr="00AE0C77" w:rsidRDefault="00A07BF2" w:rsidP="00A07BF2">
      <w:pPr>
        <w:spacing w:after="0" w:line="240" w:lineRule="auto"/>
        <w:jc w:val="both"/>
        <w:rPr>
          <w:rFonts w:ascii="Times New Roman" w:eastAsia="Calibri" w:hAnsi="Times New Roman" w:cs="Times New Roman"/>
          <w:bCs/>
          <w:sz w:val="24"/>
          <w:szCs w:val="24"/>
        </w:rPr>
      </w:pPr>
    </w:p>
    <w:p w14:paraId="1F8EA23F" w14:textId="77777777" w:rsidR="00A07BF2" w:rsidRPr="00AE0C77" w:rsidRDefault="00A07BF2" w:rsidP="00A07BF2">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bCs/>
          <w:sz w:val="24"/>
          <w:szCs w:val="24"/>
        </w:rPr>
        <w:t xml:space="preserve">Daje se ovlast </w:t>
      </w:r>
      <w:r w:rsidRPr="00AE0C77">
        <w:rPr>
          <w:rFonts w:ascii="Times New Roman" w:eastAsia="Calibri" w:hAnsi="Times New Roman" w:cs="Times New Roman"/>
          <w:sz w:val="24"/>
          <w:szCs w:val="24"/>
        </w:rPr>
        <w:t>Vladi Republike Hrvatske da donese Plan zaštite zraka koji je sastavni dio plana zaštite okoliša</w:t>
      </w:r>
      <w:r w:rsidRPr="00AE0C77">
        <w:rPr>
          <w:rFonts w:ascii="Times New Roman" w:eastAsia="Calibri" w:hAnsi="Times New Roman" w:cs="Times New Roman"/>
          <w:bCs/>
          <w:sz w:val="24"/>
          <w:szCs w:val="24"/>
        </w:rPr>
        <w:t xml:space="preserve"> kao</w:t>
      </w:r>
      <w:r w:rsidRPr="00AE0C77">
        <w:rPr>
          <w:sz w:val="24"/>
          <w:szCs w:val="24"/>
        </w:rPr>
        <w:t xml:space="preserve"> </w:t>
      </w:r>
      <w:r w:rsidRPr="00AE0C77">
        <w:rPr>
          <w:rFonts w:ascii="Times New Roman" w:eastAsia="Calibri" w:hAnsi="Times New Roman" w:cs="Times New Roman"/>
          <w:bCs/>
          <w:sz w:val="24"/>
          <w:szCs w:val="24"/>
        </w:rPr>
        <w:t xml:space="preserve">Program kontrole onečišćenja zraka, te se propisuje sadržaj i način donošenja istih. Daje se </w:t>
      </w:r>
      <w:r w:rsidRPr="00AE0C77">
        <w:rPr>
          <w:rFonts w:ascii="Times New Roman" w:eastAsia="Calibri" w:hAnsi="Times New Roman" w:cs="Times New Roman"/>
          <w:sz w:val="24"/>
          <w:szCs w:val="24"/>
        </w:rPr>
        <w:t>predstavničkom tijelu županije, Grada Zagreba i velikog grada da donese Program zaštite zraka koji je sastavni dio Programa zaštite okoliša za područje županije, Grada Zagreba i velikog grada, te se propisuje sadržaj i način donošenja istog. Dodatno se daje ovlast Vladi Republike Hrvatske da radi provedbe ispunjenja ugovornih obveza preuzetih međunarodnim ugovorima i sporazumima iz područja zaštite zraka po potrebi donosi nacionalne planove, programe i izvješća.</w:t>
      </w:r>
    </w:p>
    <w:p w14:paraId="3DF2FE10" w14:textId="77777777" w:rsidR="00A07BF2" w:rsidRPr="00AE0C77" w:rsidRDefault="00A07BF2" w:rsidP="00A07BF2">
      <w:pPr>
        <w:spacing w:after="0" w:line="240" w:lineRule="auto"/>
        <w:jc w:val="both"/>
        <w:rPr>
          <w:rFonts w:ascii="Times New Roman" w:eastAsia="Calibri" w:hAnsi="Times New Roman" w:cs="Times New Roman"/>
          <w:sz w:val="24"/>
          <w:szCs w:val="24"/>
        </w:rPr>
      </w:pPr>
    </w:p>
    <w:p w14:paraId="2E0987FA" w14:textId="77777777" w:rsidR="00A07BF2" w:rsidRPr="00AE0C77" w:rsidRDefault="00A07BF2" w:rsidP="00A07BF2">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Uređuje se područje praćenja i procjenjivanja kvalitete zraka na području Republike Hrvatske, koja je podijeljena na zone i aglomeracije. Definiraju su razine onečišćenosti odnosno kategorije kvalitete zraka s obzirom na propisane granične vrijednosti (GV), ciljne vrijednosti i ciljne vrijednosti za prizemni ozon utvrđuju se sljedeće kategorije kvalitete zraka. Praćenje kvalitete zraka definirano je mjerenjima na mjernim postajama za praćenje kvalitete zraka državne mreže, mjernim postajama na području jedinica područne (regionalne) samouprave, Grada Zagreba, jedinica lokalne samouprave te mjernim postajama onečišćivača. Sukladno navedenom definiraju se obaveze dionika vezane uz osiguranje praćenje kvalitete zraka,</w:t>
      </w:r>
      <w:r w:rsidRPr="00AE0C77">
        <w:rPr>
          <w:sz w:val="24"/>
          <w:szCs w:val="24"/>
        </w:rPr>
        <w:t xml:space="preserve"> </w:t>
      </w:r>
      <w:r w:rsidRPr="00AE0C77">
        <w:rPr>
          <w:rFonts w:ascii="Times New Roman" w:eastAsia="Calibri" w:hAnsi="Times New Roman" w:cs="Times New Roman"/>
          <w:sz w:val="24"/>
          <w:szCs w:val="24"/>
        </w:rPr>
        <w:t>uređuje se način uspostave, odabira lokacija i praćenja kvalitete zraka na istim, te dostava podatka mjerenja i izvješća.</w:t>
      </w:r>
    </w:p>
    <w:p w14:paraId="3EB24555" w14:textId="77777777" w:rsidR="00A07BF2" w:rsidRPr="00AE0C77" w:rsidRDefault="00A07BF2" w:rsidP="00A07BF2">
      <w:pPr>
        <w:spacing w:after="0" w:line="240" w:lineRule="auto"/>
        <w:jc w:val="both"/>
        <w:rPr>
          <w:rFonts w:ascii="Times New Roman" w:eastAsia="Times New Roman" w:hAnsi="Times New Roman" w:cs="Times New Roman"/>
          <w:sz w:val="24"/>
          <w:szCs w:val="24"/>
          <w:lang w:eastAsia="hr-HR"/>
        </w:rPr>
      </w:pPr>
    </w:p>
    <w:p w14:paraId="581A9A9B" w14:textId="1FF5384B" w:rsidR="00A07BF2" w:rsidRPr="00AE0C77" w:rsidRDefault="00A07BF2" w:rsidP="00A07BF2">
      <w:pPr>
        <w:spacing w:after="0" w:line="240" w:lineRule="auto"/>
        <w:jc w:val="both"/>
        <w:rPr>
          <w:rFonts w:ascii="Times New Roman" w:eastAsia="Times New Roman" w:hAnsi="Times New Roman" w:cs="Times New Roman"/>
          <w:b/>
          <w:sz w:val="24"/>
          <w:szCs w:val="24"/>
          <w:lang w:eastAsia="hr-HR"/>
        </w:rPr>
      </w:pPr>
      <w:r w:rsidRPr="00AE0C77">
        <w:rPr>
          <w:rFonts w:ascii="Times New Roman" w:eastAsia="Times New Roman" w:hAnsi="Times New Roman" w:cs="Times New Roman"/>
          <w:sz w:val="24"/>
          <w:szCs w:val="24"/>
          <w:lang w:eastAsia="hr-HR"/>
        </w:rPr>
        <w:t xml:space="preserve">Odredbama </w:t>
      </w:r>
      <w:r w:rsidR="00390564">
        <w:rPr>
          <w:rFonts w:ascii="Times New Roman" w:eastAsia="Times New Roman" w:hAnsi="Times New Roman" w:cs="Times New Roman"/>
          <w:sz w:val="24"/>
          <w:szCs w:val="24"/>
          <w:lang w:eastAsia="hr-HR"/>
        </w:rPr>
        <w:t xml:space="preserve">ovoga </w:t>
      </w:r>
      <w:r w:rsidRPr="00AE0C77">
        <w:rPr>
          <w:rFonts w:ascii="Times New Roman" w:eastAsia="Times New Roman" w:hAnsi="Times New Roman" w:cs="Times New Roman"/>
          <w:sz w:val="24"/>
          <w:szCs w:val="24"/>
          <w:lang w:eastAsia="hr-HR"/>
        </w:rPr>
        <w:t>Zakona osigurava se javna dostupnost podataka o kvaliteti zraka. Definiraju se podaci koji se koriste za razmjenu informacija i izvješćivanja o kvaliteti zraka između nadležnog Ministarstva (u daljnjem tekstu: Ministarstvo) i Europske komisije.</w:t>
      </w:r>
    </w:p>
    <w:p w14:paraId="0FAA0627" w14:textId="77777777" w:rsidR="00A07BF2" w:rsidRPr="00AE0C77" w:rsidRDefault="00A07BF2" w:rsidP="00A07BF2">
      <w:pPr>
        <w:spacing w:after="0" w:line="240" w:lineRule="auto"/>
        <w:jc w:val="both"/>
        <w:rPr>
          <w:rFonts w:ascii="Times New Roman" w:eastAsia="Times New Roman" w:hAnsi="Times New Roman" w:cs="Times New Roman"/>
          <w:b/>
          <w:sz w:val="24"/>
          <w:szCs w:val="24"/>
          <w:lang w:eastAsia="hr-HR"/>
        </w:rPr>
      </w:pPr>
    </w:p>
    <w:p w14:paraId="08BAB17B" w14:textId="77777777" w:rsidR="00A07BF2" w:rsidRPr="00AE0C77" w:rsidRDefault="00A07BF2" w:rsidP="00A07BF2">
      <w:pPr>
        <w:spacing w:after="0" w:line="240" w:lineRule="auto"/>
        <w:jc w:val="both"/>
        <w:rPr>
          <w:rFonts w:ascii="Times New Roman" w:eastAsia="Times New Roman" w:hAnsi="Times New Roman" w:cs="Times New Roman"/>
          <w:sz w:val="24"/>
          <w:szCs w:val="24"/>
          <w:lang w:eastAsia="hr-HR"/>
        </w:rPr>
      </w:pPr>
      <w:r w:rsidRPr="00AE0C77">
        <w:rPr>
          <w:rFonts w:ascii="Times New Roman" w:eastAsia="Times New Roman" w:hAnsi="Times New Roman" w:cs="Times New Roman"/>
          <w:sz w:val="24"/>
          <w:szCs w:val="24"/>
          <w:lang w:eastAsia="hr-HR"/>
        </w:rPr>
        <w:t>Daje se ovlaštenje Ministru nadležnom za poslove zaštite okoliša da pravilnikom uredi:</w:t>
      </w:r>
    </w:p>
    <w:p w14:paraId="7D376EB5" w14:textId="77777777" w:rsidR="00A07BF2" w:rsidRPr="00AE0C77" w:rsidRDefault="00A07BF2" w:rsidP="00A07BF2">
      <w:pPr>
        <w:pStyle w:val="ListParagraph"/>
        <w:numPr>
          <w:ilvl w:val="0"/>
          <w:numId w:val="12"/>
        </w:numPr>
        <w:spacing w:after="0" w:line="240" w:lineRule="auto"/>
        <w:ind w:left="0" w:firstLine="0"/>
        <w:jc w:val="both"/>
        <w:rPr>
          <w:rFonts w:ascii="Times New Roman" w:eastAsia="Times New Roman" w:hAnsi="Times New Roman" w:cs="Times New Roman"/>
          <w:sz w:val="24"/>
          <w:szCs w:val="24"/>
          <w:lang w:eastAsia="hr-HR"/>
        </w:rPr>
      </w:pPr>
      <w:r w:rsidRPr="00AE0C77">
        <w:rPr>
          <w:rFonts w:ascii="Times New Roman" w:eastAsia="Times New Roman" w:hAnsi="Times New Roman" w:cs="Times New Roman"/>
          <w:sz w:val="24"/>
          <w:szCs w:val="24"/>
          <w:lang w:eastAsia="hr-HR"/>
        </w:rPr>
        <w:lastRenderedPageBreak/>
        <w:t>način praćenja kvalitete zraka i prikupljanja podataka, mjerila za lokacije mjernih mjesta, mjerila za određivanje minimalnog broja mjernih mjesta, referentne metode mjerenja, način dokazivanja ekvivalentnosti za druge metode mjerenja, način provjere kvalitete mjerenja i podataka, kao i način obrade i prikaza rezultata i usklađenost s hrvatskim normama, način provjere ispravnosti i umjeravanja mjernih instrumenata, način i troškove rada referentnog laboratorija, osnivanje i način rada povjerenstva za praćenje rada referentnih laboratorija, način dostavljanja podataka za potrebe informacijskog sustava zaštite zraka, sadržaj godišnjeg izvješća i način redovitog informiranja javnosti</w:t>
      </w:r>
    </w:p>
    <w:p w14:paraId="529F0A57" w14:textId="77777777" w:rsidR="00A07BF2" w:rsidRPr="00AE0C77" w:rsidRDefault="00A07BF2" w:rsidP="00A07BF2">
      <w:pPr>
        <w:pStyle w:val="ListParagraph"/>
        <w:numPr>
          <w:ilvl w:val="0"/>
          <w:numId w:val="12"/>
        </w:numPr>
        <w:spacing w:after="0" w:line="240" w:lineRule="auto"/>
        <w:ind w:left="0" w:firstLine="0"/>
        <w:jc w:val="both"/>
        <w:rPr>
          <w:rFonts w:ascii="Times New Roman" w:eastAsia="Times New Roman" w:hAnsi="Times New Roman" w:cs="Times New Roman"/>
          <w:sz w:val="24"/>
          <w:szCs w:val="24"/>
          <w:lang w:eastAsia="hr-HR"/>
        </w:rPr>
      </w:pPr>
      <w:r w:rsidRPr="00AE0C77">
        <w:rPr>
          <w:rFonts w:ascii="Times New Roman" w:eastAsia="Times New Roman" w:hAnsi="Times New Roman" w:cs="Times New Roman"/>
          <w:sz w:val="24"/>
          <w:szCs w:val="24"/>
          <w:lang w:eastAsia="hr-HR"/>
        </w:rPr>
        <w:t>način praćenja emisija onečišćujućih tvari u zrak iz nepokretnih izvora, opseg i vrsta mjerenja, referentne metode mjerenja, način dokazivanja ekvivalentnosti za druge metode mjerenja, način provjere ispravnosti i umjeravanja mjernih instrumenata, način provjere ispravnosti mjernog sustava za kontinuirano mjerenje emisija onečišćujućih tvari u zrak iz nepokretnih izvora, postupak uzorkovanja i vrednovanja rezultata mjerenja, način dostave podataka za potrebe informacijskog sustava zaštite zraka o emisijama i način redovitog informiranja javnosti o praćenju emisija</w:t>
      </w:r>
    </w:p>
    <w:p w14:paraId="3A5C9DB9" w14:textId="77777777" w:rsidR="00A07BF2" w:rsidRPr="00AE0C77" w:rsidRDefault="00A07BF2" w:rsidP="00A07BF2">
      <w:pPr>
        <w:spacing w:after="0" w:line="240" w:lineRule="auto"/>
        <w:jc w:val="both"/>
        <w:rPr>
          <w:rFonts w:ascii="Times New Roman" w:eastAsia="Times New Roman" w:hAnsi="Times New Roman" w:cs="Times New Roman"/>
          <w:b/>
          <w:sz w:val="24"/>
          <w:szCs w:val="24"/>
          <w:lang w:eastAsia="hr-HR"/>
        </w:rPr>
      </w:pPr>
    </w:p>
    <w:p w14:paraId="0E1B8E30" w14:textId="3E9C8686" w:rsidR="00A07BF2" w:rsidRPr="00AE0C77" w:rsidRDefault="005E2EB0" w:rsidP="00A07BF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Daje se ovlaštenje ministru da </w:t>
      </w:r>
      <w:r w:rsidR="00A07BF2" w:rsidRPr="00AE0C77">
        <w:rPr>
          <w:rFonts w:ascii="Times New Roman" w:eastAsia="Times New Roman" w:hAnsi="Times New Roman" w:cs="Times New Roman"/>
          <w:sz w:val="24"/>
          <w:szCs w:val="24"/>
          <w:lang w:eastAsia="hr-HR"/>
        </w:rPr>
        <w:t>donese Program mjerenja razine onečišćenosti u državnoj mreži kao i Program praćenja učinaka onečišćenja zraka na ekosustave.</w:t>
      </w:r>
    </w:p>
    <w:p w14:paraId="522A81F5" w14:textId="77777777" w:rsidR="00A07BF2" w:rsidRPr="00AE0C77" w:rsidRDefault="00A07BF2" w:rsidP="00A07BF2">
      <w:pPr>
        <w:spacing w:after="0" w:line="240" w:lineRule="auto"/>
        <w:jc w:val="both"/>
        <w:rPr>
          <w:rFonts w:ascii="Times New Roman" w:eastAsia="Times New Roman" w:hAnsi="Times New Roman" w:cs="Times New Roman"/>
          <w:sz w:val="24"/>
          <w:szCs w:val="24"/>
          <w:lang w:eastAsia="hr-HR"/>
        </w:rPr>
      </w:pPr>
    </w:p>
    <w:p w14:paraId="43C86886" w14:textId="5229F2D1" w:rsidR="00A07BF2" w:rsidRPr="00AE0C77" w:rsidRDefault="00A07BF2" w:rsidP="00A07BF2">
      <w:pPr>
        <w:spacing w:after="0" w:line="240" w:lineRule="auto"/>
        <w:jc w:val="both"/>
        <w:rPr>
          <w:rFonts w:ascii="Times New Roman" w:eastAsia="Times New Roman" w:hAnsi="Times New Roman" w:cs="Times New Roman"/>
          <w:sz w:val="24"/>
          <w:szCs w:val="24"/>
          <w:lang w:eastAsia="hr-HR"/>
        </w:rPr>
      </w:pPr>
      <w:r w:rsidRPr="00AE0C77">
        <w:rPr>
          <w:rFonts w:ascii="Times New Roman" w:eastAsia="Times New Roman" w:hAnsi="Times New Roman" w:cs="Times New Roman"/>
          <w:sz w:val="24"/>
          <w:szCs w:val="24"/>
          <w:lang w:eastAsia="hr-HR"/>
        </w:rPr>
        <w:t>Daje se ovlaštenje Vladi Republike Hrvatske da:</w:t>
      </w:r>
    </w:p>
    <w:p w14:paraId="7A5EB252" w14:textId="77777777" w:rsidR="00A07BF2" w:rsidRPr="00AE0C77" w:rsidRDefault="00A07BF2" w:rsidP="00A07BF2">
      <w:pPr>
        <w:pStyle w:val="ListParagraph"/>
        <w:numPr>
          <w:ilvl w:val="0"/>
          <w:numId w:val="11"/>
        </w:numPr>
        <w:spacing w:after="0" w:line="240" w:lineRule="auto"/>
        <w:ind w:left="0" w:firstLine="0"/>
        <w:jc w:val="both"/>
        <w:rPr>
          <w:rFonts w:ascii="Times New Roman" w:eastAsia="Times New Roman" w:hAnsi="Times New Roman" w:cs="Times New Roman"/>
          <w:sz w:val="24"/>
          <w:szCs w:val="24"/>
          <w:lang w:eastAsia="hr-HR"/>
        </w:rPr>
      </w:pPr>
      <w:r w:rsidRPr="00AE0C77">
        <w:rPr>
          <w:rFonts w:ascii="Times New Roman" w:eastAsia="Times New Roman" w:hAnsi="Times New Roman" w:cs="Times New Roman"/>
          <w:sz w:val="24"/>
          <w:szCs w:val="24"/>
          <w:lang w:eastAsia="hr-HR"/>
        </w:rPr>
        <w:t>Uredbom definira popis mjernih mjesta koja se koriste za uzajamnu razmjenu informacija i izvješćivanja o kvaliteti zraka</w:t>
      </w:r>
      <w:r w:rsidRPr="00AE0C77">
        <w:rPr>
          <w:rFonts w:ascii="Times New Roman" w:eastAsia="Calibri" w:hAnsi="Times New Roman" w:cs="Times New Roman"/>
          <w:sz w:val="24"/>
          <w:szCs w:val="24"/>
        </w:rPr>
        <w:t xml:space="preserve"> </w:t>
      </w:r>
    </w:p>
    <w:p w14:paraId="1DEBE53C" w14:textId="77777777" w:rsidR="00A07BF2" w:rsidRPr="00AE0C77" w:rsidRDefault="00A07BF2" w:rsidP="00A07BF2">
      <w:pPr>
        <w:pStyle w:val="ListParagraph"/>
        <w:numPr>
          <w:ilvl w:val="0"/>
          <w:numId w:val="11"/>
        </w:numPr>
        <w:spacing w:after="0" w:line="240" w:lineRule="auto"/>
        <w:ind w:left="0" w:firstLine="0"/>
        <w:jc w:val="both"/>
        <w:rPr>
          <w:rFonts w:ascii="Times New Roman" w:eastAsia="Times New Roman" w:hAnsi="Times New Roman" w:cs="Times New Roman"/>
          <w:sz w:val="24"/>
          <w:szCs w:val="24"/>
          <w:lang w:eastAsia="hr-HR"/>
        </w:rPr>
      </w:pPr>
      <w:r w:rsidRPr="00AE0C77">
        <w:rPr>
          <w:rFonts w:ascii="Times New Roman" w:eastAsia="Calibri" w:hAnsi="Times New Roman" w:cs="Times New Roman"/>
          <w:sz w:val="24"/>
          <w:szCs w:val="24"/>
        </w:rPr>
        <w:t>Uredbom propiše emisijske kvote, odnosno nacionalne obveze smanjenja određenih onečišćujućih tvari u zraku koje uzrokuju nepovoljne učinke zakiseljavanja, eutrofikacije i fotokemijskog onečišćenja za određeno razdoblje u Republici Hrvatskoj, način izračuna emisija i izrade inventara emisija, sadržaj i način izrade Programa kontrole onečišćenja zraka, praćenje negativnih učinaka onečišćenja zraka na ekosustave te način dostave podataka nadležnim međunarodnim tijelima i tijelima Europske unije</w:t>
      </w:r>
    </w:p>
    <w:p w14:paraId="7DC5E292" w14:textId="77777777" w:rsidR="00A07BF2" w:rsidRPr="00AE0C77" w:rsidRDefault="00A07BF2" w:rsidP="00A07BF2">
      <w:pPr>
        <w:pStyle w:val="ListParagraph"/>
        <w:numPr>
          <w:ilvl w:val="0"/>
          <w:numId w:val="11"/>
        </w:numPr>
        <w:spacing w:after="0" w:line="240" w:lineRule="auto"/>
        <w:ind w:left="0" w:firstLine="0"/>
        <w:jc w:val="both"/>
        <w:rPr>
          <w:rFonts w:ascii="Times New Roman" w:eastAsia="Times New Roman" w:hAnsi="Times New Roman" w:cs="Times New Roman"/>
          <w:sz w:val="24"/>
          <w:szCs w:val="24"/>
          <w:lang w:eastAsia="hr-HR"/>
        </w:rPr>
      </w:pPr>
      <w:r w:rsidRPr="00AE0C77">
        <w:rPr>
          <w:rFonts w:ascii="Times New Roman" w:eastAsia="Times New Roman" w:hAnsi="Times New Roman" w:cs="Times New Roman"/>
          <w:sz w:val="24"/>
          <w:szCs w:val="24"/>
          <w:lang w:eastAsia="hr-HR"/>
        </w:rPr>
        <w:t>Uredbom propiše granične vrijednosti emisija onečišćujućih tvari u zrak iz nepokretnih izvora, praćenje i vrednovanje emisija, upis podataka o nepokretnim izvorima u kojima se koriste organska otapala ili proizvodi koji sadrže hlapive organske spojeve u registar, način smanjivanja emisija onečišćujućih tvari u zrak, način i rok dostave izvješća o emisijama Ministarstvu, način obavješćivanja javnosti i način dostave podataka nadležnim tijelima Europske unije</w:t>
      </w:r>
    </w:p>
    <w:p w14:paraId="2B91E896" w14:textId="77777777" w:rsidR="00A07BF2" w:rsidRPr="00AE0C77" w:rsidRDefault="00A07BF2" w:rsidP="00A07BF2">
      <w:pPr>
        <w:pStyle w:val="ListParagraph"/>
        <w:numPr>
          <w:ilvl w:val="0"/>
          <w:numId w:val="11"/>
        </w:numPr>
        <w:spacing w:after="0" w:line="240" w:lineRule="auto"/>
        <w:ind w:left="0" w:firstLine="0"/>
        <w:jc w:val="both"/>
        <w:rPr>
          <w:rFonts w:ascii="Times New Roman" w:eastAsia="Times New Roman" w:hAnsi="Times New Roman" w:cs="Times New Roman"/>
          <w:sz w:val="24"/>
          <w:szCs w:val="24"/>
          <w:lang w:eastAsia="hr-HR"/>
        </w:rPr>
      </w:pPr>
      <w:r w:rsidRPr="00AE0C77">
        <w:rPr>
          <w:rFonts w:ascii="Times New Roman" w:eastAsia="Times New Roman" w:hAnsi="Times New Roman" w:cs="Times New Roman"/>
          <w:sz w:val="24"/>
          <w:szCs w:val="24"/>
          <w:lang w:eastAsia="hr-HR"/>
        </w:rPr>
        <w:t>Uredbom propiše granične vrijednosti sastavnica i/ili drugih značajki kvalitete proizvoda, način utvrđivanja i praćenja kvalitete proizvoda, uvjete za rad laboratorija za uzorkovanje i laboratorijsku analizu kvalitete proizvoda, način dokazivanja sukladnosti, naziv i označivanje proizvoda, način i rok dostave izvješća o kvaliteti proizvoda Ministarstvu i način dostave podataka nadležnim tijelima Europske unije.</w:t>
      </w:r>
    </w:p>
    <w:p w14:paraId="17948B8D" w14:textId="77777777" w:rsidR="00A07BF2" w:rsidRPr="00AE0C77" w:rsidRDefault="00A07BF2" w:rsidP="00A07BF2">
      <w:pPr>
        <w:spacing w:after="0" w:line="240" w:lineRule="auto"/>
        <w:jc w:val="both"/>
        <w:rPr>
          <w:rFonts w:ascii="Times New Roman" w:eastAsia="Times New Roman" w:hAnsi="Times New Roman" w:cs="Times New Roman"/>
          <w:sz w:val="24"/>
          <w:szCs w:val="24"/>
          <w:lang w:eastAsia="hr-HR"/>
        </w:rPr>
      </w:pPr>
    </w:p>
    <w:p w14:paraId="38BA5785" w14:textId="77A8F92D" w:rsidR="00A07BF2" w:rsidRPr="00AE0C77" w:rsidRDefault="00390564" w:rsidP="00A07B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Ovim </w:t>
      </w:r>
      <w:r w:rsidR="00A07BF2" w:rsidRPr="00AE0C77">
        <w:rPr>
          <w:rFonts w:ascii="Times New Roman" w:eastAsia="Calibri" w:hAnsi="Times New Roman" w:cs="Times New Roman"/>
          <w:sz w:val="24"/>
          <w:szCs w:val="24"/>
        </w:rPr>
        <w:t xml:space="preserve">Zakonom se propisuje način utvrđivanja i provođenja mjera sprječavanja i smanjivanja onečišćivanja zraka kao i obveze svih dionika u provođenju istih. Nadalje, propisuju se obveze jedinicama lokalne samouprave i Gradu Zagrebu vezano uz izradu i donošenje akcijskog plana za poboljšanje kvalitete zraka kako bi se u što kraćem </w:t>
      </w:r>
      <w:r w:rsidR="00A07BF2" w:rsidRPr="00AE0C77">
        <w:rPr>
          <w:rFonts w:ascii="Times New Roman" w:eastAsia="Calibri" w:hAnsi="Times New Roman" w:cs="Times New Roman"/>
          <w:sz w:val="24"/>
          <w:szCs w:val="24"/>
        </w:rPr>
        <w:lastRenderedPageBreak/>
        <w:t xml:space="preserve">mogućem vremenu osiguralo postizanje graničnih ili ciljnih vrijednosti za pojedine onečišćujuće tvari kao i izrade i donošenja kratkoročnog akcijskog plana koji sadrži mjere koje se moraju poduzeti u kratkom roku kako bi se smanjio rizik prekoračenja pragova upozorenja. </w:t>
      </w:r>
    </w:p>
    <w:p w14:paraId="5FBC651A" w14:textId="77777777" w:rsidR="00A07BF2" w:rsidRPr="00AE0C77" w:rsidRDefault="00A07BF2" w:rsidP="00A07BF2">
      <w:pPr>
        <w:spacing w:after="0" w:line="240" w:lineRule="auto"/>
        <w:jc w:val="both"/>
        <w:rPr>
          <w:rFonts w:ascii="Times New Roman" w:eastAsia="Times New Roman" w:hAnsi="Times New Roman" w:cs="Times New Roman"/>
          <w:bCs/>
          <w:sz w:val="24"/>
          <w:szCs w:val="24"/>
          <w:lang w:eastAsia="hr-HR"/>
        </w:rPr>
      </w:pPr>
    </w:p>
    <w:p w14:paraId="597F83D7" w14:textId="77777777" w:rsidR="00A07BF2" w:rsidRPr="00AE0C77" w:rsidRDefault="00A07BF2" w:rsidP="00A07BF2">
      <w:pPr>
        <w:spacing w:after="0" w:line="240" w:lineRule="auto"/>
        <w:jc w:val="both"/>
        <w:rPr>
          <w:rFonts w:ascii="Times New Roman" w:eastAsia="Times New Roman" w:hAnsi="Times New Roman" w:cs="Times New Roman"/>
          <w:bCs/>
          <w:sz w:val="24"/>
          <w:szCs w:val="24"/>
          <w:lang w:eastAsia="hr-HR"/>
        </w:rPr>
      </w:pPr>
      <w:r w:rsidRPr="00AE0C77">
        <w:rPr>
          <w:rFonts w:ascii="Times New Roman" w:eastAsia="Times New Roman" w:hAnsi="Times New Roman" w:cs="Times New Roman"/>
          <w:bCs/>
          <w:sz w:val="24"/>
          <w:szCs w:val="24"/>
          <w:lang w:eastAsia="hr-HR"/>
        </w:rPr>
        <w:t xml:space="preserve">Također, određuje se obveza Ministarstva, </w:t>
      </w:r>
      <w:r w:rsidRPr="00AE0C77">
        <w:rPr>
          <w:rFonts w:ascii="Times New Roman" w:eastAsia="Calibri" w:hAnsi="Times New Roman" w:cs="Times New Roman"/>
          <w:sz w:val="24"/>
          <w:szCs w:val="24"/>
        </w:rPr>
        <w:t>jedinica lokalne i područne (regionalne) samouprave i Grada Zagreba o informiranju javnosti te sadržaj informacija</w:t>
      </w:r>
      <w:r w:rsidRPr="00AE0C77">
        <w:rPr>
          <w:rFonts w:ascii="Times New Roman" w:eastAsia="Times New Roman" w:hAnsi="Times New Roman" w:cs="Times New Roman"/>
          <w:bCs/>
          <w:sz w:val="24"/>
          <w:szCs w:val="24"/>
          <w:lang w:eastAsia="hr-HR"/>
        </w:rPr>
        <w:t>.</w:t>
      </w:r>
    </w:p>
    <w:p w14:paraId="0BF1B071" w14:textId="77777777" w:rsidR="00A07BF2" w:rsidRPr="00AE0C77" w:rsidRDefault="00A07BF2" w:rsidP="00A07BF2">
      <w:pPr>
        <w:spacing w:after="0" w:line="240" w:lineRule="auto"/>
        <w:jc w:val="both"/>
        <w:rPr>
          <w:rFonts w:ascii="Times New Roman" w:eastAsia="Times New Roman" w:hAnsi="Times New Roman" w:cs="Times New Roman"/>
          <w:bCs/>
          <w:sz w:val="24"/>
          <w:szCs w:val="24"/>
          <w:lang w:eastAsia="hr-HR"/>
        </w:rPr>
      </w:pPr>
    </w:p>
    <w:p w14:paraId="520A90A7" w14:textId="77777777" w:rsidR="00A07BF2" w:rsidRPr="00AE0C77" w:rsidRDefault="00A07BF2" w:rsidP="00A07BF2">
      <w:pPr>
        <w:spacing w:after="0" w:line="240" w:lineRule="auto"/>
        <w:jc w:val="both"/>
        <w:rPr>
          <w:rFonts w:ascii="Times New Roman" w:eastAsia="Times New Roman" w:hAnsi="Times New Roman" w:cs="Times New Roman"/>
          <w:bCs/>
          <w:sz w:val="24"/>
          <w:szCs w:val="24"/>
          <w:lang w:eastAsia="hr-HR"/>
        </w:rPr>
      </w:pPr>
      <w:r w:rsidRPr="00AE0C77">
        <w:rPr>
          <w:rFonts w:ascii="Times New Roman" w:eastAsia="Times New Roman" w:hAnsi="Times New Roman" w:cs="Times New Roman"/>
          <w:bCs/>
          <w:sz w:val="24"/>
          <w:szCs w:val="24"/>
          <w:lang w:eastAsia="hr-HR"/>
        </w:rPr>
        <w:t>Definira se obveza Ministarstva da osigura dostupnost i razmjenu podataka o kvaliteti zraka kao obveza i da osigurava dostupnost podataka i provodi uzajamnu razmjenu informacija o mjerenjima kvalitete zraka i izvješćivanje o procjeni i upravljanju kvalitetom zraka posreduje i razmjenjuje podatke o emisijama s međunarodnim organizacijama i organizacijama drugih država sukladno potvrđenim međunarodnim ugovorima kao i nadležnim tijelima Europske unije na način i u rokovima koji su određeni pravnom stečevinom Europske unije.</w:t>
      </w:r>
    </w:p>
    <w:p w14:paraId="7A5C39F2" w14:textId="77777777" w:rsidR="00A07BF2" w:rsidRPr="00AE0C77" w:rsidRDefault="00A07BF2" w:rsidP="00A07BF2">
      <w:pPr>
        <w:spacing w:after="0" w:line="240" w:lineRule="auto"/>
        <w:jc w:val="both"/>
        <w:rPr>
          <w:rFonts w:ascii="Times New Roman" w:eastAsia="Times New Roman" w:hAnsi="Times New Roman" w:cs="Times New Roman"/>
          <w:bCs/>
          <w:sz w:val="24"/>
          <w:szCs w:val="24"/>
          <w:lang w:eastAsia="hr-HR"/>
        </w:rPr>
      </w:pPr>
    </w:p>
    <w:p w14:paraId="3F27EC9B" w14:textId="77777777" w:rsidR="00A07BF2" w:rsidRPr="00AE0C77" w:rsidRDefault="00A07BF2" w:rsidP="00A07BF2">
      <w:pPr>
        <w:spacing w:after="0" w:line="240" w:lineRule="auto"/>
        <w:jc w:val="both"/>
        <w:rPr>
          <w:rFonts w:ascii="Times New Roman" w:eastAsia="Times New Roman" w:hAnsi="Times New Roman" w:cs="Times New Roman"/>
          <w:bCs/>
          <w:sz w:val="24"/>
          <w:szCs w:val="24"/>
          <w:lang w:eastAsia="hr-HR"/>
        </w:rPr>
      </w:pPr>
      <w:r w:rsidRPr="00AE0C77">
        <w:rPr>
          <w:rFonts w:ascii="Times New Roman" w:eastAsia="Times New Roman" w:hAnsi="Times New Roman" w:cs="Times New Roman"/>
          <w:bCs/>
          <w:sz w:val="24"/>
          <w:szCs w:val="24"/>
          <w:lang w:eastAsia="hr-HR"/>
        </w:rPr>
        <w:t>Uređuje se područje izdavanja dozvola za obavljanje djelatnosti praćenja kvalitete zraka, djelatnosti praćenja emisija onečišćujućih tvari u zrak iz nepokretnih izvora i/ili djelatnosti provjere ispravnosti mjernog sustava za kontinuirano mjerenje emisija onečišćujućih tvari u zrak iz nepokretnih izvora. Propisuju se uvjeti koje moraju zadovoljiti pravne osobe – ispitni laboratoriji kao pravna osoba – ispitni laboratorij koji ima sjedište u državi ugovornici Ugovora o Europskom gospodarskom prostoru može u Republici Hrvatskoj za obavljanje navedenih djelatnosti.</w:t>
      </w:r>
    </w:p>
    <w:p w14:paraId="79ACBB2A" w14:textId="77777777" w:rsidR="00A07BF2" w:rsidRPr="00AE0C77" w:rsidRDefault="00A07BF2" w:rsidP="00A07BF2">
      <w:pPr>
        <w:spacing w:after="0" w:line="240" w:lineRule="auto"/>
        <w:jc w:val="both"/>
        <w:rPr>
          <w:rFonts w:ascii="Times New Roman" w:eastAsia="Times New Roman" w:hAnsi="Times New Roman" w:cs="Times New Roman"/>
          <w:bCs/>
          <w:sz w:val="24"/>
          <w:szCs w:val="24"/>
          <w:lang w:eastAsia="hr-HR"/>
        </w:rPr>
      </w:pPr>
    </w:p>
    <w:p w14:paraId="729537AF" w14:textId="77777777" w:rsidR="00A07BF2" w:rsidRPr="00AE0C77" w:rsidRDefault="00A07BF2" w:rsidP="00A07BF2">
      <w:pPr>
        <w:spacing w:after="0" w:line="240" w:lineRule="auto"/>
        <w:jc w:val="both"/>
        <w:rPr>
          <w:rFonts w:ascii="Times New Roman" w:eastAsia="Times New Roman" w:hAnsi="Times New Roman" w:cs="Times New Roman"/>
          <w:bCs/>
          <w:sz w:val="24"/>
          <w:szCs w:val="24"/>
          <w:lang w:eastAsia="hr-HR"/>
        </w:rPr>
      </w:pPr>
      <w:r w:rsidRPr="00AE0C77">
        <w:rPr>
          <w:rFonts w:ascii="Times New Roman" w:eastAsia="Times New Roman" w:hAnsi="Times New Roman" w:cs="Times New Roman"/>
          <w:bCs/>
          <w:sz w:val="24"/>
          <w:szCs w:val="24"/>
          <w:lang w:eastAsia="hr-HR"/>
        </w:rPr>
        <w:t>Dodatno se propisuju se poslovi referentnog laboratorija kao i uvjeti koje moraju zadovoljiti pravna osoba – referentni laboratorija za ishođenje dozvole za obavljanje djelatnosti osiguranja kvalitete mjerenja i podataka kvalitete zraka na području Republike Hrvatske.</w:t>
      </w:r>
    </w:p>
    <w:p w14:paraId="61863779" w14:textId="77777777" w:rsidR="00A07BF2" w:rsidRPr="00AE0C77" w:rsidRDefault="00A07BF2" w:rsidP="00A07BF2">
      <w:pPr>
        <w:spacing w:after="0" w:line="240" w:lineRule="auto"/>
        <w:jc w:val="both"/>
        <w:rPr>
          <w:rFonts w:ascii="Times New Roman" w:eastAsia="Times New Roman" w:hAnsi="Times New Roman" w:cs="Times New Roman"/>
          <w:bCs/>
          <w:sz w:val="24"/>
          <w:szCs w:val="24"/>
          <w:lang w:eastAsia="hr-HR"/>
        </w:rPr>
      </w:pPr>
    </w:p>
    <w:p w14:paraId="750B0362" w14:textId="41D0F9B1" w:rsidR="00A07BF2" w:rsidRPr="00AE0C77" w:rsidRDefault="00A07BF2" w:rsidP="00A07BF2">
      <w:pPr>
        <w:spacing w:after="0" w:line="240" w:lineRule="auto"/>
        <w:ind w:right="72"/>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 xml:space="preserve">Odredbama </w:t>
      </w:r>
      <w:r w:rsidR="00390564">
        <w:rPr>
          <w:rFonts w:ascii="Times New Roman" w:eastAsia="Calibri" w:hAnsi="Times New Roman" w:cs="Times New Roman"/>
          <w:sz w:val="24"/>
          <w:szCs w:val="24"/>
        </w:rPr>
        <w:t xml:space="preserve">ovoga </w:t>
      </w:r>
      <w:r w:rsidRPr="00AE0C77">
        <w:rPr>
          <w:rFonts w:ascii="Times New Roman" w:eastAsia="Calibri" w:hAnsi="Times New Roman" w:cs="Times New Roman"/>
          <w:sz w:val="24"/>
          <w:szCs w:val="24"/>
        </w:rPr>
        <w:t xml:space="preserve">Zakona uređuje se informacijski sustav </w:t>
      </w:r>
      <w:r w:rsidRPr="00AE0C77">
        <w:rPr>
          <w:rFonts w:ascii="Times New Roman" w:eastAsia="Calibri" w:hAnsi="Times New Roman" w:cs="Times New Roman"/>
          <w:sz w:val="24"/>
          <w:szCs w:val="24"/>
          <w:lang w:eastAsia="hr-HR"/>
        </w:rPr>
        <w:t xml:space="preserve">zaštite zraka </w:t>
      </w:r>
      <w:r w:rsidRPr="00AE0C77">
        <w:rPr>
          <w:rFonts w:ascii="Times New Roman" w:eastAsia="Calibri" w:hAnsi="Times New Roman" w:cs="Times New Roman"/>
          <w:sz w:val="24"/>
          <w:szCs w:val="24"/>
        </w:rPr>
        <w:t xml:space="preserve">koji je sastavni dio informacijskog sustava zaštite okoliša te se propisuje tko isti vodi i što sve sadrži. </w:t>
      </w:r>
    </w:p>
    <w:p w14:paraId="428DAC0E" w14:textId="77777777" w:rsidR="00A07BF2" w:rsidRPr="00AE0C77" w:rsidRDefault="00A07BF2" w:rsidP="00A07BF2">
      <w:pPr>
        <w:spacing w:after="0" w:line="240" w:lineRule="auto"/>
        <w:ind w:right="72"/>
        <w:jc w:val="both"/>
        <w:rPr>
          <w:rFonts w:ascii="Times New Roman" w:eastAsia="Times New Roman" w:hAnsi="Times New Roman" w:cs="Times New Roman"/>
          <w:b/>
          <w:bCs/>
          <w:sz w:val="24"/>
          <w:szCs w:val="24"/>
          <w:lang w:eastAsia="hr-HR"/>
        </w:rPr>
      </w:pPr>
    </w:p>
    <w:p w14:paraId="500E6CD4" w14:textId="77777777" w:rsidR="00A07BF2" w:rsidRPr="00AE0C77" w:rsidRDefault="00A07BF2" w:rsidP="00A07BF2">
      <w:pPr>
        <w:spacing w:after="0" w:line="240" w:lineRule="auto"/>
        <w:jc w:val="both"/>
        <w:rPr>
          <w:rFonts w:ascii="Times New Roman" w:eastAsia="Times New Roman" w:hAnsi="Times New Roman" w:cs="Times New Roman"/>
          <w:b/>
          <w:bCs/>
          <w:sz w:val="24"/>
          <w:szCs w:val="24"/>
          <w:lang w:eastAsia="hr-HR"/>
        </w:rPr>
      </w:pPr>
      <w:r w:rsidRPr="00AE0C77">
        <w:rPr>
          <w:rFonts w:ascii="Times New Roman" w:eastAsia="Times New Roman" w:hAnsi="Times New Roman" w:cs="Times New Roman"/>
          <w:bCs/>
          <w:sz w:val="24"/>
          <w:szCs w:val="24"/>
          <w:lang w:eastAsia="hr-HR"/>
        </w:rPr>
        <w:t xml:space="preserve">Propisuju se način na koji se osiguravaju sredstva za financiranje zaštite zraka, namjena tih sredstava te se propisuje nadležnost </w:t>
      </w:r>
      <w:r w:rsidRPr="00AE0C77">
        <w:rPr>
          <w:rFonts w:ascii="Times New Roman" w:eastAsia="Times New Roman" w:hAnsi="Times New Roman" w:cs="Times New Roman"/>
          <w:sz w:val="24"/>
          <w:szCs w:val="24"/>
          <w:lang w:eastAsia="hr-HR"/>
        </w:rPr>
        <w:t>nad obavljanjem financijskog i stručnog nadzora nad sredstvima, poticajima i upravnim stvarima.</w:t>
      </w:r>
    </w:p>
    <w:p w14:paraId="5471CF64" w14:textId="77777777" w:rsidR="00A07BF2" w:rsidRPr="00AE0C77" w:rsidRDefault="00A07BF2" w:rsidP="00A07BF2">
      <w:pPr>
        <w:spacing w:after="0" w:line="240" w:lineRule="auto"/>
        <w:jc w:val="both"/>
        <w:rPr>
          <w:rFonts w:ascii="Times New Roman" w:eastAsia="Times New Roman" w:hAnsi="Times New Roman" w:cs="Times New Roman"/>
          <w:bCs/>
          <w:sz w:val="24"/>
          <w:szCs w:val="24"/>
          <w:lang w:eastAsia="hr-HR"/>
        </w:rPr>
      </w:pPr>
    </w:p>
    <w:p w14:paraId="2D2E0905" w14:textId="1C54A088" w:rsidR="00A07BF2" w:rsidRPr="00AE0C77" w:rsidRDefault="00A07BF2" w:rsidP="00A07BF2">
      <w:pPr>
        <w:spacing w:after="0" w:line="240" w:lineRule="auto"/>
        <w:jc w:val="both"/>
        <w:rPr>
          <w:rFonts w:ascii="Times New Roman" w:hAnsi="Times New Roman" w:cs="Times New Roman"/>
          <w:b/>
          <w:bCs/>
          <w:sz w:val="24"/>
          <w:szCs w:val="24"/>
        </w:rPr>
      </w:pPr>
      <w:r w:rsidRPr="00AE0C77">
        <w:rPr>
          <w:rFonts w:ascii="Times New Roman" w:eastAsia="Times New Roman" w:hAnsi="Times New Roman" w:cs="Times New Roman"/>
          <w:bCs/>
          <w:sz w:val="24"/>
          <w:szCs w:val="24"/>
          <w:lang w:eastAsia="hr-HR"/>
        </w:rPr>
        <w:t xml:space="preserve">Isto tako, </w:t>
      </w:r>
      <w:r w:rsidRPr="00AE0C77">
        <w:rPr>
          <w:rFonts w:ascii="Times New Roman" w:eastAsia="Calibri" w:hAnsi="Times New Roman" w:cs="Times New Roman"/>
          <w:sz w:val="24"/>
          <w:szCs w:val="24"/>
        </w:rPr>
        <w:t>određuju se tijela i propisuje se način obavljanja upravnog i inspekcijskog nadzora i odgovarajuća primjena odredbi Zakona za upravni i inspekcijski nadzor. Propisuju se prekršajne odredbe odnosno novčane kazne za neizvršenje obveza propisanih ovim Zakonom i provedbenih propisa donesenih na temelju njega.</w:t>
      </w:r>
    </w:p>
    <w:p w14:paraId="5A1CC88D" w14:textId="77777777" w:rsidR="00A07BF2" w:rsidRPr="00AE0C77" w:rsidRDefault="00A07BF2" w:rsidP="00A07BF2">
      <w:pPr>
        <w:spacing w:after="0" w:line="240" w:lineRule="auto"/>
        <w:jc w:val="both"/>
        <w:rPr>
          <w:rFonts w:ascii="Times New Roman" w:eastAsia="Calibri" w:hAnsi="Times New Roman" w:cs="Times New Roman"/>
          <w:sz w:val="24"/>
          <w:szCs w:val="24"/>
          <w:lang w:eastAsia="hr-HR"/>
        </w:rPr>
      </w:pPr>
    </w:p>
    <w:p w14:paraId="1D46AADB" w14:textId="57B6E74D" w:rsidR="00A07BF2" w:rsidRDefault="00A07BF2" w:rsidP="00A07BF2">
      <w:pPr>
        <w:spacing w:after="0" w:line="240" w:lineRule="auto"/>
        <w:jc w:val="both"/>
        <w:rPr>
          <w:rFonts w:ascii="Times New Roman" w:eastAsia="Calibri" w:hAnsi="Times New Roman" w:cs="Times New Roman"/>
          <w:sz w:val="24"/>
          <w:szCs w:val="24"/>
          <w:lang w:eastAsia="hr-HR"/>
        </w:rPr>
      </w:pPr>
      <w:r w:rsidRPr="00AE0C77">
        <w:rPr>
          <w:rFonts w:ascii="Times New Roman" w:eastAsia="Calibri" w:hAnsi="Times New Roman" w:cs="Times New Roman"/>
          <w:sz w:val="24"/>
          <w:szCs w:val="24"/>
          <w:lang w:eastAsia="hr-HR"/>
        </w:rPr>
        <w:t>U većem dijelu Zakona koji se odnosi na odredbe vezane uz zaštitu zraka nema značajnijih promjena u odnosu odredbe propisane u važećem Zakonu.</w:t>
      </w:r>
    </w:p>
    <w:p w14:paraId="1ED451E3" w14:textId="130B1AF9" w:rsidR="00390564" w:rsidRDefault="00390564" w:rsidP="00A07BF2">
      <w:pPr>
        <w:spacing w:after="0" w:line="240" w:lineRule="auto"/>
        <w:jc w:val="both"/>
        <w:rPr>
          <w:rFonts w:ascii="Times New Roman" w:eastAsia="Calibri" w:hAnsi="Times New Roman" w:cs="Times New Roman"/>
          <w:sz w:val="24"/>
          <w:szCs w:val="24"/>
          <w:lang w:eastAsia="hr-HR"/>
        </w:rPr>
      </w:pPr>
    </w:p>
    <w:p w14:paraId="2C168D29" w14:textId="77777777" w:rsidR="00390564" w:rsidRPr="00AE0C77" w:rsidRDefault="00390564" w:rsidP="00A07BF2">
      <w:pPr>
        <w:spacing w:after="0" w:line="240" w:lineRule="auto"/>
        <w:jc w:val="both"/>
        <w:rPr>
          <w:rFonts w:ascii="Times New Roman" w:eastAsia="Calibri" w:hAnsi="Times New Roman" w:cs="Times New Roman"/>
          <w:sz w:val="24"/>
          <w:szCs w:val="24"/>
          <w:lang w:eastAsia="hr-HR"/>
        </w:rPr>
      </w:pPr>
    </w:p>
    <w:p w14:paraId="3255C1F2" w14:textId="4E979508" w:rsidR="00A07BF2" w:rsidRPr="00AE0C77" w:rsidRDefault="00A07BF2" w:rsidP="00A07BF2">
      <w:pPr>
        <w:spacing w:after="0" w:line="240" w:lineRule="auto"/>
        <w:ind w:right="72"/>
        <w:rPr>
          <w:rFonts w:ascii="Times New Roman" w:eastAsia="Times New Roman" w:hAnsi="Times New Roman" w:cs="Times New Roman"/>
          <w:b/>
          <w:sz w:val="24"/>
          <w:szCs w:val="24"/>
          <w:lang w:eastAsia="hr-HR"/>
        </w:rPr>
      </w:pPr>
      <w:r w:rsidRPr="00AE0C77">
        <w:rPr>
          <w:rFonts w:ascii="Times New Roman" w:eastAsia="Times New Roman" w:hAnsi="Times New Roman" w:cs="Times New Roman"/>
          <w:b/>
          <w:sz w:val="24"/>
          <w:szCs w:val="24"/>
          <w:lang w:eastAsia="hr-HR"/>
        </w:rPr>
        <w:lastRenderedPageBreak/>
        <w:t>III. OBJAŠNJENJE ODREDBI PREDLOŽENOG ZAKONA</w:t>
      </w:r>
    </w:p>
    <w:p w14:paraId="28AE5E7E" w14:textId="5B2698C7" w:rsidR="00A07BF2" w:rsidRPr="00AE0C77" w:rsidRDefault="00A07BF2" w:rsidP="00B76283">
      <w:pPr>
        <w:spacing w:after="0" w:line="240" w:lineRule="auto"/>
        <w:ind w:right="72"/>
        <w:rPr>
          <w:rFonts w:ascii="Times New Roman" w:eastAsia="Times New Roman" w:hAnsi="Times New Roman" w:cs="Times New Roman"/>
          <w:b/>
          <w:sz w:val="24"/>
          <w:szCs w:val="24"/>
          <w:lang w:eastAsia="hr-HR"/>
        </w:rPr>
      </w:pPr>
    </w:p>
    <w:p w14:paraId="094ABD35" w14:textId="0EDD677D" w:rsidR="00244289" w:rsidRPr="00AE0C77" w:rsidRDefault="00244289" w:rsidP="00B76283">
      <w:pPr>
        <w:spacing w:after="0" w:line="240" w:lineRule="auto"/>
        <w:ind w:right="72"/>
        <w:rPr>
          <w:rFonts w:ascii="Times New Roman" w:eastAsia="Times New Roman" w:hAnsi="Times New Roman" w:cs="Times New Roman"/>
          <w:b/>
          <w:sz w:val="24"/>
          <w:szCs w:val="24"/>
          <w:lang w:eastAsia="hr-HR"/>
        </w:rPr>
      </w:pPr>
      <w:r w:rsidRPr="00AE0C77">
        <w:rPr>
          <w:rFonts w:ascii="Times New Roman" w:eastAsia="Times New Roman" w:hAnsi="Times New Roman" w:cs="Times New Roman"/>
          <w:b/>
          <w:sz w:val="24"/>
          <w:szCs w:val="24"/>
          <w:lang w:eastAsia="hr-HR"/>
        </w:rPr>
        <w:t xml:space="preserve">Uz članak 1. </w:t>
      </w:r>
    </w:p>
    <w:p w14:paraId="13494DCF" w14:textId="77777777" w:rsidR="00244289" w:rsidRPr="00AE0C77" w:rsidRDefault="00244289" w:rsidP="00B76283">
      <w:pPr>
        <w:spacing w:after="0" w:line="240" w:lineRule="auto"/>
        <w:ind w:right="72"/>
        <w:jc w:val="both"/>
        <w:rPr>
          <w:rFonts w:ascii="Times New Roman" w:eastAsia="Times New Roman" w:hAnsi="Times New Roman" w:cs="Times New Roman"/>
          <w:sz w:val="24"/>
          <w:szCs w:val="24"/>
          <w:lang w:eastAsia="hr-HR"/>
        </w:rPr>
      </w:pPr>
      <w:r w:rsidRPr="00AE0C77">
        <w:rPr>
          <w:rFonts w:ascii="Times New Roman" w:eastAsia="Times New Roman" w:hAnsi="Times New Roman" w:cs="Times New Roman"/>
          <w:sz w:val="24"/>
          <w:szCs w:val="24"/>
          <w:lang w:eastAsia="hr-HR"/>
        </w:rPr>
        <w:t xml:space="preserve">Člankom se propisuje sadržaj zakonskog uređenja za zaštitu i poboljšanje kvalitete zraka, informacijski sustav te upravni i inspekcijski nadzor. </w:t>
      </w:r>
    </w:p>
    <w:p w14:paraId="7E3AB079" w14:textId="77777777" w:rsidR="00244289" w:rsidRPr="00AE0C77" w:rsidRDefault="00244289" w:rsidP="00B76283">
      <w:pPr>
        <w:spacing w:after="0" w:line="240" w:lineRule="auto"/>
        <w:ind w:right="72"/>
        <w:jc w:val="both"/>
        <w:rPr>
          <w:rFonts w:ascii="Times New Roman" w:eastAsia="Times New Roman" w:hAnsi="Times New Roman" w:cs="Times New Roman"/>
          <w:b/>
          <w:sz w:val="24"/>
          <w:szCs w:val="24"/>
          <w:lang w:eastAsia="hr-HR"/>
        </w:rPr>
      </w:pPr>
    </w:p>
    <w:p w14:paraId="2C910D97" w14:textId="77777777" w:rsidR="00244289" w:rsidRPr="00AE0C77" w:rsidRDefault="00244289" w:rsidP="00B76283">
      <w:pPr>
        <w:spacing w:after="0" w:line="240" w:lineRule="auto"/>
        <w:ind w:right="72"/>
        <w:jc w:val="both"/>
        <w:rPr>
          <w:rFonts w:ascii="Times New Roman" w:eastAsia="Times New Roman" w:hAnsi="Times New Roman" w:cs="Times New Roman"/>
          <w:b/>
          <w:sz w:val="24"/>
          <w:szCs w:val="24"/>
          <w:lang w:eastAsia="hr-HR"/>
        </w:rPr>
      </w:pPr>
      <w:r w:rsidRPr="00AE0C77">
        <w:rPr>
          <w:rFonts w:ascii="Times New Roman" w:eastAsia="Times New Roman" w:hAnsi="Times New Roman" w:cs="Times New Roman"/>
          <w:b/>
          <w:sz w:val="24"/>
          <w:szCs w:val="24"/>
          <w:lang w:eastAsia="hr-HR"/>
        </w:rPr>
        <w:t>Uz članak 2.</w:t>
      </w:r>
    </w:p>
    <w:p w14:paraId="53C3289B" w14:textId="77777777" w:rsidR="00244289" w:rsidRPr="00AE0C77" w:rsidRDefault="00244289" w:rsidP="00390564">
      <w:pPr>
        <w:spacing w:after="0" w:line="240" w:lineRule="auto"/>
        <w:jc w:val="both"/>
        <w:rPr>
          <w:rFonts w:ascii="Times New Roman" w:eastAsia="Times New Roman" w:hAnsi="Times New Roman" w:cs="Times New Roman"/>
          <w:sz w:val="24"/>
          <w:szCs w:val="24"/>
          <w:lang w:eastAsia="hr-HR"/>
        </w:rPr>
      </w:pPr>
      <w:r w:rsidRPr="00AE0C77">
        <w:rPr>
          <w:rFonts w:ascii="Times New Roman" w:eastAsia="Times New Roman" w:hAnsi="Times New Roman" w:cs="Times New Roman"/>
          <w:sz w:val="24"/>
          <w:szCs w:val="24"/>
          <w:lang w:eastAsia="hr-HR"/>
        </w:rPr>
        <w:t>Ovaj članak sadrži akte Europske unije za koje se ovim Zakonom utvrđuju nadležna tijela i zadaće nadležnih tijela, upravni i inspekcijski nadzor te se propisuju prekršajne odredbe.</w:t>
      </w:r>
    </w:p>
    <w:p w14:paraId="00F9987B" w14:textId="77777777" w:rsidR="00B76283" w:rsidRPr="00AE0C77" w:rsidRDefault="00B76283" w:rsidP="00B76283">
      <w:pPr>
        <w:spacing w:after="0" w:line="240" w:lineRule="auto"/>
        <w:rPr>
          <w:rFonts w:ascii="Times New Roman" w:eastAsia="Times New Roman" w:hAnsi="Times New Roman" w:cs="Times New Roman"/>
          <w:sz w:val="24"/>
          <w:szCs w:val="24"/>
          <w:lang w:eastAsia="hr-HR"/>
        </w:rPr>
      </w:pPr>
    </w:p>
    <w:p w14:paraId="025B55D1" w14:textId="77777777" w:rsidR="00244289" w:rsidRPr="00AE0C77" w:rsidRDefault="00244289" w:rsidP="00B76283">
      <w:pPr>
        <w:keepNext/>
        <w:spacing w:after="0" w:line="240" w:lineRule="auto"/>
        <w:ind w:right="72"/>
        <w:jc w:val="both"/>
        <w:outlineLvl w:val="0"/>
        <w:rPr>
          <w:rFonts w:ascii="Times New Roman" w:eastAsia="Times New Roman" w:hAnsi="Times New Roman" w:cs="Times New Roman"/>
          <w:b/>
          <w:bCs/>
          <w:sz w:val="24"/>
          <w:szCs w:val="24"/>
        </w:rPr>
      </w:pPr>
      <w:r w:rsidRPr="00AE0C77">
        <w:rPr>
          <w:rFonts w:ascii="Times New Roman" w:eastAsia="Times New Roman" w:hAnsi="Times New Roman" w:cs="Times New Roman"/>
          <w:b/>
          <w:bCs/>
          <w:sz w:val="24"/>
          <w:szCs w:val="24"/>
        </w:rPr>
        <w:t>Uz članak 3.</w:t>
      </w:r>
    </w:p>
    <w:p w14:paraId="04F7F013" w14:textId="77777777" w:rsidR="00244289" w:rsidRPr="00AE0C77" w:rsidRDefault="00244289" w:rsidP="00B76283">
      <w:pPr>
        <w:spacing w:after="0" w:line="240" w:lineRule="auto"/>
        <w:ind w:right="72"/>
        <w:jc w:val="both"/>
        <w:rPr>
          <w:rFonts w:ascii="Times New Roman" w:eastAsia="Times New Roman" w:hAnsi="Times New Roman" w:cs="Times New Roman"/>
          <w:b/>
          <w:sz w:val="24"/>
          <w:szCs w:val="24"/>
          <w:lang w:eastAsia="hr-HR"/>
        </w:rPr>
      </w:pPr>
      <w:r w:rsidRPr="00AE0C77">
        <w:rPr>
          <w:rFonts w:ascii="Times New Roman" w:eastAsia="Times New Roman" w:hAnsi="Times New Roman" w:cs="Times New Roman"/>
          <w:sz w:val="24"/>
          <w:szCs w:val="24"/>
          <w:lang w:eastAsia="hr-HR"/>
        </w:rPr>
        <w:t>U ovom članku propisuje se nadležnost Ministarstva za provedbu akata Europske unije utvrđenih ovim Zakonom.</w:t>
      </w:r>
    </w:p>
    <w:p w14:paraId="36C1A9E8" w14:textId="77777777" w:rsidR="00244289" w:rsidRPr="00AE0C77" w:rsidRDefault="00244289" w:rsidP="00B76283">
      <w:pPr>
        <w:spacing w:after="0" w:line="240" w:lineRule="auto"/>
        <w:ind w:right="72"/>
        <w:jc w:val="both"/>
        <w:rPr>
          <w:rFonts w:ascii="Times New Roman" w:eastAsia="Times New Roman" w:hAnsi="Times New Roman" w:cs="Times New Roman"/>
          <w:b/>
          <w:sz w:val="24"/>
          <w:szCs w:val="24"/>
          <w:lang w:eastAsia="hr-HR"/>
        </w:rPr>
      </w:pPr>
    </w:p>
    <w:p w14:paraId="3E9FFFCC" w14:textId="77777777" w:rsidR="00244289" w:rsidRPr="00AE0C77" w:rsidRDefault="00244289" w:rsidP="00B76283">
      <w:pPr>
        <w:keepNext/>
        <w:spacing w:after="0" w:line="240" w:lineRule="auto"/>
        <w:ind w:right="72"/>
        <w:jc w:val="both"/>
        <w:outlineLvl w:val="0"/>
        <w:rPr>
          <w:rFonts w:ascii="Times New Roman" w:eastAsia="Times New Roman" w:hAnsi="Times New Roman" w:cs="Times New Roman"/>
          <w:b/>
          <w:bCs/>
          <w:sz w:val="24"/>
          <w:szCs w:val="24"/>
        </w:rPr>
      </w:pPr>
      <w:r w:rsidRPr="00AE0C77">
        <w:rPr>
          <w:rFonts w:ascii="Times New Roman" w:eastAsia="Times New Roman" w:hAnsi="Times New Roman" w:cs="Times New Roman"/>
          <w:b/>
          <w:bCs/>
          <w:sz w:val="24"/>
          <w:szCs w:val="24"/>
        </w:rPr>
        <w:t>Uz članak 4.</w:t>
      </w:r>
    </w:p>
    <w:p w14:paraId="1B24FFAA" w14:textId="77777777" w:rsidR="00244289" w:rsidRPr="00AE0C77" w:rsidRDefault="00244289" w:rsidP="00B76283">
      <w:pPr>
        <w:keepNext/>
        <w:spacing w:after="0" w:line="240" w:lineRule="auto"/>
        <w:ind w:right="72"/>
        <w:jc w:val="both"/>
        <w:outlineLvl w:val="0"/>
        <w:rPr>
          <w:rFonts w:ascii="Times New Roman" w:eastAsia="Calibri" w:hAnsi="Times New Roman" w:cs="Times New Roman"/>
          <w:sz w:val="24"/>
          <w:szCs w:val="24"/>
        </w:rPr>
      </w:pPr>
      <w:r w:rsidRPr="00AE0C77">
        <w:rPr>
          <w:rFonts w:ascii="Times New Roman" w:eastAsia="Times New Roman" w:hAnsi="Times New Roman" w:cs="Times New Roman"/>
          <w:bCs/>
          <w:sz w:val="24"/>
          <w:szCs w:val="24"/>
        </w:rPr>
        <w:t>Odredbama ovog</w:t>
      </w:r>
      <w:r w:rsidR="00227B49" w:rsidRPr="00AE0C77">
        <w:rPr>
          <w:rFonts w:ascii="Times New Roman" w:eastAsia="Times New Roman" w:hAnsi="Times New Roman" w:cs="Times New Roman"/>
          <w:bCs/>
          <w:sz w:val="24"/>
          <w:szCs w:val="24"/>
        </w:rPr>
        <w:t>a</w:t>
      </w:r>
      <w:r w:rsidRPr="00AE0C77">
        <w:rPr>
          <w:rFonts w:ascii="Times New Roman" w:eastAsia="Times New Roman" w:hAnsi="Times New Roman" w:cs="Times New Roman"/>
          <w:bCs/>
          <w:sz w:val="24"/>
          <w:szCs w:val="24"/>
        </w:rPr>
        <w:t xml:space="preserve"> članka propisano je da se zaštita i poboljšanje kvalitete zraka </w:t>
      </w:r>
      <w:r w:rsidRPr="00AE0C77">
        <w:rPr>
          <w:rFonts w:ascii="Times New Roman" w:eastAsia="Calibri" w:hAnsi="Times New Roman" w:cs="Times New Roman"/>
          <w:sz w:val="24"/>
          <w:szCs w:val="24"/>
        </w:rPr>
        <w:t xml:space="preserve">temelji se na načelima zaštite okoliša. Određuje se primjena </w:t>
      </w:r>
      <w:r w:rsidR="00D43748" w:rsidRPr="00AE0C77">
        <w:rPr>
          <w:rFonts w:ascii="Times New Roman" w:hAnsi="Times New Roman" w:cs="Times New Roman"/>
          <w:sz w:val="24"/>
          <w:szCs w:val="24"/>
        </w:rPr>
        <w:t>zakonu kojim se uređuje zaštita okoliša</w:t>
      </w:r>
      <w:r w:rsidR="00D43748" w:rsidRPr="00AE0C77">
        <w:rPr>
          <w:rFonts w:ascii="Times New Roman" w:eastAsia="Calibri" w:hAnsi="Times New Roman" w:cs="Times New Roman"/>
          <w:sz w:val="24"/>
          <w:szCs w:val="24"/>
        </w:rPr>
        <w:t xml:space="preserve"> </w:t>
      </w:r>
      <w:r w:rsidRPr="00AE0C77">
        <w:rPr>
          <w:rFonts w:ascii="Times New Roman" w:eastAsia="Calibri" w:hAnsi="Times New Roman" w:cs="Times New Roman"/>
          <w:sz w:val="24"/>
          <w:szCs w:val="24"/>
        </w:rPr>
        <w:t>i drugih propisa ako ovim Zakonom nije propisano drukčije.</w:t>
      </w:r>
    </w:p>
    <w:p w14:paraId="7570EC54" w14:textId="77777777" w:rsidR="00244289" w:rsidRPr="00AE0C77" w:rsidRDefault="00244289" w:rsidP="00B76283">
      <w:pPr>
        <w:keepNext/>
        <w:spacing w:after="0" w:line="240" w:lineRule="auto"/>
        <w:ind w:right="72"/>
        <w:jc w:val="both"/>
        <w:outlineLvl w:val="0"/>
        <w:rPr>
          <w:rFonts w:ascii="Times New Roman" w:eastAsia="Calibri" w:hAnsi="Times New Roman" w:cs="Times New Roman"/>
          <w:sz w:val="24"/>
          <w:szCs w:val="24"/>
        </w:rPr>
      </w:pPr>
    </w:p>
    <w:p w14:paraId="08274EFA" w14:textId="77777777" w:rsidR="00244289" w:rsidRPr="00AE0C77" w:rsidRDefault="00244289" w:rsidP="00B76283">
      <w:pPr>
        <w:keepNext/>
        <w:spacing w:after="0" w:line="240" w:lineRule="auto"/>
        <w:ind w:right="72"/>
        <w:jc w:val="both"/>
        <w:outlineLvl w:val="0"/>
        <w:rPr>
          <w:rFonts w:ascii="Times New Roman" w:eastAsia="Times New Roman" w:hAnsi="Times New Roman" w:cs="Times New Roman"/>
          <w:b/>
          <w:bCs/>
          <w:sz w:val="24"/>
          <w:szCs w:val="24"/>
        </w:rPr>
      </w:pPr>
      <w:r w:rsidRPr="00AE0C77">
        <w:rPr>
          <w:rFonts w:ascii="Times New Roman" w:eastAsia="Times New Roman" w:hAnsi="Times New Roman" w:cs="Times New Roman"/>
          <w:b/>
          <w:bCs/>
          <w:sz w:val="24"/>
          <w:szCs w:val="24"/>
        </w:rPr>
        <w:t>Uz članak 5.</w:t>
      </w:r>
    </w:p>
    <w:p w14:paraId="670D750E" w14:textId="77777777" w:rsidR="00244289" w:rsidRPr="00AE0C77" w:rsidRDefault="00244289" w:rsidP="00B76283">
      <w:pPr>
        <w:keepNext/>
        <w:spacing w:after="0" w:line="240" w:lineRule="auto"/>
        <w:ind w:right="72"/>
        <w:jc w:val="both"/>
        <w:outlineLvl w:val="0"/>
        <w:rPr>
          <w:rFonts w:ascii="Times New Roman" w:eastAsia="Times New Roman" w:hAnsi="Times New Roman" w:cs="Times New Roman"/>
          <w:bCs/>
          <w:sz w:val="24"/>
          <w:szCs w:val="24"/>
        </w:rPr>
      </w:pPr>
      <w:r w:rsidRPr="00AE0C77">
        <w:rPr>
          <w:rFonts w:ascii="Times New Roman" w:eastAsia="Times New Roman" w:hAnsi="Times New Roman" w:cs="Times New Roman"/>
          <w:bCs/>
          <w:sz w:val="24"/>
          <w:szCs w:val="24"/>
        </w:rPr>
        <w:t>Odredba ovog</w:t>
      </w:r>
      <w:r w:rsidR="00227B49" w:rsidRPr="00AE0C77">
        <w:rPr>
          <w:rFonts w:ascii="Times New Roman" w:eastAsia="Times New Roman" w:hAnsi="Times New Roman" w:cs="Times New Roman"/>
          <w:bCs/>
          <w:sz w:val="24"/>
          <w:szCs w:val="24"/>
        </w:rPr>
        <w:t>a</w:t>
      </w:r>
      <w:r w:rsidRPr="00AE0C77">
        <w:rPr>
          <w:rFonts w:ascii="Times New Roman" w:eastAsia="Times New Roman" w:hAnsi="Times New Roman" w:cs="Times New Roman"/>
          <w:bCs/>
          <w:sz w:val="24"/>
          <w:szCs w:val="24"/>
        </w:rPr>
        <w:t xml:space="preserve"> članka definira de mjere koje se poduzimaju u cilju zaštite i poboljšanja kvalitete zraka ne smiju ugroziti ostale sastavnice okoliša, kvalitetu življenja sadašnjih i budućih naraštaja, te ne smiju biti u suprotnosti s propisima u područjima zaštite na radu i zaštite zdravlja ljudi</w:t>
      </w:r>
    </w:p>
    <w:p w14:paraId="0A5088AF" w14:textId="77777777" w:rsidR="00244289" w:rsidRPr="00AE0C77" w:rsidRDefault="00244289" w:rsidP="00B76283">
      <w:pPr>
        <w:keepNext/>
        <w:spacing w:after="0" w:line="240" w:lineRule="auto"/>
        <w:ind w:right="72"/>
        <w:jc w:val="both"/>
        <w:outlineLvl w:val="0"/>
        <w:rPr>
          <w:rFonts w:ascii="Times New Roman" w:eastAsia="Times New Roman" w:hAnsi="Times New Roman" w:cs="Times New Roman"/>
          <w:bCs/>
          <w:sz w:val="24"/>
          <w:szCs w:val="24"/>
        </w:rPr>
      </w:pPr>
    </w:p>
    <w:p w14:paraId="4E9858F2" w14:textId="77777777" w:rsidR="00244289" w:rsidRPr="00AE0C77" w:rsidRDefault="00244289" w:rsidP="00B76283">
      <w:pPr>
        <w:keepNext/>
        <w:spacing w:after="0" w:line="240" w:lineRule="auto"/>
        <w:ind w:right="72"/>
        <w:jc w:val="both"/>
        <w:outlineLvl w:val="0"/>
        <w:rPr>
          <w:rFonts w:ascii="Times New Roman" w:eastAsia="Times New Roman" w:hAnsi="Times New Roman" w:cs="Times New Roman"/>
          <w:b/>
          <w:bCs/>
          <w:sz w:val="24"/>
          <w:szCs w:val="24"/>
        </w:rPr>
      </w:pPr>
      <w:r w:rsidRPr="00AE0C77">
        <w:rPr>
          <w:rFonts w:ascii="Times New Roman" w:eastAsia="Times New Roman" w:hAnsi="Times New Roman" w:cs="Times New Roman"/>
          <w:b/>
          <w:bCs/>
          <w:sz w:val="24"/>
          <w:szCs w:val="24"/>
        </w:rPr>
        <w:t>Uz članak 6.</w:t>
      </w:r>
    </w:p>
    <w:p w14:paraId="45991EAB" w14:textId="77777777" w:rsidR="00244289" w:rsidRPr="00AE0C77" w:rsidRDefault="00244289" w:rsidP="00B76283">
      <w:pPr>
        <w:keepNext/>
        <w:spacing w:after="0" w:line="240" w:lineRule="auto"/>
        <w:ind w:right="72"/>
        <w:jc w:val="both"/>
        <w:outlineLvl w:val="0"/>
        <w:rPr>
          <w:rFonts w:ascii="Times New Roman" w:eastAsia="Times New Roman" w:hAnsi="Times New Roman" w:cs="Times New Roman"/>
          <w:bCs/>
          <w:sz w:val="24"/>
          <w:szCs w:val="24"/>
        </w:rPr>
      </w:pPr>
      <w:r w:rsidRPr="00AE0C77">
        <w:rPr>
          <w:rFonts w:ascii="Times New Roman" w:eastAsia="Times New Roman" w:hAnsi="Times New Roman" w:cs="Times New Roman"/>
          <w:bCs/>
          <w:sz w:val="24"/>
          <w:szCs w:val="24"/>
        </w:rPr>
        <w:t>Odredbama ovog</w:t>
      </w:r>
      <w:r w:rsidR="00227B49" w:rsidRPr="00AE0C77">
        <w:rPr>
          <w:rFonts w:ascii="Times New Roman" w:eastAsia="Times New Roman" w:hAnsi="Times New Roman" w:cs="Times New Roman"/>
          <w:bCs/>
          <w:sz w:val="24"/>
          <w:szCs w:val="24"/>
        </w:rPr>
        <w:t>a</w:t>
      </w:r>
      <w:r w:rsidRPr="00AE0C77">
        <w:rPr>
          <w:rFonts w:ascii="Times New Roman" w:eastAsia="Times New Roman" w:hAnsi="Times New Roman" w:cs="Times New Roman"/>
          <w:bCs/>
          <w:sz w:val="24"/>
          <w:szCs w:val="24"/>
        </w:rPr>
        <w:t xml:space="preserve"> članka propisani su ciljevi zaštite i poboljšanja kvalitete zraka.</w:t>
      </w:r>
    </w:p>
    <w:p w14:paraId="1E3A6F66" w14:textId="77777777" w:rsidR="00244289" w:rsidRPr="00AE0C77" w:rsidRDefault="00244289" w:rsidP="00B76283">
      <w:pPr>
        <w:keepNext/>
        <w:spacing w:after="0" w:line="240" w:lineRule="auto"/>
        <w:ind w:right="72"/>
        <w:jc w:val="both"/>
        <w:outlineLvl w:val="0"/>
        <w:rPr>
          <w:rFonts w:ascii="Times New Roman" w:eastAsia="Times New Roman" w:hAnsi="Times New Roman" w:cs="Times New Roman"/>
          <w:bCs/>
          <w:sz w:val="24"/>
          <w:szCs w:val="24"/>
        </w:rPr>
      </w:pPr>
    </w:p>
    <w:p w14:paraId="42D05766" w14:textId="77777777" w:rsidR="00244289" w:rsidRPr="00AE0C77" w:rsidRDefault="00244289" w:rsidP="00B76283">
      <w:pPr>
        <w:spacing w:after="0" w:line="240" w:lineRule="auto"/>
        <w:jc w:val="both"/>
        <w:rPr>
          <w:rFonts w:ascii="Times New Roman" w:eastAsia="Times New Roman" w:hAnsi="Times New Roman" w:cs="Times New Roman"/>
          <w:b/>
          <w:sz w:val="24"/>
          <w:szCs w:val="24"/>
          <w:lang w:eastAsia="hr-HR"/>
        </w:rPr>
      </w:pPr>
      <w:r w:rsidRPr="00AE0C77">
        <w:rPr>
          <w:rFonts w:ascii="Times New Roman" w:eastAsia="Times New Roman" w:hAnsi="Times New Roman" w:cs="Times New Roman"/>
          <w:b/>
          <w:sz w:val="24"/>
          <w:szCs w:val="24"/>
          <w:lang w:eastAsia="hr-HR"/>
        </w:rPr>
        <w:t>Uz članak 7.</w:t>
      </w:r>
    </w:p>
    <w:p w14:paraId="4DB5B880" w14:textId="77777777" w:rsidR="00244289" w:rsidRPr="00AE0C77" w:rsidRDefault="00244289" w:rsidP="00B76283">
      <w:pPr>
        <w:spacing w:after="0" w:line="240" w:lineRule="auto"/>
        <w:jc w:val="both"/>
        <w:rPr>
          <w:rFonts w:ascii="Times New Roman" w:eastAsia="Times New Roman" w:hAnsi="Times New Roman" w:cs="Times New Roman"/>
          <w:sz w:val="24"/>
          <w:szCs w:val="24"/>
          <w:lang w:eastAsia="hr-HR"/>
        </w:rPr>
      </w:pPr>
      <w:r w:rsidRPr="00AE0C77">
        <w:rPr>
          <w:rFonts w:ascii="Times New Roman" w:eastAsia="Times New Roman" w:hAnsi="Times New Roman" w:cs="Times New Roman"/>
          <w:sz w:val="24"/>
          <w:szCs w:val="24"/>
          <w:lang w:eastAsia="hr-HR"/>
        </w:rPr>
        <w:t xml:space="preserve">Ovim člankom propisuju se subjekti koji su nadležni za osiguravanje učinkovite zaštite i poboljšanja kvalitete zraka. </w:t>
      </w:r>
    </w:p>
    <w:p w14:paraId="4F73D52D" w14:textId="77777777" w:rsidR="00244289" w:rsidRPr="00AE0C77" w:rsidRDefault="00244289" w:rsidP="00B76283">
      <w:pPr>
        <w:spacing w:after="0" w:line="240" w:lineRule="auto"/>
        <w:jc w:val="both"/>
        <w:rPr>
          <w:rFonts w:ascii="Times New Roman" w:eastAsia="Times New Roman" w:hAnsi="Times New Roman" w:cs="Times New Roman"/>
          <w:sz w:val="24"/>
          <w:szCs w:val="24"/>
          <w:lang w:eastAsia="hr-HR"/>
        </w:rPr>
      </w:pPr>
    </w:p>
    <w:p w14:paraId="29C5EE8C" w14:textId="77777777" w:rsidR="00244289" w:rsidRPr="00AE0C77" w:rsidRDefault="00244289" w:rsidP="00B76283">
      <w:pPr>
        <w:spacing w:after="0" w:line="240" w:lineRule="auto"/>
        <w:jc w:val="both"/>
        <w:rPr>
          <w:rFonts w:ascii="Times New Roman" w:eastAsia="Times New Roman" w:hAnsi="Times New Roman" w:cs="Times New Roman"/>
          <w:b/>
          <w:sz w:val="24"/>
          <w:szCs w:val="24"/>
          <w:lang w:eastAsia="hr-HR"/>
        </w:rPr>
      </w:pPr>
      <w:r w:rsidRPr="00AE0C77">
        <w:rPr>
          <w:rFonts w:ascii="Times New Roman" w:eastAsia="Times New Roman" w:hAnsi="Times New Roman" w:cs="Times New Roman"/>
          <w:b/>
          <w:sz w:val="24"/>
          <w:szCs w:val="24"/>
          <w:lang w:eastAsia="hr-HR"/>
        </w:rPr>
        <w:t>Uz članak 8.</w:t>
      </w:r>
    </w:p>
    <w:p w14:paraId="295D4A7A" w14:textId="77777777" w:rsidR="00244289" w:rsidRPr="00AE0C77" w:rsidRDefault="00244289" w:rsidP="00B76283">
      <w:pPr>
        <w:spacing w:after="0" w:line="240" w:lineRule="auto"/>
        <w:jc w:val="both"/>
        <w:rPr>
          <w:rFonts w:ascii="Times New Roman" w:eastAsia="Calibri" w:hAnsi="Times New Roman" w:cs="Times New Roman"/>
          <w:sz w:val="24"/>
          <w:szCs w:val="24"/>
        </w:rPr>
      </w:pPr>
      <w:r w:rsidRPr="00AE0C77">
        <w:rPr>
          <w:rFonts w:ascii="Times New Roman" w:eastAsia="Times New Roman" w:hAnsi="Times New Roman" w:cs="Times New Roman"/>
          <w:sz w:val="24"/>
          <w:szCs w:val="24"/>
          <w:lang w:eastAsia="hr-HR"/>
        </w:rPr>
        <w:t xml:space="preserve">Ovim člankom uređuje se ovlaštenje ministra o osnivanju </w:t>
      </w:r>
      <w:r w:rsidRPr="00AE0C77">
        <w:rPr>
          <w:rFonts w:ascii="Times New Roman" w:eastAsia="Calibri" w:hAnsi="Times New Roman" w:cs="Times New Roman"/>
          <w:sz w:val="24"/>
          <w:szCs w:val="24"/>
        </w:rPr>
        <w:t>stručnog povjerenstva</w:t>
      </w:r>
      <w:r w:rsidRPr="00AE0C77">
        <w:rPr>
          <w:rFonts w:ascii="Calibri" w:eastAsia="Calibri" w:hAnsi="Calibri" w:cs="Times New Roman"/>
          <w:sz w:val="24"/>
          <w:szCs w:val="24"/>
        </w:rPr>
        <w:t xml:space="preserve"> za </w:t>
      </w:r>
      <w:r w:rsidRPr="00AE0C77">
        <w:rPr>
          <w:rFonts w:ascii="Times New Roman" w:eastAsia="Calibri" w:hAnsi="Times New Roman" w:cs="Times New Roman"/>
          <w:sz w:val="24"/>
          <w:szCs w:val="24"/>
        </w:rPr>
        <w:t>potrebe izrade prijedloga planova, programa, izvješća i nacrta prijedloga provedbenih propisa</w:t>
      </w:r>
    </w:p>
    <w:p w14:paraId="7AFEE715" w14:textId="77777777" w:rsidR="00244289" w:rsidRPr="00AE0C77" w:rsidRDefault="00244289" w:rsidP="00B76283">
      <w:pPr>
        <w:spacing w:after="0" w:line="240" w:lineRule="auto"/>
        <w:jc w:val="both"/>
        <w:rPr>
          <w:rFonts w:ascii="Times New Roman" w:eastAsia="Times New Roman" w:hAnsi="Times New Roman" w:cs="Times New Roman"/>
          <w:sz w:val="24"/>
          <w:szCs w:val="24"/>
          <w:lang w:eastAsia="hr-HR"/>
        </w:rPr>
      </w:pPr>
    </w:p>
    <w:p w14:paraId="1FF41CBF" w14:textId="77777777" w:rsidR="00244289" w:rsidRPr="00AE0C77" w:rsidRDefault="00244289" w:rsidP="00B76283">
      <w:pPr>
        <w:spacing w:after="0" w:line="240" w:lineRule="auto"/>
        <w:jc w:val="both"/>
        <w:rPr>
          <w:rFonts w:ascii="Times New Roman" w:eastAsia="Times New Roman" w:hAnsi="Times New Roman" w:cs="Times New Roman"/>
          <w:b/>
          <w:sz w:val="24"/>
          <w:szCs w:val="24"/>
          <w:lang w:eastAsia="hr-HR"/>
        </w:rPr>
      </w:pPr>
      <w:r w:rsidRPr="00AE0C77">
        <w:rPr>
          <w:rFonts w:ascii="Times New Roman" w:eastAsia="Times New Roman" w:hAnsi="Times New Roman" w:cs="Times New Roman"/>
          <w:b/>
          <w:sz w:val="24"/>
          <w:szCs w:val="24"/>
          <w:lang w:eastAsia="hr-HR"/>
        </w:rPr>
        <w:t>Uz članak 9.</w:t>
      </w:r>
    </w:p>
    <w:p w14:paraId="72FF98A3" w14:textId="77777777" w:rsidR="00244289" w:rsidRPr="00AE0C77" w:rsidRDefault="00244289" w:rsidP="00B76283">
      <w:pPr>
        <w:spacing w:after="0" w:line="240" w:lineRule="auto"/>
        <w:jc w:val="both"/>
        <w:rPr>
          <w:rFonts w:ascii="Times New Roman" w:eastAsia="Times New Roman" w:hAnsi="Times New Roman" w:cs="Times New Roman"/>
          <w:sz w:val="24"/>
          <w:szCs w:val="24"/>
          <w:lang w:eastAsia="hr-HR"/>
        </w:rPr>
      </w:pPr>
      <w:r w:rsidRPr="00AE0C77">
        <w:rPr>
          <w:rFonts w:ascii="Times New Roman" w:eastAsia="Times New Roman" w:hAnsi="Times New Roman" w:cs="Times New Roman"/>
          <w:sz w:val="24"/>
          <w:szCs w:val="24"/>
          <w:lang w:eastAsia="hr-HR"/>
        </w:rPr>
        <w:t>Određuje se značenje pojmova uporabljenih u Zakonu.</w:t>
      </w:r>
    </w:p>
    <w:p w14:paraId="528F8978" w14:textId="77777777" w:rsidR="00244289" w:rsidRPr="00AE0C77" w:rsidRDefault="00244289" w:rsidP="00B76283">
      <w:pPr>
        <w:spacing w:after="0" w:line="240" w:lineRule="auto"/>
        <w:jc w:val="both"/>
        <w:rPr>
          <w:rFonts w:ascii="Times New Roman" w:eastAsia="Times New Roman" w:hAnsi="Times New Roman" w:cs="Times New Roman"/>
          <w:sz w:val="24"/>
          <w:szCs w:val="24"/>
          <w:lang w:eastAsia="hr-HR"/>
        </w:rPr>
      </w:pPr>
    </w:p>
    <w:p w14:paraId="67999BEE" w14:textId="77777777" w:rsidR="00244289" w:rsidRPr="00AE0C77" w:rsidRDefault="00244289" w:rsidP="00B76283">
      <w:pPr>
        <w:spacing w:after="0" w:line="240" w:lineRule="auto"/>
        <w:jc w:val="both"/>
        <w:rPr>
          <w:rFonts w:ascii="Times New Roman" w:eastAsia="Times New Roman" w:hAnsi="Times New Roman" w:cs="Times New Roman"/>
          <w:sz w:val="24"/>
          <w:szCs w:val="24"/>
          <w:lang w:eastAsia="hr-HR"/>
        </w:rPr>
      </w:pPr>
      <w:r w:rsidRPr="00AE0C77">
        <w:rPr>
          <w:rFonts w:ascii="Times New Roman" w:eastAsia="Times New Roman" w:hAnsi="Times New Roman" w:cs="Times New Roman"/>
          <w:b/>
          <w:sz w:val="24"/>
          <w:szCs w:val="24"/>
          <w:lang w:eastAsia="hr-HR"/>
        </w:rPr>
        <w:t>Uz članak 10.</w:t>
      </w:r>
    </w:p>
    <w:p w14:paraId="0AFFE36A" w14:textId="77777777" w:rsidR="00244289" w:rsidRPr="00AE0C77" w:rsidRDefault="00244289" w:rsidP="00B76283">
      <w:pPr>
        <w:spacing w:after="0" w:line="240" w:lineRule="auto"/>
        <w:jc w:val="both"/>
        <w:rPr>
          <w:rFonts w:ascii="Times New Roman" w:eastAsia="Times New Roman" w:hAnsi="Times New Roman" w:cs="Times New Roman"/>
          <w:sz w:val="24"/>
          <w:szCs w:val="24"/>
          <w:lang w:eastAsia="hr-HR"/>
        </w:rPr>
      </w:pPr>
      <w:r w:rsidRPr="00AE0C77">
        <w:rPr>
          <w:rFonts w:ascii="Times New Roman" w:eastAsia="Times New Roman" w:hAnsi="Times New Roman" w:cs="Times New Roman"/>
          <w:sz w:val="24"/>
          <w:szCs w:val="24"/>
          <w:lang w:eastAsia="hr-HR"/>
        </w:rPr>
        <w:t>Odredbama članka definiraju se izvori onečišćenja.</w:t>
      </w:r>
    </w:p>
    <w:p w14:paraId="15C406D8" w14:textId="77777777" w:rsidR="00244289" w:rsidRPr="00AE0C77" w:rsidRDefault="00244289" w:rsidP="00B76283">
      <w:pPr>
        <w:spacing w:after="0" w:line="240" w:lineRule="auto"/>
        <w:jc w:val="both"/>
        <w:rPr>
          <w:rFonts w:ascii="Times New Roman" w:eastAsia="Times New Roman" w:hAnsi="Times New Roman" w:cs="Times New Roman"/>
          <w:sz w:val="24"/>
          <w:szCs w:val="24"/>
          <w:lang w:eastAsia="hr-HR"/>
        </w:rPr>
      </w:pPr>
    </w:p>
    <w:p w14:paraId="1C473BD3" w14:textId="77777777" w:rsidR="00244289" w:rsidRPr="00AE0C77" w:rsidRDefault="00244289" w:rsidP="00B76283">
      <w:pPr>
        <w:spacing w:after="0" w:line="240" w:lineRule="auto"/>
        <w:jc w:val="both"/>
        <w:rPr>
          <w:rFonts w:ascii="Times New Roman" w:eastAsia="Times New Roman" w:hAnsi="Times New Roman" w:cs="Times New Roman"/>
          <w:sz w:val="24"/>
          <w:szCs w:val="24"/>
          <w:lang w:eastAsia="hr-HR"/>
        </w:rPr>
      </w:pPr>
      <w:r w:rsidRPr="00AE0C77">
        <w:rPr>
          <w:rFonts w:ascii="Times New Roman" w:eastAsia="Times New Roman" w:hAnsi="Times New Roman" w:cs="Times New Roman"/>
          <w:b/>
          <w:sz w:val="24"/>
          <w:szCs w:val="24"/>
          <w:lang w:eastAsia="hr-HR"/>
        </w:rPr>
        <w:t>Uz članak 11.</w:t>
      </w:r>
    </w:p>
    <w:p w14:paraId="73CEDFB2" w14:textId="77777777" w:rsidR="00244289" w:rsidRPr="00AE0C77" w:rsidRDefault="00244289" w:rsidP="00B76283">
      <w:pPr>
        <w:spacing w:after="0" w:line="240" w:lineRule="auto"/>
        <w:jc w:val="both"/>
        <w:rPr>
          <w:rFonts w:ascii="Times New Roman" w:eastAsia="Times New Roman" w:hAnsi="Times New Roman" w:cs="Times New Roman"/>
          <w:sz w:val="24"/>
          <w:szCs w:val="24"/>
          <w:lang w:eastAsia="hr-HR"/>
        </w:rPr>
      </w:pPr>
      <w:r w:rsidRPr="00AE0C77">
        <w:rPr>
          <w:rFonts w:ascii="Times New Roman" w:eastAsia="Times New Roman" w:hAnsi="Times New Roman" w:cs="Times New Roman"/>
          <w:sz w:val="24"/>
          <w:szCs w:val="24"/>
          <w:lang w:eastAsia="hr-HR"/>
        </w:rPr>
        <w:t xml:space="preserve">U članku se propisuje sadržaj i način </w:t>
      </w:r>
      <w:r w:rsidR="00F52C2C" w:rsidRPr="00AE0C77">
        <w:rPr>
          <w:rFonts w:ascii="Times New Roman" w:eastAsia="Times New Roman" w:hAnsi="Times New Roman" w:cs="Times New Roman"/>
          <w:sz w:val="24"/>
          <w:szCs w:val="24"/>
          <w:lang w:eastAsia="hr-HR"/>
        </w:rPr>
        <w:t xml:space="preserve">donošenja </w:t>
      </w:r>
      <w:r w:rsidRPr="00AE0C77">
        <w:rPr>
          <w:rFonts w:ascii="Times New Roman" w:eastAsia="Times New Roman" w:hAnsi="Times New Roman" w:cs="Times New Roman"/>
          <w:sz w:val="24"/>
          <w:szCs w:val="24"/>
          <w:lang w:eastAsia="hr-HR"/>
        </w:rPr>
        <w:t>Plana zaštite zraka</w:t>
      </w:r>
      <w:r w:rsidR="00F52C2C" w:rsidRPr="00AE0C77">
        <w:rPr>
          <w:rFonts w:ascii="Times New Roman" w:eastAsia="Times New Roman" w:hAnsi="Times New Roman" w:cs="Times New Roman"/>
          <w:sz w:val="24"/>
          <w:szCs w:val="24"/>
          <w:lang w:eastAsia="hr-HR"/>
        </w:rPr>
        <w:t>.</w:t>
      </w:r>
    </w:p>
    <w:p w14:paraId="6268ABE5" w14:textId="77777777" w:rsidR="00244289" w:rsidRPr="00AE0C77" w:rsidRDefault="00244289" w:rsidP="00B76283">
      <w:pPr>
        <w:spacing w:after="0" w:line="240" w:lineRule="auto"/>
        <w:jc w:val="both"/>
        <w:rPr>
          <w:rFonts w:ascii="Times New Roman" w:eastAsia="Times New Roman" w:hAnsi="Times New Roman" w:cs="Times New Roman"/>
          <w:sz w:val="24"/>
          <w:szCs w:val="24"/>
          <w:lang w:eastAsia="hr-HR"/>
        </w:rPr>
      </w:pPr>
    </w:p>
    <w:p w14:paraId="64975053" w14:textId="77777777" w:rsidR="00244289" w:rsidRPr="00AE0C77" w:rsidRDefault="00244289" w:rsidP="00B76283">
      <w:pPr>
        <w:spacing w:after="0" w:line="240" w:lineRule="auto"/>
        <w:jc w:val="both"/>
        <w:rPr>
          <w:rFonts w:ascii="Times New Roman" w:eastAsia="Times New Roman" w:hAnsi="Times New Roman" w:cs="Times New Roman"/>
          <w:b/>
          <w:sz w:val="24"/>
          <w:szCs w:val="24"/>
          <w:lang w:eastAsia="hr-HR"/>
        </w:rPr>
      </w:pPr>
      <w:r w:rsidRPr="00AE0C77">
        <w:rPr>
          <w:rFonts w:ascii="Times New Roman" w:eastAsia="Times New Roman" w:hAnsi="Times New Roman" w:cs="Times New Roman"/>
          <w:b/>
          <w:sz w:val="24"/>
          <w:szCs w:val="24"/>
          <w:lang w:eastAsia="hr-HR"/>
        </w:rPr>
        <w:t>Uz članak 12.</w:t>
      </w:r>
    </w:p>
    <w:p w14:paraId="1BF15BB8" w14:textId="77777777" w:rsidR="00244289" w:rsidRPr="00AE0C77" w:rsidRDefault="00244289" w:rsidP="00B76283">
      <w:pPr>
        <w:spacing w:after="0" w:line="240" w:lineRule="auto"/>
        <w:jc w:val="both"/>
        <w:rPr>
          <w:rFonts w:ascii="Times New Roman" w:eastAsia="Calibri" w:hAnsi="Times New Roman" w:cs="Times New Roman"/>
          <w:sz w:val="24"/>
          <w:szCs w:val="24"/>
        </w:rPr>
      </w:pPr>
      <w:r w:rsidRPr="00AE0C77">
        <w:rPr>
          <w:rFonts w:ascii="Times New Roman" w:eastAsia="Times New Roman" w:hAnsi="Times New Roman" w:cs="Times New Roman"/>
          <w:sz w:val="24"/>
          <w:szCs w:val="24"/>
          <w:lang w:eastAsia="hr-HR"/>
        </w:rPr>
        <w:t xml:space="preserve">Odredbama članka propisuje se način izrade i sadržaj </w:t>
      </w:r>
      <w:r w:rsidRPr="00AE0C77">
        <w:rPr>
          <w:rFonts w:ascii="Times New Roman" w:eastAsia="Calibri" w:hAnsi="Times New Roman" w:cs="Times New Roman"/>
          <w:sz w:val="24"/>
          <w:szCs w:val="24"/>
        </w:rPr>
        <w:t>Izvješća o stanju kvalitete zraka za područje Republike Hrvatske koje se izrađuje za potrebe praćenja ostvarenja ciljeva Plana</w:t>
      </w:r>
      <w:r w:rsidRPr="00AE0C77">
        <w:rPr>
          <w:rFonts w:ascii="Calibri" w:eastAsia="Calibri" w:hAnsi="Calibri" w:cs="Times New Roman"/>
          <w:sz w:val="24"/>
          <w:szCs w:val="24"/>
        </w:rPr>
        <w:t xml:space="preserve"> </w:t>
      </w:r>
      <w:r w:rsidRPr="00AE0C77">
        <w:rPr>
          <w:rFonts w:ascii="Times New Roman" w:eastAsia="Calibri" w:hAnsi="Times New Roman" w:cs="Times New Roman"/>
          <w:sz w:val="24"/>
          <w:szCs w:val="24"/>
        </w:rPr>
        <w:t>zaštite zraka.</w:t>
      </w:r>
    </w:p>
    <w:p w14:paraId="155853F9" w14:textId="77777777" w:rsidR="00244289" w:rsidRPr="00AE0C77" w:rsidRDefault="00244289" w:rsidP="00B76283">
      <w:pPr>
        <w:spacing w:after="0" w:line="240" w:lineRule="auto"/>
        <w:jc w:val="both"/>
        <w:rPr>
          <w:rFonts w:ascii="Times New Roman" w:eastAsia="Calibri" w:hAnsi="Times New Roman" w:cs="Times New Roman"/>
          <w:sz w:val="24"/>
          <w:szCs w:val="24"/>
        </w:rPr>
      </w:pPr>
    </w:p>
    <w:p w14:paraId="789A3EC9" w14:textId="77777777" w:rsidR="00244289" w:rsidRPr="00AE0C77" w:rsidRDefault="00244289" w:rsidP="00B76283">
      <w:pPr>
        <w:spacing w:after="0" w:line="240" w:lineRule="auto"/>
        <w:jc w:val="both"/>
        <w:rPr>
          <w:rFonts w:ascii="Times New Roman" w:eastAsia="Calibri" w:hAnsi="Times New Roman" w:cs="Times New Roman"/>
          <w:b/>
          <w:sz w:val="24"/>
          <w:szCs w:val="24"/>
        </w:rPr>
      </w:pPr>
      <w:r w:rsidRPr="00AE0C77">
        <w:rPr>
          <w:rFonts w:ascii="Times New Roman" w:eastAsia="Calibri" w:hAnsi="Times New Roman" w:cs="Times New Roman"/>
          <w:b/>
          <w:sz w:val="24"/>
          <w:szCs w:val="24"/>
        </w:rPr>
        <w:t xml:space="preserve">Uz članak 13. </w:t>
      </w:r>
    </w:p>
    <w:p w14:paraId="5067A239" w14:textId="77777777" w:rsidR="00244289" w:rsidRPr="00AE0C77" w:rsidRDefault="00F52C2C" w:rsidP="00B7628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 xml:space="preserve">U članku se propisuje </w:t>
      </w:r>
      <w:r w:rsidR="00244289" w:rsidRPr="00AE0C77">
        <w:rPr>
          <w:rFonts w:ascii="Times New Roman" w:eastAsia="Calibri" w:hAnsi="Times New Roman" w:cs="Times New Roman"/>
          <w:sz w:val="24"/>
          <w:szCs w:val="24"/>
        </w:rPr>
        <w:t>sadržaj i način donošenja Programa zaštite zraka.</w:t>
      </w:r>
    </w:p>
    <w:p w14:paraId="32C752A1" w14:textId="77777777" w:rsidR="00244289" w:rsidRPr="00AE0C77" w:rsidRDefault="00244289" w:rsidP="00B76283">
      <w:pPr>
        <w:spacing w:after="0" w:line="240" w:lineRule="auto"/>
        <w:jc w:val="both"/>
        <w:rPr>
          <w:rFonts w:ascii="Times New Roman" w:eastAsia="Calibri" w:hAnsi="Times New Roman" w:cs="Times New Roman"/>
          <w:sz w:val="24"/>
          <w:szCs w:val="24"/>
        </w:rPr>
      </w:pPr>
    </w:p>
    <w:p w14:paraId="23B9AFE0" w14:textId="77777777" w:rsidR="00244289" w:rsidRPr="00AE0C77" w:rsidRDefault="00244289" w:rsidP="00B76283">
      <w:pPr>
        <w:spacing w:after="0" w:line="240" w:lineRule="auto"/>
        <w:jc w:val="both"/>
        <w:rPr>
          <w:rFonts w:ascii="Times New Roman" w:eastAsia="Times New Roman" w:hAnsi="Times New Roman" w:cs="Times New Roman"/>
          <w:b/>
          <w:sz w:val="24"/>
          <w:szCs w:val="24"/>
          <w:lang w:eastAsia="hr-HR"/>
        </w:rPr>
      </w:pPr>
      <w:r w:rsidRPr="00AE0C77">
        <w:rPr>
          <w:rFonts w:ascii="Times New Roman" w:eastAsia="Times New Roman" w:hAnsi="Times New Roman" w:cs="Times New Roman"/>
          <w:b/>
          <w:sz w:val="24"/>
          <w:szCs w:val="24"/>
          <w:lang w:eastAsia="hr-HR"/>
        </w:rPr>
        <w:t>Uz članak 14.</w:t>
      </w:r>
    </w:p>
    <w:p w14:paraId="259CDF7F" w14:textId="77777777" w:rsidR="00244289" w:rsidRPr="00AE0C77" w:rsidRDefault="00244289" w:rsidP="00B76283">
      <w:pPr>
        <w:spacing w:after="0" w:line="240" w:lineRule="auto"/>
        <w:jc w:val="both"/>
        <w:rPr>
          <w:rFonts w:ascii="Times New Roman" w:eastAsia="Calibri" w:hAnsi="Times New Roman" w:cs="Times New Roman"/>
          <w:sz w:val="24"/>
          <w:szCs w:val="24"/>
        </w:rPr>
      </w:pPr>
      <w:r w:rsidRPr="00AE0C77">
        <w:rPr>
          <w:rFonts w:ascii="Times New Roman" w:eastAsia="Times New Roman" w:hAnsi="Times New Roman" w:cs="Times New Roman"/>
          <w:sz w:val="24"/>
          <w:szCs w:val="24"/>
          <w:lang w:eastAsia="hr-HR"/>
        </w:rPr>
        <w:t xml:space="preserve">Odredbama članka propisuje se način izrade i sadržaj </w:t>
      </w:r>
      <w:r w:rsidRPr="00AE0C77">
        <w:rPr>
          <w:rFonts w:ascii="Times New Roman" w:eastAsia="Calibri" w:hAnsi="Times New Roman" w:cs="Times New Roman"/>
          <w:sz w:val="24"/>
          <w:szCs w:val="24"/>
        </w:rPr>
        <w:t>Izvješća o provedbi Programa zaštite zraka.</w:t>
      </w:r>
    </w:p>
    <w:p w14:paraId="0E36CAAE" w14:textId="77777777" w:rsidR="00244289" w:rsidRPr="00AE0C77" w:rsidRDefault="00244289" w:rsidP="00B76283">
      <w:pPr>
        <w:spacing w:after="0" w:line="240" w:lineRule="auto"/>
        <w:jc w:val="both"/>
        <w:rPr>
          <w:rFonts w:ascii="Times New Roman" w:eastAsia="Calibri" w:hAnsi="Times New Roman" w:cs="Times New Roman"/>
          <w:sz w:val="24"/>
          <w:szCs w:val="24"/>
        </w:rPr>
      </w:pPr>
    </w:p>
    <w:p w14:paraId="670A29E2" w14:textId="77777777" w:rsidR="00244289" w:rsidRPr="00AE0C77" w:rsidRDefault="00244289" w:rsidP="00B76283">
      <w:pPr>
        <w:spacing w:after="0" w:line="240" w:lineRule="auto"/>
        <w:jc w:val="both"/>
        <w:rPr>
          <w:rFonts w:ascii="Times New Roman" w:eastAsia="Calibri" w:hAnsi="Times New Roman" w:cs="Times New Roman"/>
          <w:b/>
          <w:sz w:val="24"/>
          <w:szCs w:val="24"/>
        </w:rPr>
      </w:pPr>
      <w:r w:rsidRPr="00AE0C77">
        <w:rPr>
          <w:rFonts w:ascii="Times New Roman" w:eastAsia="Calibri" w:hAnsi="Times New Roman" w:cs="Times New Roman"/>
          <w:b/>
          <w:sz w:val="24"/>
          <w:szCs w:val="24"/>
        </w:rPr>
        <w:t>Uz članak 15.</w:t>
      </w:r>
    </w:p>
    <w:p w14:paraId="0BF5B78B" w14:textId="77777777" w:rsidR="00244289" w:rsidRPr="00AE0C77" w:rsidRDefault="00244289" w:rsidP="00B7628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Ovim člankom propisuje se obveza objave, nadležnost, rokovi te obaveza prikupljanja, razmatranja i ocjenjivanja prikupljenih mišljenja o nacrtu Plana zaštite zraka i Programa zaštite zraka kao i izvješća o provedbi istih radi savjetovanja s javnošću.</w:t>
      </w:r>
    </w:p>
    <w:p w14:paraId="6C8F0D4F" w14:textId="77777777" w:rsidR="00244289" w:rsidRPr="00AE0C77" w:rsidRDefault="00244289" w:rsidP="00B76283">
      <w:pPr>
        <w:spacing w:after="0" w:line="240" w:lineRule="auto"/>
        <w:jc w:val="both"/>
        <w:rPr>
          <w:rFonts w:ascii="Times New Roman" w:eastAsia="Calibri" w:hAnsi="Times New Roman" w:cs="Times New Roman"/>
          <w:sz w:val="24"/>
          <w:szCs w:val="24"/>
        </w:rPr>
      </w:pPr>
    </w:p>
    <w:p w14:paraId="46FE8A48" w14:textId="77777777" w:rsidR="00244289" w:rsidRPr="00AE0C77" w:rsidRDefault="00244289" w:rsidP="00B76283">
      <w:pPr>
        <w:spacing w:after="0" w:line="240" w:lineRule="auto"/>
        <w:jc w:val="both"/>
        <w:rPr>
          <w:rFonts w:ascii="Times New Roman" w:eastAsia="Calibri" w:hAnsi="Times New Roman" w:cs="Times New Roman"/>
          <w:b/>
          <w:sz w:val="24"/>
          <w:szCs w:val="24"/>
        </w:rPr>
      </w:pPr>
      <w:r w:rsidRPr="00AE0C77">
        <w:rPr>
          <w:rFonts w:ascii="Times New Roman" w:eastAsia="Calibri" w:hAnsi="Times New Roman" w:cs="Times New Roman"/>
          <w:b/>
          <w:sz w:val="24"/>
          <w:szCs w:val="24"/>
        </w:rPr>
        <w:t>Uz članka 16.</w:t>
      </w:r>
    </w:p>
    <w:p w14:paraId="2E0BCC4A" w14:textId="77777777" w:rsidR="00244289" w:rsidRPr="00AE0C77" w:rsidRDefault="00244289" w:rsidP="00B7628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 xml:space="preserve">Odredbama članka propisuje se obveza, način izrade donošenja Programa kontrole onečišćenja kao i njegovih Izmjena i dopuna. </w:t>
      </w:r>
    </w:p>
    <w:p w14:paraId="15A90E73" w14:textId="77777777" w:rsidR="00244289" w:rsidRPr="00AE0C77" w:rsidRDefault="00244289" w:rsidP="00B76283">
      <w:pPr>
        <w:spacing w:after="0" w:line="240" w:lineRule="auto"/>
        <w:jc w:val="both"/>
        <w:rPr>
          <w:rFonts w:ascii="Times New Roman" w:eastAsia="Calibri" w:hAnsi="Times New Roman" w:cs="Times New Roman"/>
          <w:sz w:val="24"/>
          <w:szCs w:val="24"/>
        </w:rPr>
      </w:pPr>
    </w:p>
    <w:p w14:paraId="119C03E8" w14:textId="77777777" w:rsidR="00244289" w:rsidRPr="00AE0C77" w:rsidRDefault="00244289" w:rsidP="00B76283">
      <w:pPr>
        <w:spacing w:after="0" w:line="240" w:lineRule="auto"/>
        <w:jc w:val="both"/>
        <w:rPr>
          <w:rFonts w:ascii="Times New Roman" w:eastAsia="Calibri" w:hAnsi="Times New Roman" w:cs="Times New Roman"/>
          <w:b/>
          <w:sz w:val="24"/>
          <w:szCs w:val="24"/>
        </w:rPr>
      </w:pPr>
      <w:r w:rsidRPr="00AE0C77">
        <w:rPr>
          <w:rFonts w:ascii="Times New Roman" w:eastAsia="Calibri" w:hAnsi="Times New Roman" w:cs="Times New Roman"/>
          <w:b/>
          <w:sz w:val="24"/>
          <w:szCs w:val="24"/>
        </w:rPr>
        <w:t>Uz članak 17.</w:t>
      </w:r>
    </w:p>
    <w:p w14:paraId="294EA29D" w14:textId="77777777" w:rsidR="00244289" w:rsidRPr="00AE0C77" w:rsidRDefault="00244289" w:rsidP="00B7628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Ovim člankom propisuje se način izrade i donošenja Nacionalnih planova, programa i izvješća koji se po potrebi donose radi provedbe ispunjenja ugovornih obveza preuzetih međunarodnim ugovorima i sporazumima iz područja zaštite zraka.</w:t>
      </w:r>
    </w:p>
    <w:p w14:paraId="48C137E0" w14:textId="77777777" w:rsidR="00244289" w:rsidRPr="00AE0C77" w:rsidRDefault="00244289" w:rsidP="00B76283">
      <w:pPr>
        <w:spacing w:after="0" w:line="240" w:lineRule="auto"/>
        <w:jc w:val="both"/>
        <w:rPr>
          <w:rFonts w:ascii="Times New Roman" w:eastAsia="Calibri" w:hAnsi="Times New Roman" w:cs="Times New Roman"/>
          <w:sz w:val="24"/>
          <w:szCs w:val="24"/>
        </w:rPr>
      </w:pPr>
    </w:p>
    <w:p w14:paraId="37897A39" w14:textId="77777777" w:rsidR="00244289" w:rsidRPr="00AE0C77" w:rsidRDefault="00244289" w:rsidP="00B76283">
      <w:pPr>
        <w:spacing w:after="0" w:line="240" w:lineRule="auto"/>
        <w:jc w:val="both"/>
        <w:rPr>
          <w:rFonts w:ascii="Times New Roman" w:eastAsia="Calibri" w:hAnsi="Times New Roman" w:cs="Times New Roman"/>
          <w:b/>
          <w:sz w:val="24"/>
          <w:szCs w:val="24"/>
        </w:rPr>
      </w:pPr>
      <w:r w:rsidRPr="00AE0C77">
        <w:rPr>
          <w:rFonts w:ascii="Times New Roman" w:eastAsia="Calibri" w:hAnsi="Times New Roman" w:cs="Times New Roman"/>
          <w:b/>
          <w:sz w:val="24"/>
          <w:szCs w:val="24"/>
        </w:rPr>
        <w:t>Uz članak 18.</w:t>
      </w:r>
    </w:p>
    <w:p w14:paraId="30229B20" w14:textId="77777777" w:rsidR="00244289" w:rsidRPr="00AE0C77" w:rsidRDefault="00244289" w:rsidP="00B7628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Člankom se definira način praćenja kvalitete zraka.</w:t>
      </w:r>
    </w:p>
    <w:p w14:paraId="3AA5D9DD" w14:textId="77777777" w:rsidR="00244289" w:rsidRPr="00AE0C77" w:rsidRDefault="00244289" w:rsidP="00B76283">
      <w:pPr>
        <w:spacing w:after="0" w:line="240" w:lineRule="auto"/>
        <w:jc w:val="both"/>
        <w:rPr>
          <w:rFonts w:ascii="Times New Roman" w:eastAsia="Calibri" w:hAnsi="Times New Roman" w:cs="Times New Roman"/>
          <w:sz w:val="24"/>
          <w:szCs w:val="24"/>
        </w:rPr>
      </w:pPr>
    </w:p>
    <w:p w14:paraId="07A3D8D1" w14:textId="77777777" w:rsidR="00244289" w:rsidRPr="00AE0C77" w:rsidRDefault="00244289" w:rsidP="00B76283">
      <w:pPr>
        <w:spacing w:after="0" w:line="240" w:lineRule="auto"/>
        <w:jc w:val="both"/>
        <w:rPr>
          <w:rFonts w:ascii="Times New Roman" w:eastAsia="Calibri" w:hAnsi="Times New Roman" w:cs="Times New Roman"/>
          <w:b/>
          <w:sz w:val="24"/>
          <w:szCs w:val="24"/>
        </w:rPr>
      </w:pPr>
      <w:r w:rsidRPr="00AE0C77">
        <w:rPr>
          <w:rFonts w:ascii="Times New Roman" w:eastAsia="Calibri" w:hAnsi="Times New Roman" w:cs="Times New Roman"/>
          <w:b/>
          <w:sz w:val="24"/>
          <w:szCs w:val="24"/>
        </w:rPr>
        <w:t>Uz članak 19.</w:t>
      </w:r>
    </w:p>
    <w:p w14:paraId="33C18220" w14:textId="77777777" w:rsidR="00244289" w:rsidRPr="00AE0C77" w:rsidRDefault="00244289" w:rsidP="00B7628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 xml:space="preserve">Odredbama članka se propisuje klasifikacija zona i aglomeracija za praćenje i procjenjivanje kvalitete zraka. </w:t>
      </w:r>
    </w:p>
    <w:p w14:paraId="21A9C1F2" w14:textId="77777777" w:rsidR="00244289" w:rsidRPr="00AE0C77" w:rsidRDefault="00244289" w:rsidP="00B7628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Dodatno se daje ovlaštenje Vladi republike Hrvatske da ovo područje uredi Uredbom.</w:t>
      </w:r>
    </w:p>
    <w:p w14:paraId="08821CDC" w14:textId="77777777" w:rsidR="00244289" w:rsidRPr="00AE0C77" w:rsidRDefault="00244289" w:rsidP="00B76283">
      <w:pPr>
        <w:spacing w:after="0" w:line="240" w:lineRule="auto"/>
        <w:jc w:val="both"/>
        <w:rPr>
          <w:rFonts w:ascii="Times New Roman" w:eastAsia="Calibri" w:hAnsi="Times New Roman" w:cs="Times New Roman"/>
          <w:sz w:val="24"/>
          <w:szCs w:val="24"/>
        </w:rPr>
      </w:pPr>
    </w:p>
    <w:p w14:paraId="0299E364" w14:textId="77777777" w:rsidR="00244289" w:rsidRPr="00AE0C77" w:rsidRDefault="00244289" w:rsidP="00B76283">
      <w:pPr>
        <w:spacing w:after="0" w:line="240" w:lineRule="auto"/>
        <w:jc w:val="both"/>
        <w:rPr>
          <w:rFonts w:ascii="Times New Roman" w:eastAsia="Calibri" w:hAnsi="Times New Roman" w:cs="Times New Roman"/>
          <w:b/>
          <w:sz w:val="24"/>
          <w:szCs w:val="24"/>
        </w:rPr>
      </w:pPr>
      <w:r w:rsidRPr="00AE0C77">
        <w:rPr>
          <w:rFonts w:ascii="Times New Roman" w:eastAsia="Calibri" w:hAnsi="Times New Roman" w:cs="Times New Roman"/>
          <w:b/>
          <w:sz w:val="24"/>
          <w:szCs w:val="24"/>
        </w:rPr>
        <w:t>Uz članak 20.</w:t>
      </w:r>
    </w:p>
    <w:p w14:paraId="64B52108" w14:textId="77777777" w:rsidR="00244289" w:rsidRPr="00AE0C77" w:rsidRDefault="00244289" w:rsidP="00B7628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Odredbama članka daje ovlaštenje Vladi republike Hrvatske da Uredbom za pojedine onečišćujuće tvari propiše granične vrijednosti (GV) za zaštitu zdravlja ljudi, kvalitetu življenja, zaštitu vegetacije i ekosustava kao i ciljane vrijednosti.</w:t>
      </w:r>
    </w:p>
    <w:p w14:paraId="13C12879" w14:textId="77777777" w:rsidR="00244289" w:rsidRPr="00AE0C77" w:rsidRDefault="00244289" w:rsidP="00B76283">
      <w:pPr>
        <w:spacing w:after="0" w:line="240" w:lineRule="auto"/>
        <w:jc w:val="both"/>
        <w:rPr>
          <w:rFonts w:ascii="Times New Roman" w:eastAsia="Calibri" w:hAnsi="Times New Roman" w:cs="Times New Roman"/>
          <w:sz w:val="24"/>
          <w:szCs w:val="24"/>
        </w:rPr>
      </w:pPr>
    </w:p>
    <w:p w14:paraId="743A5809" w14:textId="77777777" w:rsidR="00244289" w:rsidRPr="00AE0C77" w:rsidRDefault="00244289" w:rsidP="00B76283">
      <w:pPr>
        <w:spacing w:after="0" w:line="240" w:lineRule="auto"/>
        <w:jc w:val="both"/>
        <w:rPr>
          <w:rFonts w:ascii="Times New Roman" w:eastAsia="Times New Roman" w:hAnsi="Times New Roman" w:cs="Times New Roman"/>
          <w:b/>
          <w:sz w:val="24"/>
          <w:szCs w:val="24"/>
          <w:lang w:eastAsia="hr-HR"/>
        </w:rPr>
      </w:pPr>
      <w:r w:rsidRPr="00AE0C77">
        <w:rPr>
          <w:rFonts w:ascii="Times New Roman" w:eastAsia="Times New Roman" w:hAnsi="Times New Roman" w:cs="Times New Roman"/>
          <w:b/>
          <w:sz w:val="24"/>
          <w:szCs w:val="24"/>
          <w:lang w:eastAsia="hr-HR"/>
        </w:rPr>
        <w:t>Uz članak 21.</w:t>
      </w:r>
    </w:p>
    <w:p w14:paraId="7D50464E" w14:textId="77777777" w:rsidR="00244289" w:rsidRPr="00AE0C77" w:rsidRDefault="00244289" w:rsidP="00B76283">
      <w:pPr>
        <w:spacing w:after="0" w:line="240" w:lineRule="auto"/>
        <w:jc w:val="both"/>
        <w:rPr>
          <w:rFonts w:ascii="Times New Roman" w:eastAsia="Times New Roman" w:hAnsi="Times New Roman" w:cs="Times New Roman"/>
          <w:sz w:val="24"/>
          <w:szCs w:val="24"/>
          <w:lang w:eastAsia="hr-HR"/>
        </w:rPr>
      </w:pPr>
      <w:r w:rsidRPr="00AE0C77">
        <w:rPr>
          <w:rFonts w:ascii="Times New Roman" w:eastAsia="Times New Roman" w:hAnsi="Times New Roman" w:cs="Times New Roman"/>
          <w:sz w:val="24"/>
          <w:szCs w:val="24"/>
          <w:lang w:eastAsia="hr-HR"/>
        </w:rPr>
        <w:t>Odredbama članka definira se kvaliteta zraka i način određivanja.</w:t>
      </w:r>
    </w:p>
    <w:p w14:paraId="0BA6140D" w14:textId="77777777" w:rsidR="00244289" w:rsidRPr="00AE0C77" w:rsidRDefault="00244289" w:rsidP="00B76283">
      <w:pPr>
        <w:spacing w:after="0" w:line="240" w:lineRule="auto"/>
        <w:jc w:val="both"/>
        <w:rPr>
          <w:rFonts w:ascii="Times New Roman" w:eastAsia="Times New Roman" w:hAnsi="Times New Roman" w:cs="Times New Roman"/>
          <w:sz w:val="24"/>
          <w:szCs w:val="24"/>
          <w:lang w:eastAsia="hr-HR"/>
        </w:rPr>
      </w:pPr>
    </w:p>
    <w:p w14:paraId="7D5BF7FB" w14:textId="77777777" w:rsidR="00244289" w:rsidRPr="00AE0C77" w:rsidRDefault="00244289" w:rsidP="00B76283">
      <w:pPr>
        <w:spacing w:after="0" w:line="240" w:lineRule="auto"/>
        <w:jc w:val="both"/>
        <w:rPr>
          <w:rFonts w:ascii="Times New Roman" w:eastAsia="Times New Roman" w:hAnsi="Times New Roman" w:cs="Times New Roman"/>
          <w:b/>
          <w:sz w:val="24"/>
          <w:szCs w:val="24"/>
          <w:lang w:eastAsia="hr-HR"/>
        </w:rPr>
      </w:pPr>
      <w:r w:rsidRPr="00AE0C77">
        <w:rPr>
          <w:rFonts w:ascii="Times New Roman" w:eastAsia="Times New Roman" w:hAnsi="Times New Roman" w:cs="Times New Roman"/>
          <w:b/>
          <w:sz w:val="24"/>
          <w:szCs w:val="24"/>
          <w:lang w:eastAsia="hr-HR"/>
        </w:rPr>
        <w:t>Uz članak 22.</w:t>
      </w:r>
    </w:p>
    <w:p w14:paraId="4C456067" w14:textId="77777777" w:rsidR="00244289" w:rsidRPr="00AE0C77" w:rsidRDefault="00244289" w:rsidP="00B76283">
      <w:pPr>
        <w:spacing w:after="0" w:line="240" w:lineRule="auto"/>
        <w:jc w:val="both"/>
        <w:rPr>
          <w:rFonts w:ascii="Times New Roman" w:eastAsia="Times New Roman" w:hAnsi="Times New Roman" w:cs="Times New Roman"/>
          <w:sz w:val="24"/>
          <w:szCs w:val="24"/>
          <w:lang w:eastAsia="hr-HR"/>
        </w:rPr>
      </w:pPr>
      <w:r w:rsidRPr="00AE0C77">
        <w:rPr>
          <w:rFonts w:ascii="Times New Roman" w:eastAsia="Times New Roman" w:hAnsi="Times New Roman" w:cs="Times New Roman"/>
          <w:sz w:val="24"/>
          <w:szCs w:val="24"/>
          <w:lang w:eastAsia="hr-HR"/>
        </w:rPr>
        <w:t>Ovim člankom definiraju se mjesta na kojima se prati kvaliteta zraka.</w:t>
      </w:r>
    </w:p>
    <w:p w14:paraId="1C9031F3" w14:textId="77777777" w:rsidR="00244289" w:rsidRPr="00AE0C77" w:rsidRDefault="00244289" w:rsidP="00B76283">
      <w:pPr>
        <w:spacing w:after="0" w:line="240" w:lineRule="auto"/>
        <w:jc w:val="both"/>
        <w:rPr>
          <w:rFonts w:ascii="Times New Roman" w:eastAsia="Times New Roman" w:hAnsi="Times New Roman" w:cs="Times New Roman"/>
          <w:sz w:val="24"/>
          <w:szCs w:val="24"/>
          <w:lang w:eastAsia="hr-HR"/>
        </w:rPr>
      </w:pPr>
    </w:p>
    <w:p w14:paraId="62D90BA5" w14:textId="77777777" w:rsidR="00244289" w:rsidRPr="00AE0C77" w:rsidRDefault="00244289" w:rsidP="00B76283">
      <w:pPr>
        <w:spacing w:after="0" w:line="240" w:lineRule="auto"/>
        <w:jc w:val="both"/>
        <w:rPr>
          <w:rFonts w:ascii="Times New Roman" w:eastAsia="Times New Roman" w:hAnsi="Times New Roman" w:cs="Times New Roman"/>
          <w:b/>
          <w:sz w:val="24"/>
          <w:szCs w:val="24"/>
          <w:lang w:eastAsia="hr-HR"/>
        </w:rPr>
      </w:pPr>
      <w:r w:rsidRPr="00AE0C77">
        <w:rPr>
          <w:rFonts w:ascii="Times New Roman" w:eastAsia="Times New Roman" w:hAnsi="Times New Roman" w:cs="Times New Roman"/>
          <w:b/>
          <w:sz w:val="24"/>
          <w:szCs w:val="24"/>
          <w:lang w:eastAsia="hr-HR"/>
        </w:rPr>
        <w:lastRenderedPageBreak/>
        <w:t>Uz članka 23.</w:t>
      </w:r>
    </w:p>
    <w:p w14:paraId="3BA0A703" w14:textId="77777777" w:rsidR="00244289" w:rsidRPr="00AE0C77" w:rsidRDefault="00244289" w:rsidP="00B76283">
      <w:pPr>
        <w:spacing w:after="0" w:line="240" w:lineRule="auto"/>
        <w:jc w:val="both"/>
        <w:rPr>
          <w:rFonts w:ascii="Times New Roman" w:eastAsia="Times New Roman" w:hAnsi="Times New Roman" w:cs="Times New Roman"/>
          <w:sz w:val="24"/>
          <w:szCs w:val="24"/>
          <w:lang w:eastAsia="hr-HR"/>
        </w:rPr>
      </w:pPr>
      <w:r w:rsidRPr="00AE0C77">
        <w:rPr>
          <w:rFonts w:ascii="Times New Roman" w:eastAsia="Times New Roman" w:hAnsi="Times New Roman" w:cs="Times New Roman"/>
          <w:sz w:val="24"/>
          <w:szCs w:val="24"/>
          <w:lang w:eastAsia="hr-HR"/>
        </w:rPr>
        <w:t>Ovim člankom daje se ovlaštenje Ministru nadležnom za poslove zaštite okoliša da pravilnikom uredi način praćenja kvalitete zraka i prikupljanja podataka, mjerila za lokacije mjernih mjesta, mjerila za određivanje minimalnog broja mjernih mjesta, referentne metode mjerenja, način dokazivanja ekvivalentnosti za druge metode mjerenja, način provjere kvalitete mjerenja i podataka, kao i način obrade i prikaza rezultata i usklađenost s hrvatskim normama, način provjere ispravnosti i umjeravanja mjernih instrumenata, način i troškove rada referentnog laboratorija, osnivanje i način rada povjerenstva za praćenje rada referentnih laboratorija, način dostavljanja podataka za potrebe informacijskog sustava zaštite zraka, sadržaj godišnjeg izvješća i način redovitog informiranja javnosti</w:t>
      </w:r>
    </w:p>
    <w:p w14:paraId="06C7397E" w14:textId="77777777" w:rsidR="00390564" w:rsidRDefault="00390564" w:rsidP="00B76283">
      <w:pPr>
        <w:spacing w:after="0" w:line="240" w:lineRule="auto"/>
        <w:jc w:val="both"/>
        <w:rPr>
          <w:rFonts w:ascii="Times New Roman" w:eastAsia="Times New Roman" w:hAnsi="Times New Roman" w:cs="Times New Roman"/>
          <w:b/>
          <w:sz w:val="24"/>
          <w:szCs w:val="24"/>
          <w:lang w:eastAsia="hr-HR"/>
        </w:rPr>
      </w:pPr>
    </w:p>
    <w:p w14:paraId="1D33F16A" w14:textId="5C7EC7E3" w:rsidR="00244289" w:rsidRPr="00AE0C77" w:rsidRDefault="00244289" w:rsidP="00B76283">
      <w:pPr>
        <w:spacing w:after="0" w:line="240" w:lineRule="auto"/>
        <w:jc w:val="both"/>
        <w:rPr>
          <w:rFonts w:ascii="Times New Roman" w:eastAsia="Times New Roman" w:hAnsi="Times New Roman" w:cs="Times New Roman"/>
          <w:b/>
          <w:sz w:val="24"/>
          <w:szCs w:val="24"/>
          <w:lang w:eastAsia="hr-HR"/>
        </w:rPr>
      </w:pPr>
      <w:r w:rsidRPr="00AE0C77">
        <w:rPr>
          <w:rFonts w:ascii="Times New Roman" w:eastAsia="Times New Roman" w:hAnsi="Times New Roman" w:cs="Times New Roman"/>
          <w:b/>
          <w:sz w:val="24"/>
          <w:szCs w:val="24"/>
          <w:lang w:eastAsia="hr-HR"/>
        </w:rPr>
        <w:t>Uz članak 24.</w:t>
      </w:r>
    </w:p>
    <w:p w14:paraId="6CC12262" w14:textId="77777777" w:rsidR="00244289" w:rsidRPr="00AE0C77" w:rsidRDefault="00244289" w:rsidP="00B76283">
      <w:pPr>
        <w:spacing w:after="0" w:line="240" w:lineRule="auto"/>
        <w:jc w:val="both"/>
        <w:rPr>
          <w:rFonts w:ascii="Times New Roman" w:eastAsia="Times New Roman" w:hAnsi="Times New Roman" w:cs="Times New Roman"/>
          <w:sz w:val="24"/>
          <w:szCs w:val="24"/>
          <w:lang w:eastAsia="hr-HR"/>
        </w:rPr>
      </w:pPr>
      <w:r w:rsidRPr="00AE0C77">
        <w:rPr>
          <w:rFonts w:ascii="Times New Roman" w:eastAsia="Times New Roman" w:hAnsi="Times New Roman" w:cs="Times New Roman"/>
          <w:sz w:val="24"/>
          <w:szCs w:val="24"/>
          <w:lang w:eastAsia="hr-HR"/>
        </w:rPr>
        <w:t>Odredbama članka definiraju se onečišćujuće tvari za koje se provodi procjena kvalitete zraka, tijelo za procjenjivanje kao i izradu Ocjene kvalitete zraka na temelju procjenjivanja.</w:t>
      </w:r>
    </w:p>
    <w:p w14:paraId="4850F041" w14:textId="77777777" w:rsidR="00244289" w:rsidRPr="00AE0C77" w:rsidRDefault="00244289" w:rsidP="00B76283">
      <w:pPr>
        <w:spacing w:after="0" w:line="240" w:lineRule="auto"/>
        <w:jc w:val="both"/>
        <w:rPr>
          <w:rFonts w:ascii="Times New Roman" w:eastAsia="Times New Roman" w:hAnsi="Times New Roman" w:cs="Times New Roman"/>
          <w:sz w:val="24"/>
          <w:szCs w:val="24"/>
          <w:lang w:eastAsia="hr-HR"/>
        </w:rPr>
      </w:pPr>
    </w:p>
    <w:p w14:paraId="641DC1C2" w14:textId="77777777" w:rsidR="00244289" w:rsidRPr="00AE0C77" w:rsidRDefault="00244289" w:rsidP="00B76283">
      <w:pPr>
        <w:spacing w:after="0" w:line="240" w:lineRule="auto"/>
        <w:jc w:val="both"/>
        <w:rPr>
          <w:rFonts w:ascii="Times New Roman" w:eastAsia="Times New Roman" w:hAnsi="Times New Roman" w:cs="Times New Roman"/>
          <w:b/>
          <w:sz w:val="24"/>
          <w:szCs w:val="24"/>
          <w:lang w:eastAsia="hr-HR"/>
        </w:rPr>
      </w:pPr>
      <w:r w:rsidRPr="00AE0C77">
        <w:rPr>
          <w:rFonts w:ascii="Times New Roman" w:eastAsia="Times New Roman" w:hAnsi="Times New Roman" w:cs="Times New Roman"/>
          <w:b/>
          <w:sz w:val="24"/>
          <w:szCs w:val="24"/>
          <w:lang w:eastAsia="hr-HR"/>
        </w:rPr>
        <w:t>Uz članak 25.</w:t>
      </w:r>
    </w:p>
    <w:p w14:paraId="649F08A4" w14:textId="77777777" w:rsidR="00244289" w:rsidRPr="00AE0C77" w:rsidRDefault="00244289" w:rsidP="00B76283">
      <w:pPr>
        <w:spacing w:after="0" w:line="240" w:lineRule="auto"/>
        <w:jc w:val="both"/>
        <w:rPr>
          <w:rFonts w:ascii="Times New Roman" w:eastAsia="Times New Roman" w:hAnsi="Times New Roman" w:cs="Times New Roman"/>
          <w:sz w:val="24"/>
          <w:szCs w:val="24"/>
          <w:lang w:eastAsia="hr-HR"/>
        </w:rPr>
      </w:pPr>
      <w:r w:rsidRPr="00AE0C77">
        <w:rPr>
          <w:rFonts w:ascii="Times New Roman" w:eastAsia="Times New Roman" w:hAnsi="Times New Roman" w:cs="Times New Roman"/>
          <w:sz w:val="24"/>
          <w:szCs w:val="24"/>
          <w:lang w:eastAsia="hr-HR"/>
        </w:rPr>
        <w:t>Odredbama članka definira se način i mjesto procjenjivanja za pojedine onečišćujuće tvari.</w:t>
      </w:r>
    </w:p>
    <w:p w14:paraId="441B5B43" w14:textId="77777777" w:rsidR="00244289" w:rsidRPr="00AE0C77" w:rsidRDefault="00244289" w:rsidP="00B76283">
      <w:pPr>
        <w:spacing w:after="0" w:line="240" w:lineRule="auto"/>
        <w:jc w:val="both"/>
        <w:rPr>
          <w:rFonts w:ascii="Times New Roman" w:eastAsia="Times New Roman" w:hAnsi="Times New Roman" w:cs="Times New Roman"/>
          <w:sz w:val="24"/>
          <w:szCs w:val="24"/>
          <w:lang w:eastAsia="hr-HR"/>
        </w:rPr>
      </w:pPr>
    </w:p>
    <w:p w14:paraId="6888F174" w14:textId="77777777" w:rsidR="00244289" w:rsidRPr="00AE0C77" w:rsidRDefault="00244289" w:rsidP="00B76283">
      <w:pPr>
        <w:spacing w:after="0" w:line="240" w:lineRule="auto"/>
        <w:jc w:val="both"/>
        <w:rPr>
          <w:rFonts w:ascii="Times New Roman" w:eastAsia="Times New Roman" w:hAnsi="Times New Roman" w:cs="Times New Roman"/>
          <w:b/>
          <w:sz w:val="24"/>
          <w:szCs w:val="24"/>
          <w:lang w:eastAsia="hr-HR"/>
        </w:rPr>
      </w:pPr>
      <w:r w:rsidRPr="00AE0C77">
        <w:rPr>
          <w:rFonts w:ascii="Times New Roman" w:eastAsia="Times New Roman" w:hAnsi="Times New Roman" w:cs="Times New Roman"/>
          <w:b/>
          <w:sz w:val="24"/>
          <w:szCs w:val="24"/>
          <w:lang w:eastAsia="hr-HR"/>
        </w:rPr>
        <w:t>Uz članak 26.</w:t>
      </w:r>
    </w:p>
    <w:p w14:paraId="68A3E05B" w14:textId="77777777" w:rsidR="00244289" w:rsidRPr="00AE0C77" w:rsidRDefault="00244289" w:rsidP="00B76283">
      <w:pPr>
        <w:spacing w:after="0" w:line="240" w:lineRule="auto"/>
        <w:jc w:val="both"/>
        <w:rPr>
          <w:rFonts w:ascii="Times New Roman" w:eastAsia="Times New Roman" w:hAnsi="Times New Roman" w:cs="Times New Roman"/>
          <w:sz w:val="24"/>
          <w:szCs w:val="24"/>
          <w:lang w:eastAsia="hr-HR"/>
        </w:rPr>
      </w:pPr>
      <w:r w:rsidRPr="00AE0C77">
        <w:rPr>
          <w:rFonts w:ascii="Times New Roman" w:eastAsia="Times New Roman" w:hAnsi="Times New Roman" w:cs="Times New Roman"/>
          <w:sz w:val="24"/>
          <w:szCs w:val="24"/>
          <w:lang w:eastAsia="hr-HR"/>
        </w:rPr>
        <w:t xml:space="preserve">Odredbama članka definira se procjenjivanje onečišćenosti zraka s obzirom na prizemni ozon. </w:t>
      </w:r>
    </w:p>
    <w:p w14:paraId="71E2EE81" w14:textId="77777777" w:rsidR="00244289" w:rsidRPr="00AE0C77" w:rsidRDefault="00244289" w:rsidP="00B76283">
      <w:pPr>
        <w:spacing w:after="0" w:line="240" w:lineRule="auto"/>
        <w:jc w:val="both"/>
        <w:rPr>
          <w:rFonts w:ascii="Times New Roman" w:eastAsia="Times New Roman" w:hAnsi="Times New Roman" w:cs="Times New Roman"/>
          <w:sz w:val="24"/>
          <w:szCs w:val="24"/>
          <w:lang w:eastAsia="hr-HR"/>
        </w:rPr>
      </w:pPr>
      <w:r w:rsidRPr="00AE0C77">
        <w:rPr>
          <w:rFonts w:ascii="Times New Roman" w:eastAsia="Times New Roman" w:hAnsi="Times New Roman" w:cs="Times New Roman"/>
          <w:sz w:val="24"/>
          <w:szCs w:val="24"/>
          <w:lang w:eastAsia="hr-HR"/>
        </w:rPr>
        <w:t xml:space="preserve"> </w:t>
      </w:r>
    </w:p>
    <w:p w14:paraId="29E4B6D6" w14:textId="77777777" w:rsidR="00244289" w:rsidRPr="00AE0C77" w:rsidRDefault="00244289" w:rsidP="00B76283">
      <w:pPr>
        <w:spacing w:after="0" w:line="240" w:lineRule="auto"/>
        <w:jc w:val="both"/>
        <w:rPr>
          <w:rFonts w:ascii="Times New Roman" w:eastAsia="Times New Roman" w:hAnsi="Times New Roman" w:cs="Times New Roman"/>
          <w:b/>
          <w:sz w:val="24"/>
          <w:szCs w:val="24"/>
          <w:lang w:eastAsia="hr-HR"/>
        </w:rPr>
      </w:pPr>
      <w:r w:rsidRPr="00AE0C77">
        <w:rPr>
          <w:rFonts w:ascii="Times New Roman" w:eastAsia="Times New Roman" w:hAnsi="Times New Roman" w:cs="Times New Roman"/>
          <w:b/>
          <w:sz w:val="24"/>
          <w:szCs w:val="24"/>
          <w:lang w:eastAsia="hr-HR"/>
        </w:rPr>
        <w:t>Uz članak 27.</w:t>
      </w:r>
    </w:p>
    <w:p w14:paraId="4646FFD7" w14:textId="77777777" w:rsidR="00244289" w:rsidRPr="00AE0C77" w:rsidRDefault="00244289" w:rsidP="00B76283">
      <w:pPr>
        <w:spacing w:after="0" w:line="240" w:lineRule="auto"/>
        <w:jc w:val="both"/>
        <w:rPr>
          <w:rFonts w:ascii="Times New Roman" w:eastAsia="Calibri" w:hAnsi="Times New Roman" w:cs="Times New Roman"/>
          <w:sz w:val="24"/>
          <w:szCs w:val="24"/>
        </w:rPr>
      </w:pPr>
      <w:r w:rsidRPr="00AE0C77">
        <w:rPr>
          <w:rFonts w:ascii="Times New Roman" w:eastAsia="Times New Roman" w:hAnsi="Times New Roman" w:cs="Times New Roman"/>
          <w:sz w:val="24"/>
          <w:szCs w:val="24"/>
          <w:lang w:eastAsia="hr-HR"/>
        </w:rPr>
        <w:t>Odredbama članka definira se procjenjivanje</w:t>
      </w:r>
      <w:r w:rsidRPr="00AE0C77">
        <w:rPr>
          <w:rFonts w:ascii="Times New Roman" w:eastAsia="Calibri" w:hAnsi="Times New Roman" w:cs="Times New Roman"/>
          <w:sz w:val="24"/>
          <w:szCs w:val="24"/>
        </w:rPr>
        <w:t xml:space="preserve"> onečišćenosti zraka s obzirom na arsen, kadmij, živu, nikal i benzo(a)piren.</w:t>
      </w:r>
    </w:p>
    <w:p w14:paraId="2CD1BB9D" w14:textId="77777777" w:rsidR="00244289" w:rsidRPr="00AE0C77" w:rsidRDefault="00244289" w:rsidP="00B76283">
      <w:pPr>
        <w:spacing w:after="0" w:line="240" w:lineRule="auto"/>
        <w:jc w:val="both"/>
        <w:rPr>
          <w:rFonts w:ascii="Times New Roman" w:eastAsia="Calibri" w:hAnsi="Times New Roman" w:cs="Times New Roman"/>
          <w:sz w:val="24"/>
          <w:szCs w:val="24"/>
        </w:rPr>
      </w:pPr>
    </w:p>
    <w:p w14:paraId="05174E14" w14:textId="77777777" w:rsidR="00244289" w:rsidRPr="00AE0C77" w:rsidRDefault="00244289" w:rsidP="00B76283">
      <w:pPr>
        <w:spacing w:after="0" w:line="240" w:lineRule="auto"/>
        <w:jc w:val="both"/>
        <w:rPr>
          <w:rFonts w:ascii="Times New Roman" w:eastAsia="Calibri" w:hAnsi="Times New Roman" w:cs="Times New Roman"/>
          <w:b/>
          <w:sz w:val="24"/>
          <w:szCs w:val="24"/>
        </w:rPr>
      </w:pPr>
      <w:r w:rsidRPr="00AE0C77">
        <w:rPr>
          <w:rFonts w:ascii="Times New Roman" w:eastAsia="Calibri" w:hAnsi="Times New Roman" w:cs="Times New Roman"/>
          <w:b/>
          <w:sz w:val="24"/>
          <w:szCs w:val="24"/>
        </w:rPr>
        <w:t>Uz članak 28.</w:t>
      </w:r>
    </w:p>
    <w:p w14:paraId="6A1B1926" w14:textId="77777777" w:rsidR="00244289" w:rsidRPr="00AE0C77" w:rsidRDefault="00244289" w:rsidP="00B7628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Odredbama članka definira se obveza klasifikacije zona i aglomeracija najmanje jednom u pet godina.</w:t>
      </w:r>
    </w:p>
    <w:p w14:paraId="2CA0B660" w14:textId="77777777" w:rsidR="00244289" w:rsidRPr="00AE0C77" w:rsidRDefault="00244289" w:rsidP="00B76283">
      <w:pPr>
        <w:spacing w:after="0" w:line="240" w:lineRule="auto"/>
        <w:jc w:val="both"/>
        <w:rPr>
          <w:rFonts w:ascii="Times New Roman" w:eastAsia="Calibri" w:hAnsi="Times New Roman" w:cs="Times New Roman"/>
          <w:sz w:val="24"/>
          <w:szCs w:val="24"/>
        </w:rPr>
      </w:pPr>
    </w:p>
    <w:p w14:paraId="2C81461C" w14:textId="77777777" w:rsidR="00244289" w:rsidRPr="00AE0C77" w:rsidRDefault="00244289" w:rsidP="00B76283">
      <w:pPr>
        <w:spacing w:after="0" w:line="240" w:lineRule="auto"/>
        <w:jc w:val="both"/>
        <w:rPr>
          <w:rFonts w:ascii="Times New Roman" w:eastAsia="Calibri" w:hAnsi="Times New Roman" w:cs="Times New Roman"/>
          <w:b/>
          <w:sz w:val="24"/>
          <w:szCs w:val="24"/>
        </w:rPr>
      </w:pPr>
      <w:r w:rsidRPr="00AE0C77">
        <w:rPr>
          <w:rFonts w:ascii="Times New Roman" w:eastAsia="Calibri" w:hAnsi="Times New Roman" w:cs="Times New Roman"/>
          <w:b/>
          <w:sz w:val="24"/>
          <w:szCs w:val="24"/>
        </w:rPr>
        <w:t>Uz članak 29.</w:t>
      </w:r>
    </w:p>
    <w:p w14:paraId="766B73B7" w14:textId="77777777" w:rsidR="00244289" w:rsidRPr="00AE0C77" w:rsidRDefault="00244289" w:rsidP="00B7628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 xml:space="preserve">Odredbama članka definira se uspostavljanje i način financiranja državne mreža za praćenje kvalitete zraka.  </w:t>
      </w:r>
    </w:p>
    <w:p w14:paraId="134321A1" w14:textId="77777777" w:rsidR="00244289" w:rsidRPr="00AE0C77" w:rsidRDefault="00244289" w:rsidP="00B76283">
      <w:pPr>
        <w:spacing w:after="0" w:line="240" w:lineRule="auto"/>
        <w:jc w:val="both"/>
        <w:rPr>
          <w:rFonts w:ascii="Times New Roman" w:eastAsia="Times New Roman" w:hAnsi="Times New Roman" w:cs="Times New Roman"/>
          <w:sz w:val="24"/>
          <w:szCs w:val="24"/>
          <w:lang w:eastAsia="hr-HR"/>
        </w:rPr>
      </w:pPr>
    </w:p>
    <w:p w14:paraId="116DD191" w14:textId="77777777" w:rsidR="00244289" w:rsidRPr="00AE0C77" w:rsidRDefault="00244289" w:rsidP="00B76283">
      <w:pPr>
        <w:spacing w:after="0" w:line="240" w:lineRule="auto"/>
        <w:jc w:val="both"/>
        <w:rPr>
          <w:rFonts w:ascii="Times New Roman" w:eastAsia="Times New Roman" w:hAnsi="Times New Roman" w:cs="Times New Roman"/>
          <w:b/>
          <w:sz w:val="24"/>
          <w:szCs w:val="24"/>
          <w:lang w:eastAsia="hr-HR"/>
        </w:rPr>
      </w:pPr>
      <w:r w:rsidRPr="00AE0C77">
        <w:rPr>
          <w:rFonts w:ascii="Times New Roman" w:eastAsia="Times New Roman" w:hAnsi="Times New Roman" w:cs="Times New Roman"/>
          <w:b/>
          <w:sz w:val="24"/>
          <w:szCs w:val="24"/>
          <w:lang w:eastAsia="hr-HR"/>
        </w:rPr>
        <w:t>Uz članka 30.</w:t>
      </w:r>
    </w:p>
    <w:p w14:paraId="3D0D645E" w14:textId="77777777" w:rsidR="00244289" w:rsidRPr="00AE0C77" w:rsidRDefault="00244289" w:rsidP="00B76283">
      <w:pPr>
        <w:spacing w:after="0" w:line="240" w:lineRule="auto"/>
        <w:jc w:val="both"/>
        <w:rPr>
          <w:rFonts w:ascii="Times New Roman" w:eastAsia="Times New Roman" w:hAnsi="Times New Roman" w:cs="Times New Roman"/>
          <w:sz w:val="24"/>
          <w:szCs w:val="24"/>
          <w:lang w:eastAsia="hr-HR"/>
        </w:rPr>
      </w:pPr>
      <w:r w:rsidRPr="00AE0C77">
        <w:rPr>
          <w:rFonts w:ascii="Times New Roman" w:eastAsia="Times New Roman" w:hAnsi="Times New Roman" w:cs="Times New Roman"/>
          <w:sz w:val="24"/>
          <w:szCs w:val="24"/>
          <w:lang w:eastAsia="hr-HR"/>
        </w:rPr>
        <w:t>Odredbama članka definiraju onečišćujuće tvari za koje se uspostavljaju mjerna mjesta u državnoj mreži.</w:t>
      </w:r>
    </w:p>
    <w:p w14:paraId="45D048EF" w14:textId="77777777" w:rsidR="00244289" w:rsidRPr="00AE0C77" w:rsidRDefault="00244289" w:rsidP="00B76283">
      <w:pPr>
        <w:spacing w:after="0" w:line="240" w:lineRule="auto"/>
        <w:jc w:val="both"/>
        <w:rPr>
          <w:rFonts w:ascii="Times New Roman" w:eastAsia="Times New Roman" w:hAnsi="Times New Roman" w:cs="Times New Roman"/>
          <w:sz w:val="24"/>
          <w:szCs w:val="24"/>
          <w:lang w:eastAsia="hr-HR"/>
        </w:rPr>
      </w:pPr>
      <w:r w:rsidRPr="00AE0C77">
        <w:rPr>
          <w:rFonts w:ascii="Times New Roman" w:eastAsia="Times New Roman" w:hAnsi="Times New Roman" w:cs="Times New Roman"/>
          <w:sz w:val="24"/>
          <w:szCs w:val="24"/>
          <w:lang w:eastAsia="hr-HR"/>
        </w:rPr>
        <w:t>Dodatno se daje ovlaštenje Vladi republike Hrvatske da Uredbom definira popis i lokacije mjernih mjesta.</w:t>
      </w:r>
    </w:p>
    <w:p w14:paraId="628ACA0B" w14:textId="77777777" w:rsidR="00244289" w:rsidRPr="00AE0C77" w:rsidRDefault="00244289" w:rsidP="00B76283">
      <w:pPr>
        <w:spacing w:after="0" w:line="240" w:lineRule="auto"/>
        <w:jc w:val="both"/>
        <w:rPr>
          <w:rFonts w:ascii="Times New Roman" w:eastAsia="Times New Roman" w:hAnsi="Times New Roman" w:cs="Times New Roman"/>
          <w:sz w:val="24"/>
          <w:szCs w:val="24"/>
          <w:lang w:eastAsia="hr-HR"/>
        </w:rPr>
      </w:pPr>
    </w:p>
    <w:p w14:paraId="0176044E" w14:textId="77777777" w:rsidR="00244289" w:rsidRPr="00AE0C77" w:rsidRDefault="00244289" w:rsidP="00B76283">
      <w:pPr>
        <w:spacing w:after="0" w:line="240" w:lineRule="auto"/>
        <w:jc w:val="both"/>
        <w:rPr>
          <w:rFonts w:ascii="Times New Roman" w:eastAsia="Times New Roman" w:hAnsi="Times New Roman" w:cs="Times New Roman"/>
          <w:b/>
          <w:sz w:val="24"/>
          <w:szCs w:val="24"/>
          <w:lang w:eastAsia="hr-HR"/>
        </w:rPr>
      </w:pPr>
      <w:r w:rsidRPr="00AE0C77">
        <w:rPr>
          <w:rFonts w:ascii="Times New Roman" w:eastAsia="Times New Roman" w:hAnsi="Times New Roman" w:cs="Times New Roman"/>
          <w:b/>
          <w:sz w:val="24"/>
          <w:szCs w:val="24"/>
          <w:lang w:eastAsia="hr-HR"/>
        </w:rPr>
        <w:t>Uz članak 31.</w:t>
      </w:r>
    </w:p>
    <w:p w14:paraId="278FE4ED" w14:textId="6D352580" w:rsidR="00244289" w:rsidRPr="00AE0C77" w:rsidRDefault="00244289" w:rsidP="00B76283">
      <w:pPr>
        <w:keepNext/>
        <w:spacing w:after="0" w:line="240" w:lineRule="auto"/>
        <w:ind w:right="72"/>
        <w:jc w:val="both"/>
        <w:outlineLvl w:val="0"/>
        <w:rPr>
          <w:rFonts w:ascii="Times New Roman" w:eastAsia="Times New Roman" w:hAnsi="Times New Roman" w:cs="Times New Roman"/>
          <w:bCs/>
          <w:sz w:val="24"/>
          <w:szCs w:val="24"/>
        </w:rPr>
      </w:pPr>
      <w:r w:rsidRPr="00AE0C77">
        <w:rPr>
          <w:rFonts w:ascii="Times New Roman" w:eastAsia="Times New Roman" w:hAnsi="Times New Roman" w:cs="Times New Roman"/>
          <w:bCs/>
          <w:sz w:val="24"/>
          <w:szCs w:val="24"/>
        </w:rPr>
        <w:t xml:space="preserve">Ovim člankom definiraju se stručne institucije koje će za potrebe </w:t>
      </w:r>
      <w:r w:rsidR="00F74299">
        <w:rPr>
          <w:rFonts w:ascii="Times New Roman" w:eastAsia="Times New Roman" w:hAnsi="Times New Roman" w:cs="Times New Roman"/>
          <w:bCs/>
          <w:sz w:val="24"/>
          <w:szCs w:val="24"/>
        </w:rPr>
        <w:t xml:space="preserve">Ministarstva obavljati poslove </w:t>
      </w:r>
      <w:r w:rsidRPr="00AE0C77">
        <w:rPr>
          <w:rFonts w:ascii="Times New Roman" w:eastAsia="Times New Roman" w:hAnsi="Times New Roman" w:cs="Times New Roman"/>
          <w:bCs/>
          <w:sz w:val="24"/>
          <w:szCs w:val="24"/>
        </w:rPr>
        <w:t xml:space="preserve">praćenja kvalitete zraka u državnoj mreži za plinovite onečišćujuće </w:t>
      </w:r>
      <w:r w:rsidRPr="00AE0C77">
        <w:rPr>
          <w:rFonts w:ascii="Times New Roman" w:eastAsia="Times New Roman" w:hAnsi="Times New Roman" w:cs="Times New Roman"/>
          <w:bCs/>
          <w:sz w:val="24"/>
          <w:szCs w:val="24"/>
        </w:rPr>
        <w:lastRenderedPageBreak/>
        <w:t>tvari i lebdeće čestice PM</w:t>
      </w:r>
      <w:r w:rsidRPr="00AE0C77">
        <w:rPr>
          <w:rFonts w:ascii="Times New Roman" w:eastAsia="Times New Roman" w:hAnsi="Times New Roman" w:cs="Times New Roman"/>
          <w:bCs/>
          <w:sz w:val="24"/>
          <w:szCs w:val="24"/>
          <w:vertAlign w:val="subscript"/>
        </w:rPr>
        <w:t>10</w:t>
      </w:r>
      <w:r w:rsidRPr="00AE0C77">
        <w:rPr>
          <w:rFonts w:ascii="Times New Roman" w:eastAsia="Times New Roman" w:hAnsi="Times New Roman" w:cs="Times New Roman"/>
          <w:bCs/>
          <w:sz w:val="24"/>
          <w:szCs w:val="24"/>
        </w:rPr>
        <w:t xml:space="preserve"> i PM</w:t>
      </w:r>
      <w:r w:rsidRPr="00AE0C77">
        <w:rPr>
          <w:rFonts w:ascii="Times New Roman" w:eastAsia="Times New Roman" w:hAnsi="Times New Roman" w:cs="Times New Roman"/>
          <w:bCs/>
          <w:sz w:val="24"/>
          <w:szCs w:val="24"/>
          <w:vertAlign w:val="subscript"/>
        </w:rPr>
        <w:t xml:space="preserve">2,5 </w:t>
      </w:r>
      <w:r w:rsidRPr="00AE0C77">
        <w:rPr>
          <w:rFonts w:ascii="Times New Roman" w:eastAsia="Times New Roman" w:hAnsi="Times New Roman" w:cs="Times New Roman"/>
          <w:bCs/>
          <w:sz w:val="24"/>
          <w:szCs w:val="24"/>
        </w:rPr>
        <w:t>(automatske metode) kao i za uzorkovanje i fizikalno-kemijske analize lebdećih čestica PM</w:t>
      </w:r>
      <w:r w:rsidRPr="00AE0C77">
        <w:rPr>
          <w:rFonts w:ascii="Times New Roman" w:eastAsia="Times New Roman" w:hAnsi="Times New Roman" w:cs="Times New Roman"/>
          <w:bCs/>
          <w:sz w:val="24"/>
          <w:szCs w:val="24"/>
          <w:vertAlign w:val="subscript"/>
        </w:rPr>
        <w:t>10</w:t>
      </w:r>
      <w:r w:rsidRPr="00AE0C77">
        <w:rPr>
          <w:rFonts w:ascii="Times New Roman" w:eastAsia="Times New Roman" w:hAnsi="Times New Roman" w:cs="Times New Roman"/>
          <w:bCs/>
          <w:sz w:val="24"/>
          <w:szCs w:val="24"/>
        </w:rPr>
        <w:t xml:space="preserve"> i PM</w:t>
      </w:r>
      <w:r w:rsidRPr="00AE0C77">
        <w:rPr>
          <w:rFonts w:ascii="Times New Roman" w:eastAsia="Times New Roman" w:hAnsi="Times New Roman" w:cs="Times New Roman"/>
          <w:bCs/>
          <w:sz w:val="24"/>
          <w:szCs w:val="24"/>
          <w:vertAlign w:val="subscript"/>
        </w:rPr>
        <w:t xml:space="preserve">2,5 </w:t>
      </w:r>
      <w:r w:rsidRPr="00AE0C77">
        <w:rPr>
          <w:rFonts w:ascii="Times New Roman" w:eastAsia="Times New Roman" w:hAnsi="Times New Roman" w:cs="Times New Roman"/>
          <w:bCs/>
          <w:sz w:val="24"/>
          <w:szCs w:val="24"/>
        </w:rPr>
        <w:t>te ekvivalenciju nereferentnih metoda za određivanje masenih koncentracija lebdećih čestica PM</w:t>
      </w:r>
      <w:r w:rsidRPr="00AE0C77">
        <w:rPr>
          <w:rFonts w:ascii="Times New Roman" w:eastAsia="Times New Roman" w:hAnsi="Times New Roman" w:cs="Times New Roman"/>
          <w:bCs/>
          <w:sz w:val="24"/>
          <w:szCs w:val="24"/>
          <w:vertAlign w:val="subscript"/>
        </w:rPr>
        <w:t>10</w:t>
      </w:r>
      <w:r w:rsidRPr="00AE0C77">
        <w:rPr>
          <w:rFonts w:ascii="Times New Roman" w:eastAsia="Times New Roman" w:hAnsi="Times New Roman" w:cs="Times New Roman"/>
          <w:bCs/>
          <w:sz w:val="24"/>
          <w:szCs w:val="24"/>
        </w:rPr>
        <w:t xml:space="preserve"> i PM</w:t>
      </w:r>
      <w:r w:rsidRPr="00AE0C77">
        <w:rPr>
          <w:rFonts w:ascii="Times New Roman" w:eastAsia="Times New Roman" w:hAnsi="Times New Roman" w:cs="Times New Roman"/>
          <w:bCs/>
          <w:sz w:val="24"/>
          <w:szCs w:val="24"/>
          <w:vertAlign w:val="subscript"/>
        </w:rPr>
        <w:t>2,5</w:t>
      </w:r>
      <w:r w:rsidRPr="00AE0C77">
        <w:rPr>
          <w:rFonts w:ascii="Times New Roman" w:eastAsia="Times New Roman" w:hAnsi="Times New Roman" w:cs="Times New Roman"/>
          <w:bCs/>
          <w:sz w:val="24"/>
          <w:szCs w:val="24"/>
        </w:rPr>
        <w:t>.</w:t>
      </w:r>
    </w:p>
    <w:p w14:paraId="564E219A" w14:textId="77777777" w:rsidR="00244289" w:rsidRPr="00AE0C77" w:rsidRDefault="00244289" w:rsidP="00B76283">
      <w:pPr>
        <w:keepNext/>
        <w:spacing w:after="0" w:line="240" w:lineRule="auto"/>
        <w:ind w:right="72"/>
        <w:jc w:val="both"/>
        <w:outlineLvl w:val="0"/>
        <w:rPr>
          <w:rFonts w:ascii="Times New Roman" w:eastAsia="Times New Roman" w:hAnsi="Times New Roman" w:cs="Times New Roman"/>
          <w:bCs/>
          <w:sz w:val="24"/>
          <w:szCs w:val="24"/>
        </w:rPr>
      </w:pPr>
      <w:r w:rsidRPr="00AE0C77">
        <w:rPr>
          <w:rFonts w:ascii="Times New Roman" w:eastAsia="Times New Roman" w:hAnsi="Times New Roman" w:cs="Times New Roman"/>
          <w:bCs/>
          <w:sz w:val="24"/>
          <w:szCs w:val="24"/>
        </w:rPr>
        <w:t>Definira se način financiranja navedenih stručnih institucija.</w:t>
      </w:r>
      <w:r w:rsidR="00D43748" w:rsidRPr="00AE0C77">
        <w:rPr>
          <w:rFonts w:ascii="Times New Roman" w:eastAsia="Times New Roman" w:hAnsi="Times New Roman" w:cs="Times New Roman"/>
          <w:bCs/>
          <w:sz w:val="24"/>
          <w:szCs w:val="24"/>
        </w:rPr>
        <w:t xml:space="preserve"> </w:t>
      </w:r>
      <w:r w:rsidRPr="00AE0C77">
        <w:rPr>
          <w:rFonts w:ascii="Times New Roman" w:eastAsia="Times New Roman" w:hAnsi="Times New Roman" w:cs="Times New Roman"/>
          <w:bCs/>
          <w:sz w:val="24"/>
          <w:szCs w:val="24"/>
        </w:rPr>
        <w:t xml:space="preserve">Definira se tijelo i rok dostave </w:t>
      </w:r>
      <w:r w:rsidRPr="00AE0C77">
        <w:rPr>
          <w:rFonts w:ascii="Times New Roman" w:eastAsia="Calibri" w:hAnsi="Times New Roman" w:cs="Times New Roman"/>
          <w:sz w:val="24"/>
          <w:szCs w:val="24"/>
        </w:rPr>
        <w:t>validiranih podatka i izvješća o razinama onečišćenosti i ocjeni kvalitete zraka.</w:t>
      </w:r>
    </w:p>
    <w:p w14:paraId="0E6BFD8F" w14:textId="77777777" w:rsidR="00244289" w:rsidRPr="00AE0C77" w:rsidRDefault="00244289" w:rsidP="00B76283">
      <w:pPr>
        <w:keepNext/>
        <w:spacing w:after="0" w:line="240" w:lineRule="auto"/>
        <w:ind w:right="72"/>
        <w:jc w:val="both"/>
        <w:outlineLvl w:val="0"/>
        <w:rPr>
          <w:rFonts w:ascii="Times New Roman" w:eastAsia="Times New Roman" w:hAnsi="Times New Roman" w:cs="Times New Roman"/>
          <w:bCs/>
          <w:sz w:val="24"/>
          <w:szCs w:val="24"/>
        </w:rPr>
      </w:pPr>
      <w:r w:rsidRPr="00AE0C77">
        <w:rPr>
          <w:rFonts w:ascii="Times New Roman" w:eastAsia="Times New Roman" w:hAnsi="Times New Roman" w:cs="Times New Roman"/>
          <w:bCs/>
          <w:sz w:val="24"/>
          <w:szCs w:val="24"/>
        </w:rPr>
        <w:t>Nadzor nad tim aktivnostima provodi Ministarstvo.</w:t>
      </w:r>
    </w:p>
    <w:p w14:paraId="5FEB0242" w14:textId="77777777" w:rsidR="00244289" w:rsidRPr="00AE0C77" w:rsidRDefault="00244289" w:rsidP="00B76283">
      <w:pPr>
        <w:spacing w:after="0" w:line="240" w:lineRule="auto"/>
        <w:jc w:val="both"/>
        <w:rPr>
          <w:rFonts w:ascii="Times New Roman" w:eastAsia="Times New Roman" w:hAnsi="Times New Roman" w:cs="Times New Roman"/>
          <w:sz w:val="24"/>
          <w:szCs w:val="24"/>
          <w:lang w:eastAsia="hr-HR"/>
        </w:rPr>
      </w:pPr>
    </w:p>
    <w:p w14:paraId="55C2775D" w14:textId="77777777" w:rsidR="00244289" w:rsidRPr="00AE0C77" w:rsidRDefault="00244289" w:rsidP="00B76283">
      <w:pPr>
        <w:spacing w:after="0" w:line="240" w:lineRule="auto"/>
        <w:jc w:val="both"/>
        <w:rPr>
          <w:rFonts w:ascii="Times New Roman" w:eastAsia="Times New Roman" w:hAnsi="Times New Roman" w:cs="Times New Roman"/>
          <w:b/>
          <w:sz w:val="24"/>
          <w:szCs w:val="24"/>
          <w:lang w:eastAsia="hr-HR"/>
        </w:rPr>
      </w:pPr>
      <w:r w:rsidRPr="00AE0C77">
        <w:rPr>
          <w:rFonts w:ascii="Times New Roman" w:eastAsia="Times New Roman" w:hAnsi="Times New Roman" w:cs="Times New Roman"/>
          <w:b/>
          <w:sz w:val="24"/>
          <w:szCs w:val="24"/>
          <w:lang w:eastAsia="hr-HR"/>
        </w:rPr>
        <w:t xml:space="preserve">Uz članak 32. </w:t>
      </w:r>
    </w:p>
    <w:p w14:paraId="206A1F60" w14:textId="77777777" w:rsidR="00244289" w:rsidRPr="00AE0C77" w:rsidRDefault="00244289" w:rsidP="00B76283">
      <w:pPr>
        <w:spacing w:after="0" w:line="240" w:lineRule="auto"/>
        <w:jc w:val="both"/>
        <w:rPr>
          <w:rFonts w:ascii="Times New Roman" w:eastAsia="Times New Roman" w:hAnsi="Times New Roman" w:cs="Times New Roman"/>
          <w:sz w:val="24"/>
          <w:szCs w:val="24"/>
          <w:lang w:eastAsia="hr-HR"/>
        </w:rPr>
      </w:pPr>
      <w:r w:rsidRPr="00AE0C77">
        <w:rPr>
          <w:rFonts w:ascii="Times New Roman" w:eastAsia="Times New Roman" w:hAnsi="Times New Roman" w:cs="Times New Roman"/>
          <w:sz w:val="24"/>
          <w:szCs w:val="24"/>
          <w:lang w:eastAsia="hr-HR"/>
        </w:rPr>
        <w:t>Odredbama članka definira Program na osnovu kojeg se obavlja praćenje kvalitete zraka u državnoj mreži.</w:t>
      </w:r>
    </w:p>
    <w:p w14:paraId="224271A1" w14:textId="633F492F" w:rsidR="00244289" w:rsidRPr="00AE0C77" w:rsidRDefault="00244289" w:rsidP="00B76283">
      <w:pPr>
        <w:spacing w:after="0" w:line="240" w:lineRule="auto"/>
        <w:jc w:val="both"/>
        <w:rPr>
          <w:rFonts w:ascii="Times New Roman" w:eastAsia="Times New Roman" w:hAnsi="Times New Roman" w:cs="Times New Roman"/>
          <w:sz w:val="24"/>
          <w:szCs w:val="24"/>
          <w:lang w:eastAsia="hr-HR"/>
        </w:rPr>
      </w:pPr>
      <w:r w:rsidRPr="00AE0C77">
        <w:rPr>
          <w:rFonts w:ascii="Times New Roman" w:eastAsia="Times New Roman" w:hAnsi="Times New Roman" w:cs="Times New Roman"/>
          <w:sz w:val="24"/>
          <w:szCs w:val="24"/>
          <w:lang w:eastAsia="hr-HR"/>
        </w:rPr>
        <w:t>Dodat</w:t>
      </w:r>
      <w:r w:rsidR="00F74299">
        <w:rPr>
          <w:rFonts w:ascii="Times New Roman" w:eastAsia="Times New Roman" w:hAnsi="Times New Roman" w:cs="Times New Roman"/>
          <w:sz w:val="24"/>
          <w:szCs w:val="24"/>
          <w:lang w:eastAsia="hr-HR"/>
        </w:rPr>
        <w:t xml:space="preserve">no se daje ovlaštenje </w:t>
      </w:r>
      <w:del w:id="1" w:author="Sunčica Marini" w:date="2019-11-25T13:44:00Z">
        <w:r w:rsidR="00F74299" w:rsidDel="00F74299">
          <w:rPr>
            <w:rFonts w:ascii="Times New Roman" w:eastAsia="Times New Roman" w:hAnsi="Times New Roman" w:cs="Times New Roman"/>
            <w:sz w:val="24"/>
            <w:szCs w:val="24"/>
            <w:lang w:eastAsia="hr-HR"/>
          </w:rPr>
          <w:delText xml:space="preserve">Ministru </w:delText>
        </w:r>
      </w:del>
      <w:ins w:id="2" w:author="Sunčica Marini" w:date="2019-11-25T13:44:00Z">
        <w:r w:rsidR="00F74299">
          <w:rPr>
            <w:rFonts w:ascii="Times New Roman" w:eastAsia="Times New Roman" w:hAnsi="Times New Roman" w:cs="Times New Roman"/>
            <w:sz w:val="24"/>
            <w:szCs w:val="24"/>
            <w:lang w:eastAsia="hr-HR"/>
          </w:rPr>
          <w:t xml:space="preserve">ministru </w:t>
        </w:r>
      </w:ins>
      <w:r w:rsidRPr="00AE0C77">
        <w:rPr>
          <w:rFonts w:ascii="Times New Roman" w:eastAsia="Times New Roman" w:hAnsi="Times New Roman" w:cs="Times New Roman"/>
          <w:sz w:val="24"/>
          <w:szCs w:val="24"/>
          <w:lang w:eastAsia="hr-HR"/>
        </w:rPr>
        <w:t>za donošenje Programa mjerenja razine onečišćenosti u državnoj mreži.</w:t>
      </w:r>
    </w:p>
    <w:p w14:paraId="6A0DF977" w14:textId="77777777" w:rsidR="00244289" w:rsidRPr="00AE0C77" w:rsidRDefault="00244289" w:rsidP="00B76283">
      <w:pPr>
        <w:spacing w:after="0" w:line="240" w:lineRule="auto"/>
        <w:jc w:val="both"/>
        <w:rPr>
          <w:rFonts w:ascii="Times New Roman" w:eastAsia="Times New Roman" w:hAnsi="Times New Roman" w:cs="Times New Roman"/>
          <w:sz w:val="24"/>
          <w:szCs w:val="24"/>
          <w:lang w:eastAsia="hr-HR"/>
        </w:rPr>
      </w:pPr>
    </w:p>
    <w:p w14:paraId="35282B1D" w14:textId="77777777" w:rsidR="00244289" w:rsidRPr="00AE0C77" w:rsidRDefault="00244289" w:rsidP="00B76283">
      <w:pPr>
        <w:spacing w:after="0" w:line="240" w:lineRule="auto"/>
        <w:jc w:val="both"/>
        <w:rPr>
          <w:rFonts w:ascii="Times New Roman" w:eastAsia="Times New Roman" w:hAnsi="Times New Roman" w:cs="Times New Roman"/>
          <w:b/>
          <w:sz w:val="24"/>
          <w:szCs w:val="24"/>
          <w:lang w:eastAsia="hr-HR"/>
        </w:rPr>
      </w:pPr>
      <w:r w:rsidRPr="00AE0C77">
        <w:rPr>
          <w:rFonts w:ascii="Times New Roman" w:eastAsia="Times New Roman" w:hAnsi="Times New Roman" w:cs="Times New Roman"/>
          <w:b/>
          <w:sz w:val="24"/>
          <w:szCs w:val="24"/>
          <w:lang w:eastAsia="hr-HR"/>
        </w:rPr>
        <w:t>Uz članak 33.</w:t>
      </w:r>
    </w:p>
    <w:p w14:paraId="610ACC0D" w14:textId="77777777" w:rsidR="00244289" w:rsidRPr="00AE0C77" w:rsidRDefault="00244289" w:rsidP="00B76283">
      <w:pPr>
        <w:spacing w:after="0" w:line="240" w:lineRule="auto"/>
        <w:jc w:val="both"/>
        <w:rPr>
          <w:rFonts w:ascii="Times New Roman" w:eastAsia="Times New Roman" w:hAnsi="Times New Roman" w:cs="Times New Roman"/>
          <w:sz w:val="24"/>
          <w:szCs w:val="24"/>
          <w:lang w:eastAsia="hr-HR"/>
        </w:rPr>
      </w:pPr>
      <w:r w:rsidRPr="00AE0C77">
        <w:rPr>
          <w:rFonts w:ascii="Times New Roman" w:eastAsia="Times New Roman" w:hAnsi="Times New Roman" w:cs="Times New Roman"/>
          <w:sz w:val="24"/>
          <w:szCs w:val="24"/>
          <w:lang w:eastAsia="hr-HR"/>
        </w:rPr>
        <w:t>Odredbama članka osigurava se javna dostupnost podataka o kvaliteti zraka. Definiraju se podaci koji se koriste za razmjenu informacija i izvješćivanja o kvaliteti zraka između Ministarstva i Europske komisije.</w:t>
      </w:r>
    </w:p>
    <w:p w14:paraId="76430ABA" w14:textId="77777777" w:rsidR="00244289" w:rsidRPr="00AE0C77" w:rsidRDefault="00244289" w:rsidP="00B76283">
      <w:pPr>
        <w:spacing w:after="0" w:line="240" w:lineRule="auto"/>
        <w:jc w:val="both"/>
        <w:rPr>
          <w:rFonts w:ascii="Times New Roman" w:eastAsia="Times New Roman" w:hAnsi="Times New Roman" w:cs="Times New Roman"/>
          <w:sz w:val="24"/>
          <w:szCs w:val="24"/>
          <w:lang w:eastAsia="hr-HR"/>
        </w:rPr>
      </w:pPr>
      <w:r w:rsidRPr="00AE0C77">
        <w:rPr>
          <w:rFonts w:ascii="Times New Roman" w:eastAsia="Times New Roman" w:hAnsi="Times New Roman" w:cs="Times New Roman"/>
          <w:sz w:val="24"/>
          <w:szCs w:val="24"/>
          <w:lang w:eastAsia="hr-HR"/>
        </w:rPr>
        <w:t xml:space="preserve">Dodatno se daje ovlaštenje Vladi </w:t>
      </w:r>
      <w:r w:rsidR="0044466F" w:rsidRPr="00AE0C77">
        <w:rPr>
          <w:rFonts w:ascii="Times New Roman" w:eastAsia="Times New Roman" w:hAnsi="Times New Roman" w:cs="Times New Roman"/>
          <w:sz w:val="24"/>
          <w:szCs w:val="24"/>
          <w:lang w:eastAsia="hr-HR"/>
        </w:rPr>
        <w:t>R</w:t>
      </w:r>
      <w:r w:rsidRPr="00AE0C77">
        <w:rPr>
          <w:rFonts w:ascii="Times New Roman" w:eastAsia="Times New Roman" w:hAnsi="Times New Roman" w:cs="Times New Roman"/>
          <w:sz w:val="24"/>
          <w:szCs w:val="24"/>
          <w:lang w:eastAsia="hr-HR"/>
        </w:rPr>
        <w:t>epublike Hrvatske da Uredbom definira popis mjernih mjesta koja se koriste za uzajamnu razmjenu informacija i izvješćivanja o kvaliteti zraka.</w:t>
      </w:r>
    </w:p>
    <w:p w14:paraId="3C55A977" w14:textId="77777777" w:rsidR="00390564" w:rsidRDefault="00390564" w:rsidP="00B76283">
      <w:pPr>
        <w:spacing w:after="0" w:line="240" w:lineRule="auto"/>
        <w:jc w:val="both"/>
        <w:rPr>
          <w:rFonts w:ascii="Times New Roman" w:eastAsia="Times New Roman" w:hAnsi="Times New Roman" w:cs="Times New Roman"/>
          <w:b/>
          <w:sz w:val="24"/>
          <w:szCs w:val="24"/>
          <w:lang w:eastAsia="hr-HR"/>
        </w:rPr>
      </w:pPr>
    </w:p>
    <w:p w14:paraId="04FF7304" w14:textId="5C1F6AEB" w:rsidR="00244289" w:rsidRPr="00AE0C77" w:rsidRDefault="00244289" w:rsidP="00B76283">
      <w:pPr>
        <w:spacing w:after="0" w:line="240" w:lineRule="auto"/>
        <w:jc w:val="both"/>
        <w:rPr>
          <w:rFonts w:ascii="Times New Roman" w:eastAsia="Times New Roman" w:hAnsi="Times New Roman" w:cs="Times New Roman"/>
          <w:b/>
          <w:sz w:val="24"/>
          <w:szCs w:val="24"/>
          <w:lang w:eastAsia="hr-HR"/>
        </w:rPr>
      </w:pPr>
      <w:r w:rsidRPr="00AE0C77">
        <w:rPr>
          <w:rFonts w:ascii="Times New Roman" w:eastAsia="Times New Roman" w:hAnsi="Times New Roman" w:cs="Times New Roman"/>
          <w:b/>
          <w:sz w:val="24"/>
          <w:szCs w:val="24"/>
          <w:lang w:eastAsia="hr-HR"/>
        </w:rPr>
        <w:t>Uz članak 34.</w:t>
      </w:r>
    </w:p>
    <w:p w14:paraId="56EC143A" w14:textId="77777777" w:rsidR="00244289" w:rsidRPr="00AE0C77" w:rsidRDefault="00244289" w:rsidP="00B76283">
      <w:pPr>
        <w:spacing w:after="0" w:line="240" w:lineRule="auto"/>
        <w:jc w:val="both"/>
        <w:rPr>
          <w:rFonts w:ascii="Times New Roman" w:eastAsia="Times New Roman" w:hAnsi="Times New Roman" w:cs="Times New Roman"/>
          <w:sz w:val="24"/>
          <w:szCs w:val="24"/>
          <w:lang w:eastAsia="hr-HR"/>
        </w:rPr>
      </w:pPr>
      <w:r w:rsidRPr="00AE0C77">
        <w:rPr>
          <w:rFonts w:ascii="Times New Roman" w:eastAsia="Times New Roman" w:hAnsi="Times New Roman" w:cs="Times New Roman"/>
          <w:sz w:val="24"/>
          <w:szCs w:val="24"/>
          <w:lang w:eastAsia="hr-HR"/>
        </w:rPr>
        <w:t>Ovim člankom definiraju se obveze</w:t>
      </w:r>
      <w:r w:rsidRPr="00AE0C77">
        <w:rPr>
          <w:rFonts w:ascii="Calibri" w:eastAsia="Calibri" w:hAnsi="Calibri" w:cs="Times New Roman"/>
          <w:sz w:val="24"/>
          <w:szCs w:val="24"/>
        </w:rPr>
        <w:t xml:space="preserve"> </w:t>
      </w:r>
      <w:r w:rsidRPr="00AE0C77">
        <w:rPr>
          <w:rFonts w:ascii="Times New Roman" w:eastAsia="Times New Roman" w:hAnsi="Times New Roman" w:cs="Times New Roman"/>
          <w:sz w:val="24"/>
          <w:szCs w:val="24"/>
          <w:lang w:eastAsia="hr-HR"/>
        </w:rPr>
        <w:t xml:space="preserve">Županija, Grada Zagreb i jedinica lokalne samouprave da ukoliko je to potrebno uspostavljaju mjerne postaje za praćenje kvalitete zraka na svome području. </w:t>
      </w:r>
    </w:p>
    <w:p w14:paraId="39D0E29E" w14:textId="77777777" w:rsidR="00244289" w:rsidRPr="00AE0C77" w:rsidRDefault="00244289" w:rsidP="00B76283">
      <w:pPr>
        <w:spacing w:after="0" w:line="240" w:lineRule="auto"/>
        <w:jc w:val="both"/>
        <w:rPr>
          <w:rFonts w:ascii="Times New Roman" w:eastAsia="Times New Roman" w:hAnsi="Times New Roman" w:cs="Times New Roman"/>
          <w:sz w:val="24"/>
          <w:szCs w:val="24"/>
          <w:lang w:eastAsia="hr-HR"/>
        </w:rPr>
      </w:pPr>
      <w:r w:rsidRPr="00AE0C77">
        <w:rPr>
          <w:rFonts w:ascii="Times New Roman" w:eastAsia="Times New Roman" w:hAnsi="Times New Roman" w:cs="Times New Roman"/>
          <w:sz w:val="24"/>
          <w:szCs w:val="24"/>
          <w:lang w:eastAsia="hr-HR"/>
        </w:rPr>
        <w:t xml:space="preserve">Dodatno se uređuje način uspostave, odabira lokacija i praćenja kvalitete zraka na istim, te dostave validiranih podatka i izvješća. </w:t>
      </w:r>
    </w:p>
    <w:p w14:paraId="1D92904E" w14:textId="77777777" w:rsidR="00244289" w:rsidRPr="00AE0C77" w:rsidRDefault="00244289" w:rsidP="00B76283">
      <w:pPr>
        <w:spacing w:after="0" w:line="240" w:lineRule="auto"/>
        <w:jc w:val="both"/>
        <w:rPr>
          <w:rFonts w:ascii="Times New Roman" w:eastAsia="Times New Roman" w:hAnsi="Times New Roman" w:cs="Times New Roman"/>
          <w:sz w:val="24"/>
          <w:szCs w:val="24"/>
          <w:lang w:eastAsia="hr-HR"/>
        </w:rPr>
      </w:pPr>
    </w:p>
    <w:p w14:paraId="1AB6D010" w14:textId="77777777" w:rsidR="00244289" w:rsidRPr="00AE0C77" w:rsidRDefault="00244289" w:rsidP="00B76283">
      <w:pPr>
        <w:spacing w:after="0" w:line="240" w:lineRule="auto"/>
        <w:jc w:val="both"/>
        <w:rPr>
          <w:rFonts w:ascii="Times New Roman" w:eastAsia="Times New Roman" w:hAnsi="Times New Roman" w:cs="Times New Roman"/>
          <w:b/>
          <w:sz w:val="24"/>
          <w:szCs w:val="24"/>
          <w:lang w:eastAsia="hr-HR"/>
        </w:rPr>
      </w:pPr>
      <w:r w:rsidRPr="00AE0C77">
        <w:rPr>
          <w:rFonts w:ascii="Times New Roman" w:eastAsia="Times New Roman" w:hAnsi="Times New Roman" w:cs="Times New Roman"/>
          <w:b/>
          <w:sz w:val="24"/>
          <w:szCs w:val="24"/>
          <w:lang w:eastAsia="hr-HR"/>
        </w:rPr>
        <w:t>Uz članak 35.</w:t>
      </w:r>
    </w:p>
    <w:p w14:paraId="7258B37A" w14:textId="77777777" w:rsidR="00244289" w:rsidRPr="00AE0C77" w:rsidRDefault="00244289" w:rsidP="00B76283">
      <w:pPr>
        <w:spacing w:after="0" w:line="240" w:lineRule="auto"/>
        <w:jc w:val="both"/>
        <w:rPr>
          <w:rFonts w:ascii="Times New Roman" w:eastAsia="Times New Roman" w:hAnsi="Times New Roman" w:cs="Times New Roman"/>
          <w:sz w:val="24"/>
          <w:szCs w:val="24"/>
          <w:lang w:eastAsia="hr-HR"/>
        </w:rPr>
      </w:pPr>
      <w:r w:rsidRPr="00AE0C77">
        <w:rPr>
          <w:rFonts w:ascii="Times New Roman" w:eastAsia="Times New Roman" w:hAnsi="Times New Roman" w:cs="Times New Roman"/>
          <w:sz w:val="24"/>
          <w:szCs w:val="24"/>
          <w:lang w:eastAsia="hr-HR"/>
        </w:rPr>
        <w:t>Ovim člankom se propisuju obveze onečišćivača vezane uz osiguranje praćenje kvalitete zraka prema rješenju o prihvatljivosti zahvata za okoliš i/ili rješenju o objedinjenim uvjetima zaštite okoliša, odnosno okolišnom dozvolom.</w:t>
      </w:r>
    </w:p>
    <w:p w14:paraId="4FEA3BF7" w14:textId="77777777" w:rsidR="00244289" w:rsidRPr="00AE0C77" w:rsidRDefault="00244289" w:rsidP="00B76283">
      <w:pPr>
        <w:spacing w:after="0" w:line="240" w:lineRule="auto"/>
        <w:jc w:val="both"/>
        <w:rPr>
          <w:rFonts w:ascii="Times New Roman" w:eastAsia="Times New Roman" w:hAnsi="Times New Roman" w:cs="Times New Roman"/>
          <w:sz w:val="24"/>
          <w:szCs w:val="24"/>
          <w:lang w:eastAsia="hr-HR"/>
        </w:rPr>
      </w:pPr>
    </w:p>
    <w:p w14:paraId="680B5B41" w14:textId="77777777" w:rsidR="00244289" w:rsidRPr="00AE0C77" w:rsidRDefault="00244289" w:rsidP="00B76283">
      <w:pPr>
        <w:spacing w:after="0" w:line="240" w:lineRule="auto"/>
        <w:jc w:val="both"/>
        <w:rPr>
          <w:rFonts w:ascii="Times New Roman" w:eastAsia="Times New Roman" w:hAnsi="Times New Roman" w:cs="Times New Roman"/>
          <w:b/>
          <w:sz w:val="24"/>
          <w:szCs w:val="24"/>
          <w:lang w:eastAsia="hr-HR"/>
        </w:rPr>
      </w:pPr>
      <w:r w:rsidRPr="00AE0C77">
        <w:rPr>
          <w:rFonts w:ascii="Times New Roman" w:eastAsia="Times New Roman" w:hAnsi="Times New Roman" w:cs="Times New Roman"/>
          <w:b/>
          <w:sz w:val="24"/>
          <w:szCs w:val="24"/>
          <w:lang w:eastAsia="hr-HR"/>
        </w:rPr>
        <w:t>Uz članak 36.</w:t>
      </w:r>
    </w:p>
    <w:p w14:paraId="16B8B55E" w14:textId="77777777" w:rsidR="00244289" w:rsidRPr="00AE0C77" w:rsidRDefault="00244289" w:rsidP="00B76283">
      <w:pPr>
        <w:spacing w:after="0" w:line="240" w:lineRule="auto"/>
        <w:jc w:val="both"/>
        <w:rPr>
          <w:rFonts w:ascii="Times New Roman" w:eastAsia="Calibri" w:hAnsi="Times New Roman" w:cs="Times New Roman"/>
          <w:sz w:val="24"/>
          <w:szCs w:val="24"/>
        </w:rPr>
      </w:pPr>
      <w:r w:rsidRPr="00AE0C77">
        <w:rPr>
          <w:rFonts w:ascii="Times New Roman" w:eastAsia="Times New Roman" w:hAnsi="Times New Roman" w:cs="Times New Roman"/>
          <w:sz w:val="24"/>
          <w:szCs w:val="24"/>
          <w:lang w:eastAsia="hr-HR"/>
        </w:rPr>
        <w:t xml:space="preserve">Ovim člankom propisuju se obveze i način postupanja u slučaju potrebe </w:t>
      </w:r>
      <w:r w:rsidRPr="00AE0C77">
        <w:rPr>
          <w:rFonts w:ascii="Times New Roman" w:eastAsia="Calibri" w:hAnsi="Times New Roman" w:cs="Times New Roman"/>
          <w:sz w:val="24"/>
          <w:szCs w:val="24"/>
        </w:rPr>
        <w:t>provedbe mjerenja posebne namjene odnosno procjene razine onečišćenosti.</w:t>
      </w:r>
    </w:p>
    <w:p w14:paraId="47128814" w14:textId="77777777" w:rsidR="00244289" w:rsidRPr="00AE0C77" w:rsidRDefault="00244289" w:rsidP="00B76283">
      <w:pPr>
        <w:spacing w:after="0" w:line="240" w:lineRule="auto"/>
        <w:jc w:val="both"/>
        <w:rPr>
          <w:rFonts w:ascii="Times New Roman" w:eastAsia="Calibri" w:hAnsi="Times New Roman" w:cs="Times New Roman"/>
          <w:sz w:val="24"/>
          <w:szCs w:val="24"/>
        </w:rPr>
      </w:pPr>
    </w:p>
    <w:p w14:paraId="2CFB3232" w14:textId="77777777" w:rsidR="00244289" w:rsidRPr="00AE0C77" w:rsidRDefault="00244289" w:rsidP="00B76283">
      <w:pPr>
        <w:spacing w:after="0" w:line="240" w:lineRule="auto"/>
        <w:jc w:val="both"/>
        <w:rPr>
          <w:rFonts w:ascii="Times New Roman" w:eastAsia="Calibri" w:hAnsi="Times New Roman" w:cs="Times New Roman"/>
          <w:b/>
          <w:sz w:val="24"/>
          <w:szCs w:val="24"/>
        </w:rPr>
      </w:pPr>
      <w:r w:rsidRPr="00AE0C77">
        <w:rPr>
          <w:rFonts w:ascii="Times New Roman" w:eastAsia="Calibri" w:hAnsi="Times New Roman" w:cs="Times New Roman"/>
          <w:b/>
          <w:sz w:val="24"/>
          <w:szCs w:val="24"/>
        </w:rPr>
        <w:t>Uz članak 37.</w:t>
      </w:r>
    </w:p>
    <w:p w14:paraId="3BC17438" w14:textId="77777777" w:rsidR="00244289" w:rsidRPr="00AE0C77" w:rsidRDefault="00244289" w:rsidP="00B76283">
      <w:pPr>
        <w:spacing w:after="0" w:line="240" w:lineRule="auto"/>
        <w:jc w:val="both"/>
        <w:rPr>
          <w:rFonts w:ascii="Times New Roman" w:eastAsia="Times New Roman" w:hAnsi="Times New Roman" w:cs="Times New Roman"/>
          <w:sz w:val="24"/>
          <w:szCs w:val="24"/>
          <w:lang w:eastAsia="hr-HR"/>
        </w:rPr>
      </w:pPr>
      <w:r w:rsidRPr="00AE0C77">
        <w:rPr>
          <w:rFonts w:ascii="Times New Roman" w:eastAsia="Times New Roman" w:hAnsi="Times New Roman" w:cs="Times New Roman"/>
          <w:sz w:val="24"/>
          <w:szCs w:val="24"/>
          <w:lang w:eastAsia="hr-HR"/>
        </w:rPr>
        <w:t xml:space="preserve">Odredbama članka osigurava se javna dostupnost podataka o kvaliteti zraka s mjernih postaja Županija, Grada Zagreb i jedinica lokalne samouprave odnosno onečišćivača. </w:t>
      </w:r>
    </w:p>
    <w:p w14:paraId="079449D6" w14:textId="77777777" w:rsidR="00244289" w:rsidRPr="00AE0C77" w:rsidRDefault="00244289" w:rsidP="00B76283">
      <w:pPr>
        <w:spacing w:after="0" w:line="240" w:lineRule="auto"/>
        <w:jc w:val="both"/>
        <w:rPr>
          <w:rFonts w:ascii="Times New Roman" w:eastAsia="Times New Roman" w:hAnsi="Times New Roman" w:cs="Times New Roman"/>
          <w:sz w:val="24"/>
          <w:szCs w:val="24"/>
          <w:lang w:eastAsia="hr-HR"/>
        </w:rPr>
      </w:pPr>
    </w:p>
    <w:p w14:paraId="5EE140C7" w14:textId="77777777" w:rsidR="007E65EA" w:rsidRPr="00AE0C77" w:rsidRDefault="007E65EA" w:rsidP="00B76283">
      <w:pPr>
        <w:spacing w:after="0" w:line="240" w:lineRule="auto"/>
        <w:jc w:val="both"/>
        <w:rPr>
          <w:rFonts w:ascii="Times New Roman" w:eastAsia="Times New Roman" w:hAnsi="Times New Roman" w:cs="Times New Roman"/>
          <w:b/>
          <w:bCs/>
          <w:sz w:val="24"/>
          <w:szCs w:val="24"/>
          <w:lang w:eastAsia="hr-HR"/>
        </w:rPr>
      </w:pPr>
      <w:r w:rsidRPr="00AE0C77">
        <w:rPr>
          <w:rFonts w:ascii="Times New Roman" w:eastAsia="Times New Roman" w:hAnsi="Times New Roman" w:cs="Times New Roman"/>
          <w:b/>
          <w:bCs/>
          <w:sz w:val="24"/>
          <w:szCs w:val="24"/>
          <w:lang w:eastAsia="hr-HR"/>
        </w:rPr>
        <w:t>Uz članak 38.</w:t>
      </w:r>
    </w:p>
    <w:p w14:paraId="027EE851" w14:textId="77777777" w:rsidR="007E65EA" w:rsidRPr="00AE0C77" w:rsidRDefault="007E65EA" w:rsidP="00B7628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bCs/>
          <w:sz w:val="24"/>
          <w:szCs w:val="24"/>
        </w:rPr>
        <w:t xml:space="preserve">Ovim člankom se propisuje način osiguravanja </w:t>
      </w:r>
      <w:r w:rsidRPr="00AE0C77">
        <w:rPr>
          <w:rFonts w:ascii="Times New Roman" w:eastAsia="Calibri" w:hAnsi="Times New Roman" w:cs="Times New Roman"/>
          <w:sz w:val="24"/>
          <w:szCs w:val="24"/>
        </w:rPr>
        <w:t>djelotvorna zaštita i poboljšanje kvalitete zraka i drugih dijelova okoliša</w:t>
      </w:r>
      <w:r w:rsidRPr="00AE0C77">
        <w:rPr>
          <w:rFonts w:ascii="Calibri" w:eastAsia="Calibri" w:hAnsi="Calibri" w:cs="Times New Roman"/>
          <w:sz w:val="24"/>
          <w:szCs w:val="24"/>
        </w:rPr>
        <w:t xml:space="preserve"> </w:t>
      </w:r>
      <w:r w:rsidRPr="00AE0C77">
        <w:rPr>
          <w:rFonts w:ascii="Times New Roman" w:eastAsia="Calibri" w:hAnsi="Times New Roman" w:cs="Times New Roman"/>
          <w:sz w:val="24"/>
          <w:szCs w:val="24"/>
        </w:rPr>
        <w:t>koji su ugroženi zbog onečišćenosti zraka.</w:t>
      </w:r>
    </w:p>
    <w:p w14:paraId="59A30C9E" w14:textId="77777777" w:rsidR="007E65EA" w:rsidRPr="00AE0C77" w:rsidRDefault="007E65EA" w:rsidP="00B76283">
      <w:pPr>
        <w:spacing w:after="0" w:line="240" w:lineRule="auto"/>
        <w:jc w:val="both"/>
        <w:rPr>
          <w:rFonts w:ascii="Times New Roman" w:eastAsia="Calibri" w:hAnsi="Times New Roman" w:cs="Times New Roman"/>
          <w:sz w:val="24"/>
          <w:szCs w:val="24"/>
        </w:rPr>
      </w:pPr>
    </w:p>
    <w:p w14:paraId="5F27F525" w14:textId="77777777" w:rsidR="007E65EA" w:rsidRPr="00AE0C77" w:rsidRDefault="007E65EA" w:rsidP="00B76283">
      <w:pPr>
        <w:spacing w:after="0" w:line="240" w:lineRule="auto"/>
        <w:jc w:val="both"/>
        <w:rPr>
          <w:rFonts w:ascii="Times New Roman" w:eastAsia="Calibri" w:hAnsi="Times New Roman" w:cs="Times New Roman"/>
          <w:b/>
          <w:sz w:val="24"/>
          <w:szCs w:val="24"/>
        </w:rPr>
      </w:pPr>
      <w:r w:rsidRPr="00AE0C77">
        <w:rPr>
          <w:rFonts w:ascii="Times New Roman" w:eastAsia="Calibri" w:hAnsi="Times New Roman" w:cs="Times New Roman"/>
          <w:b/>
          <w:sz w:val="24"/>
          <w:szCs w:val="24"/>
        </w:rPr>
        <w:t>Uz članak 39.</w:t>
      </w:r>
    </w:p>
    <w:p w14:paraId="1AF484EE" w14:textId="77777777" w:rsidR="007E65EA" w:rsidRPr="00AE0C77" w:rsidRDefault="007E65EA" w:rsidP="00B7628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Odredbama ovog</w:t>
      </w:r>
      <w:r w:rsidR="00227B49" w:rsidRPr="00AE0C77">
        <w:rPr>
          <w:rFonts w:ascii="Times New Roman" w:eastAsia="Calibri" w:hAnsi="Times New Roman" w:cs="Times New Roman"/>
          <w:sz w:val="24"/>
          <w:szCs w:val="24"/>
        </w:rPr>
        <w:t>a</w:t>
      </w:r>
      <w:r w:rsidRPr="00AE0C77">
        <w:rPr>
          <w:rFonts w:ascii="Times New Roman" w:eastAsia="Calibri" w:hAnsi="Times New Roman" w:cs="Times New Roman"/>
          <w:sz w:val="24"/>
          <w:szCs w:val="24"/>
        </w:rPr>
        <w:t xml:space="preserve"> članka propisuje se način utvrđivanja i provođenja mjera sprječavanja i smanjivanja onečišćivanja zraka.</w:t>
      </w:r>
    </w:p>
    <w:p w14:paraId="319C54EF" w14:textId="77777777" w:rsidR="007E65EA" w:rsidRPr="00AE0C77" w:rsidRDefault="007E65EA" w:rsidP="00B76283">
      <w:pPr>
        <w:spacing w:after="0" w:line="240" w:lineRule="auto"/>
        <w:jc w:val="both"/>
        <w:rPr>
          <w:rFonts w:ascii="Times New Roman" w:eastAsia="Calibri" w:hAnsi="Times New Roman" w:cs="Times New Roman"/>
          <w:sz w:val="24"/>
          <w:szCs w:val="24"/>
        </w:rPr>
      </w:pPr>
    </w:p>
    <w:p w14:paraId="557330AF" w14:textId="77777777" w:rsidR="007E65EA" w:rsidRPr="00AE0C77" w:rsidRDefault="007E65EA" w:rsidP="00B76283">
      <w:pPr>
        <w:spacing w:after="0" w:line="240" w:lineRule="auto"/>
        <w:jc w:val="both"/>
        <w:rPr>
          <w:rFonts w:ascii="Times New Roman" w:eastAsia="Calibri" w:hAnsi="Times New Roman" w:cs="Times New Roman"/>
          <w:b/>
          <w:sz w:val="24"/>
          <w:szCs w:val="24"/>
        </w:rPr>
      </w:pPr>
      <w:r w:rsidRPr="00AE0C77">
        <w:rPr>
          <w:rFonts w:ascii="Times New Roman" w:eastAsia="Calibri" w:hAnsi="Times New Roman" w:cs="Times New Roman"/>
          <w:b/>
          <w:sz w:val="24"/>
          <w:szCs w:val="24"/>
        </w:rPr>
        <w:t>Uz članak 40.</w:t>
      </w:r>
    </w:p>
    <w:p w14:paraId="3F1F9DF0" w14:textId="77777777" w:rsidR="007E65EA" w:rsidRPr="00AE0C77" w:rsidRDefault="007E65EA" w:rsidP="00B7628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 xml:space="preserve">Odredbama članka daje ovlaštenje Vladi Republike Hrvatske da Uredbom propiše emisijske kvote, odnosno nacionalne obveze smanjenja određenih onečišćujućih tvari u zraku </w:t>
      </w:r>
      <w:r w:rsidR="0083302A" w:rsidRPr="00AE0C77">
        <w:rPr>
          <w:rFonts w:ascii="Times New Roman" w:eastAsia="Calibri" w:hAnsi="Times New Roman" w:cs="Times New Roman"/>
          <w:sz w:val="24"/>
          <w:szCs w:val="24"/>
        </w:rPr>
        <w:t xml:space="preserve">koje uzrokuju nepovoljne učinke </w:t>
      </w:r>
      <w:r w:rsidRPr="00AE0C77">
        <w:rPr>
          <w:rFonts w:ascii="Times New Roman" w:eastAsia="Calibri" w:hAnsi="Times New Roman" w:cs="Times New Roman"/>
          <w:sz w:val="24"/>
          <w:szCs w:val="24"/>
        </w:rPr>
        <w:t xml:space="preserve">zakiseljavanja, eutrofikacije i fotokemijskog onečišćenja za određeno razdoblje u Republici Hrvatskoj, način izračuna emisija i izrade inventara emisija, sadržaj i način izrade Programa kontrole onečišćenja zraka, praćenje negativnih učinaka </w:t>
      </w:r>
      <w:r w:rsidR="00B76283" w:rsidRPr="00AE0C77">
        <w:rPr>
          <w:rFonts w:ascii="Times New Roman" w:eastAsia="Calibri" w:hAnsi="Times New Roman" w:cs="Times New Roman"/>
          <w:sz w:val="24"/>
          <w:szCs w:val="24"/>
        </w:rPr>
        <w:t>onečišćenja zraka na ekosustave</w:t>
      </w:r>
      <w:r w:rsidRPr="00AE0C77">
        <w:rPr>
          <w:rFonts w:ascii="Times New Roman" w:eastAsia="Calibri" w:hAnsi="Times New Roman" w:cs="Times New Roman"/>
          <w:sz w:val="24"/>
          <w:szCs w:val="24"/>
        </w:rPr>
        <w:t xml:space="preserve"> te način dostave podataka nadležnim međunarodnim tijelima i tijelima Europske unije.</w:t>
      </w:r>
    </w:p>
    <w:p w14:paraId="3AFADD66" w14:textId="77777777" w:rsidR="007E65EA" w:rsidRPr="00AE0C77" w:rsidRDefault="007E65EA" w:rsidP="00B76283">
      <w:pPr>
        <w:spacing w:after="0" w:line="240" w:lineRule="auto"/>
        <w:jc w:val="both"/>
        <w:rPr>
          <w:rFonts w:ascii="Times New Roman" w:eastAsia="Calibri" w:hAnsi="Times New Roman" w:cs="Times New Roman"/>
          <w:sz w:val="24"/>
          <w:szCs w:val="24"/>
        </w:rPr>
      </w:pPr>
    </w:p>
    <w:p w14:paraId="450C6A65" w14:textId="77777777" w:rsidR="007E65EA" w:rsidRPr="00AE0C77" w:rsidRDefault="007E65EA" w:rsidP="00B76283">
      <w:pPr>
        <w:spacing w:after="0" w:line="240" w:lineRule="auto"/>
        <w:jc w:val="both"/>
        <w:rPr>
          <w:rFonts w:ascii="Times New Roman" w:eastAsia="Calibri" w:hAnsi="Times New Roman" w:cs="Times New Roman"/>
          <w:b/>
          <w:sz w:val="24"/>
          <w:szCs w:val="24"/>
        </w:rPr>
      </w:pPr>
      <w:r w:rsidRPr="00AE0C77">
        <w:rPr>
          <w:rFonts w:ascii="Times New Roman" w:eastAsia="Calibri" w:hAnsi="Times New Roman" w:cs="Times New Roman"/>
          <w:b/>
          <w:sz w:val="24"/>
          <w:szCs w:val="24"/>
        </w:rPr>
        <w:t>Uz članak 41.</w:t>
      </w:r>
    </w:p>
    <w:p w14:paraId="085A8474" w14:textId="77777777" w:rsidR="007E65EA" w:rsidRPr="00AE0C77" w:rsidRDefault="007E65EA" w:rsidP="00B76283">
      <w:pPr>
        <w:spacing w:after="0" w:line="240" w:lineRule="auto"/>
        <w:jc w:val="both"/>
        <w:rPr>
          <w:rFonts w:ascii="Times New Roman" w:eastAsia="Times New Roman" w:hAnsi="Times New Roman" w:cs="Times New Roman"/>
          <w:sz w:val="24"/>
          <w:szCs w:val="24"/>
          <w:lang w:eastAsia="hr-HR"/>
        </w:rPr>
      </w:pPr>
      <w:r w:rsidRPr="00AE0C77">
        <w:rPr>
          <w:rFonts w:ascii="Times New Roman" w:eastAsia="Calibri" w:hAnsi="Times New Roman" w:cs="Times New Roman"/>
          <w:sz w:val="24"/>
          <w:szCs w:val="24"/>
        </w:rPr>
        <w:t xml:space="preserve">Odredbama članka definira se uspostavljanje i način financiranja </w:t>
      </w:r>
      <w:r w:rsidRPr="00AE0C77">
        <w:rPr>
          <w:rFonts w:ascii="Times New Roman" w:eastAsia="Calibri" w:hAnsi="Times New Roman" w:cs="Times New Roman"/>
          <w:sz w:val="24"/>
          <w:szCs w:val="24"/>
          <w:shd w:val="clear" w:color="auto" w:fill="FFFFFF"/>
        </w:rPr>
        <w:t>mreži lokacija za praćenje negativnih učinaka onečišćenja zraka na ekosustave.</w:t>
      </w:r>
    </w:p>
    <w:p w14:paraId="13980EDD" w14:textId="77777777" w:rsidR="007E65EA" w:rsidRPr="00AE0C77" w:rsidRDefault="007E65EA" w:rsidP="00B76283">
      <w:pPr>
        <w:spacing w:after="0" w:line="240" w:lineRule="auto"/>
        <w:jc w:val="both"/>
        <w:rPr>
          <w:rFonts w:ascii="Times New Roman" w:eastAsia="Times New Roman" w:hAnsi="Times New Roman" w:cs="Times New Roman"/>
          <w:sz w:val="24"/>
          <w:szCs w:val="24"/>
          <w:lang w:eastAsia="hr-HR"/>
        </w:rPr>
      </w:pPr>
      <w:r w:rsidRPr="00AE0C77">
        <w:rPr>
          <w:rFonts w:ascii="Times New Roman" w:eastAsia="Times New Roman" w:hAnsi="Times New Roman" w:cs="Times New Roman"/>
          <w:sz w:val="24"/>
          <w:szCs w:val="24"/>
          <w:lang w:eastAsia="hr-HR"/>
        </w:rPr>
        <w:t xml:space="preserve">Dodatno se daje ovlaštenje Ministarstvu da definira mrežu lokacija te da uspostavi i vodi informacijski sustav koji služi za prikupljanje podataka, obradu i izvješćivanje o podacima iz mreže lokacija i drugim povezanim podacima za potrebe izvješćivanja Europske agencije za okoliš i Europske komisije. Ovlašćuje se ministar nadležnom za poslove zaštite okoliša da donese Program praćenja učinaka onečišćenja zraka na ekosustave. </w:t>
      </w:r>
    </w:p>
    <w:p w14:paraId="4B7EFB04" w14:textId="77777777" w:rsidR="007E65EA" w:rsidRPr="00AE0C77" w:rsidRDefault="007E65EA" w:rsidP="00B76283">
      <w:pPr>
        <w:spacing w:after="0" w:line="240" w:lineRule="auto"/>
        <w:jc w:val="both"/>
        <w:rPr>
          <w:rFonts w:ascii="Times New Roman" w:eastAsia="Calibri" w:hAnsi="Times New Roman" w:cs="Times New Roman"/>
          <w:sz w:val="24"/>
          <w:szCs w:val="24"/>
        </w:rPr>
      </w:pPr>
    </w:p>
    <w:p w14:paraId="6170B446" w14:textId="77777777" w:rsidR="007E65EA" w:rsidRPr="00AE0C77" w:rsidRDefault="007E65EA" w:rsidP="00B76283">
      <w:pPr>
        <w:spacing w:after="0" w:line="240" w:lineRule="auto"/>
        <w:jc w:val="both"/>
        <w:rPr>
          <w:rFonts w:ascii="Times New Roman" w:eastAsia="Calibri" w:hAnsi="Times New Roman" w:cs="Times New Roman"/>
          <w:b/>
          <w:sz w:val="24"/>
          <w:szCs w:val="24"/>
        </w:rPr>
      </w:pPr>
      <w:r w:rsidRPr="00AE0C77">
        <w:rPr>
          <w:rFonts w:ascii="Times New Roman" w:eastAsia="Calibri" w:hAnsi="Times New Roman" w:cs="Times New Roman"/>
          <w:b/>
          <w:sz w:val="24"/>
          <w:szCs w:val="24"/>
        </w:rPr>
        <w:t>Uz članak 42.</w:t>
      </w:r>
    </w:p>
    <w:p w14:paraId="3BC0C9E1" w14:textId="77777777" w:rsidR="007E65EA" w:rsidRPr="00AE0C77" w:rsidRDefault="007E65EA" w:rsidP="00B7628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Odredbama ovog</w:t>
      </w:r>
      <w:r w:rsidR="00AE44C0" w:rsidRPr="00AE0C77">
        <w:rPr>
          <w:rFonts w:ascii="Times New Roman" w:eastAsia="Calibri" w:hAnsi="Times New Roman" w:cs="Times New Roman"/>
          <w:sz w:val="24"/>
          <w:szCs w:val="24"/>
        </w:rPr>
        <w:t>a</w:t>
      </w:r>
      <w:r w:rsidRPr="00AE0C77">
        <w:rPr>
          <w:rFonts w:ascii="Times New Roman" w:eastAsia="Calibri" w:hAnsi="Times New Roman" w:cs="Times New Roman"/>
          <w:sz w:val="24"/>
          <w:szCs w:val="24"/>
        </w:rPr>
        <w:t xml:space="preserve"> članka propisuju se obveze onečišćivači koji su vlasnici i/ili korisnici izvora onečišćivanja vezane uz praćenje i vođenje evidencije o emisijama kao i dostava podataka u Registar onečišćivanja okoliša.</w:t>
      </w:r>
    </w:p>
    <w:p w14:paraId="4AAF37D8" w14:textId="77777777" w:rsidR="00842D7C" w:rsidRDefault="00842D7C" w:rsidP="00B76283">
      <w:pPr>
        <w:spacing w:after="0" w:line="240" w:lineRule="auto"/>
        <w:jc w:val="both"/>
        <w:rPr>
          <w:rFonts w:ascii="Times New Roman" w:eastAsia="Times New Roman" w:hAnsi="Times New Roman" w:cs="Times New Roman"/>
          <w:b/>
          <w:sz w:val="24"/>
          <w:szCs w:val="24"/>
          <w:lang w:eastAsia="hr-HR"/>
        </w:rPr>
      </w:pPr>
    </w:p>
    <w:p w14:paraId="6E0D9E84" w14:textId="61B3D2EA" w:rsidR="00C7386D" w:rsidRPr="00AE0C77" w:rsidRDefault="00C7386D" w:rsidP="00B76283">
      <w:pPr>
        <w:spacing w:after="0" w:line="240" w:lineRule="auto"/>
        <w:jc w:val="both"/>
        <w:rPr>
          <w:rFonts w:ascii="Times New Roman" w:eastAsia="Times New Roman" w:hAnsi="Times New Roman" w:cs="Times New Roman"/>
          <w:b/>
          <w:sz w:val="24"/>
          <w:szCs w:val="24"/>
          <w:lang w:eastAsia="hr-HR"/>
        </w:rPr>
      </w:pPr>
      <w:r w:rsidRPr="00AE0C77">
        <w:rPr>
          <w:rFonts w:ascii="Times New Roman" w:eastAsia="Times New Roman" w:hAnsi="Times New Roman" w:cs="Times New Roman"/>
          <w:b/>
          <w:sz w:val="24"/>
          <w:szCs w:val="24"/>
          <w:lang w:eastAsia="hr-HR"/>
        </w:rPr>
        <w:t>Uz članak 43.</w:t>
      </w:r>
    </w:p>
    <w:p w14:paraId="1B872FBB" w14:textId="77777777" w:rsidR="00C7386D" w:rsidRPr="00AE0C77" w:rsidRDefault="00C7386D" w:rsidP="00B76283">
      <w:pPr>
        <w:spacing w:after="0" w:line="240" w:lineRule="auto"/>
        <w:jc w:val="both"/>
        <w:rPr>
          <w:rFonts w:ascii="Times New Roman" w:eastAsia="Times New Roman" w:hAnsi="Times New Roman" w:cs="Times New Roman"/>
          <w:sz w:val="24"/>
          <w:szCs w:val="24"/>
          <w:lang w:eastAsia="hr-HR"/>
        </w:rPr>
      </w:pPr>
      <w:r w:rsidRPr="00AE0C77">
        <w:rPr>
          <w:rFonts w:ascii="Times New Roman" w:eastAsia="Times New Roman" w:hAnsi="Times New Roman" w:cs="Times New Roman"/>
          <w:sz w:val="24"/>
          <w:szCs w:val="24"/>
          <w:lang w:eastAsia="hr-HR"/>
        </w:rPr>
        <w:t>Odredbama članka definiraju se uvjeti za nove zahvate u okoliš ili rekonstrukciju postojećeg izvora onečišćivanja zraka</w:t>
      </w:r>
    </w:p>
    <w:p w14:paraId="2C3EE37D" w14:textId="77777777" w:rsidR="00C7386D" w:rsidRPr="00AE0C77" w:rsidRDefault="00C7386D" w:rsidP="00B76283">
      <w:pPr>
        <w:spacing w:after="0" w:line="240" w:lineRule="auto"/>
        <w:jc w:val="both"/>
        <w:rPr>
          <w:rFonts w:ascii="Times New Roman" w:eastAsia="Times New Roman" w:hAnsi="Times New Roman" w:cs="Times New Roman"/>
          <w:b/>
          <w:sz w:val="24"/>
          <w:szCs w:val="24"/>
          <w:lang w:eastAsia="hr-HR"/>
        </w:rPr>
      </w:pPr>
    </w:p>
    <w:p w14:paraId="03AA01FD" w14:textId="77777777" w:rsidR="00C7386D" w:rsidRPr="00AE0C77" w:rsidRDefault="00C7386D" w:rsidP="00B76283">
      <w:pPr>
        <w:spacing w:after="0" w:line="240" w:lineRule="auto"/>
        <w:jc w:val="both"/>
        <w:rPr>
          <w:rFonts w:ascii="Times New Roman" w:eastAsia="Times New Roman" w:hAnsi="Times New Roman" w:cs="Times New Roman"/>
          <w:b/>
          <w:sz w:val="24"/>
          <w:szCs w:val="24"/>
          <w:lang w:eastAsia="hr-HR"/>
        </w:rPr>
      </w:pPr>
      <w:r w:rsidRPr="00AE0C77">
        <w:rPr>
          <w:rFonts w:ascii="Times New Roman" w:eastAsia="Times New Roman" w:hAnsi="Times New Roman" w:cs="Times New Roman"/>
          <w:b/>
          <w:sz w:val="24"/>
          <w:szCs w:val="24"/>
          <w:lang w:eastAsia="hr-HR"/>
        </w:rPr>
        <w:t>Uz članak 44.</w:t>
      </w:r>
    </w:p>
    <w:p w14:paraId="2C1AF6A4" w14:textId="77777777" w:rsidR="00C7386D" w:rsidRPr="00AE0C77" w:rsidRDefault="00C7386D" w:rsidP="00B76283">
      <w:pPr>
        <w:spacing w:after="0" w:line="240" w:lineRule="auto"/>
        <w:jc w:val="both"/>
        <w:rPr>
          <w:rFonts w:ascii="Times New Roman" w:eastAsia="Times New Roman" w:hAnsi="Times New Roman" w:cs="Times New Roman"/>
          <w:sz w:val="24"/>
          <w:szCs w:val="24"/>
          <w:lang w:eastAsia="hr-HR"/>
        </w:rPr>
      </w:pPr>
      <w:r w:rsidRPr="00AE0C77">
        <w:rPr>
          <w:rFonts w:ascii="Times New Roman" w:eastAsia="Times New Roman" w:hAnsi="Times New Roman" w:cs="Times New Roman"/>
          <w:sz w:val="24"/>
          <w:szCs w:val="24"/>
          <w:lang w:eastAsia="hr-HR"/>
        </w:rPr>
        <w:t>Odredbama ovoga članka definira se preventivno djelovanje u zonama i aglomeracijama za koje je utvrđeno da su razine onečišćujućih tvari niže od propisanih GV i ciljnih vrijednosti kao i razine dugoročnih ciljeva za prizemni ozon.</w:t>
      </w:r>
    </w:p>
    <w:p w14:paraId="2174C01B" w14:textId="77777777" w:rsidR="00C7386D" w:rsidRPr="00AE0C77" w:rsidRDefault="00C7386D" w:rsidP="00B76283">
      <w:pPr>
        <w:spacing w:after="0" w:line="240" w:lineRule="auto"/>
        <w:jc w:val="both"/>
        <w:rPr>
          <w:rFonts w:ascii="Times New Roman" w:eastAsia="Times New Roman" w:hAnsi="Times New Roman" w:cs="Times New Roman"/>
          <w:sz w:val="24"/>
          <w:szCs w:val="24"/>
          <w:lang w:eastAsia="hr-HR"/>
        </w:rPr>
      </w:pPr>
    </w:p>
    <w:p w14:paraId="16FA8D13" w14:textId="77777777" w:rsidR="00C7386D" w:rsidRPr="00AE0C77" w:rsidRDefault="00C7386D" w:rsidP="00B76283">
      <w:pPr>
        <w:spacing w:after="0" w:line="240" w:lineRule="auto"/>
        <w:jc w:val="both"/>
        <w:rPr>
          <w:rFonts w:ascii="Times New Roman" w:eastAsia="Times New Roman" w:hAnsi="Times New Roman" w:cs="Times New Roman"/>
          <w:b/>
          <w:sz w:val="24"/>
          <w:szCs w:val="24"/>
          <w:lang w:eastAsia="hr-HR"/>
        </w:rPr>
      </w:pPr>
      <w:r w:rsidRPr="00AE0C77">
        <w:rPr>
          <w:rFonts w:ascii="Times New Roman" w:eastAsia="Times New Roman" w:hAnsi="Times New Roman" w:cs="Times New Roman"/>
          <w:b/>
          <w:sz w:val="24"/>
          <w:szCs w:val="24"/>
          <w:lang w:eastAsia="hr-HR"/>
        </w:rPr>
        <w:t>Uz članak 45.</w:t>
      </w:r>
    </w:p>
    <w:p w14:paraId="2502CD66" w14:textId="77777777" w:rsidR="00C7386D" w:rsidRPr="00AE0C77" w:rsidRDefault="00C7386D" w:rsidP="00B76283">
      <w:pPr>
        <w:spacing w:after="0" w:line="240" w:lineRule="auto"/>
        <w:jc w:val="both"/>
        <w:rPr>
          <w:rFonts w:ascii="Times New Roman" w:eastAsia="Times New Roman" w:hAnsi="Times New Roman" w:cs="Times New Roman"/>
          <w:sz w:val="24"/>
          <w:szCs w:val="24"/>
          <w:lang w:eastAsia="hr-HR"/>
        </w:rPr>
      </w:pPr>
      <w:r w:rsidRPr="00AE0C77">
        <w:rPr>
          <w:rFonts w:ascii="Times New Roman" w:eastAsia="Times New Roman" w:hAnsi="Times New Roman" w:cs="Times New Roman"/>
          <w:sz w:val="24"/>
          <w:szCs w:val="24"/>
          <w:lang w:eastAsia="hr-HR"/>
        </w:rPr>
        <w:t>Odredbama ovoga članka definira se provedba mjera smanjivanja onečišćenosti zraka kako bi se postigle granične vrijednosti (GV) i ciljne vrijednosti u zonama i aglomeracijama za koje je utvrđeno da su razine pojedinih onečišćujućih tvari iznad propisanih GV i ciljnih vrijednosti.</w:t>
      </w:r>
    </w:p>
    <w:p w14:paraId="778E7E12" w14:textId="77777777" w:rsidR="00C7386D" w:rsidRPr="00AE0C77" w:rsidRDefault="00C7386D" w:rsidP="00B76283">
      <w:pPr>
        <w:spacing w:after="0" w:line="240" w:lineRule="auto"/>
        <w:jc w:val="both"/>
        <w:rPr>
          <w:rFonts w:ascii="Times New Roman" w:eastAsia="Times New Roman" w:hAnsi="Times New Roman" w:cs="Times New Roman"/>
          <w:sz w:val="24"/>
          <w:szCs w:val="24"/>
          <w:lang w:eastAsia="hr-HR"/>
        </w:rPr>
      </w:pPr>
    </w:p>
    <w:p w14:paraId="30876556" w14:textId="77777777" w:rsidR="00C7386D" w:rsidRPr="00AE0C77" w:rsidRDefault="00C7386D" w:rsidP="00B76283">
      <w:pPr>
        <w:spacing w:after="0" w:line="240" w:lineRule="auto"/>
        <w:jc w:val="both"/>
        <w:rPr>
          <w:rFonts w:ascii="Times New Roman" w:eastAsia="Times New Roman" w:hAnsi="Times New Roman" w:cs="Times New Roman"/>
          <w:b/>
          <w:sz w:val="24"/>
          <w:szCs w:val="24"/>
          <w:lang w:eastAsia="hr-HR"/>
        </w:rPr>
      </w:pPr>
      <w:r w:rsidRPr="00AE0C77">
        <w:rPr>
          <w:rFonts w:ascii="Times New Roman" w:eastAsia="Times New Roman" w:hAnsi="Times New Roman" w:cs="Times New Roman"/>
          <w:b/>
          <w:sz w:val="24"/>
          <w:szCs w:val="24"/>
          <w:lang w:eastAsia="hr-HR"/>
        </w:rPr>
        <w:t>Uz članak 46.</w:t>
      </w:r>
    </w:p>
    <w:p w14:paraId="55476431" w14:textId="77777777" w:rsidR="00C7386D" w:rsidRPr="00AE0C77" w:rsidRDefault="00C7386D" w:rsidP="00B76283">
      <w:pPr>
        <w:spacing w:after="0" w:line="240" w:lineRule="auto"/>
        <w:jc w:val="both"/>
        <w:rPr>
          <w:rFonts w:ascii="Times New Roman" w:eastAsia="Times New Roman" w:hAnsi="Times New Roman" w:cs="Times New Roman"/>
          <w:sz w:val="24"/>
          <w:szCs w:val="24"/>
          <w:lang w:eastAsia="hr-HR"/>
        </w:rPr>
      </w:pPr>
      <w:r w:rsidRPr="00AE0C77">
        <w:rPr>
          <w:rFonts w:ascii="Times New Roman" w:eastAsia="Times New Roman" w:hAnsi="Times New Roman" w:cs="Times New Roman"/>
          <w:sz w:val="24"/>
          <w:szCs w:val="24"/>
          <w:lang w:eastAsia="hr-HR"/>
        </w:rPr>
        <w:lastRenderedPageBreak/>
        <w:t>Odredbama ovoga članka definira se provedba posebnih mjera zaštite zdravlja ljudi i način njihove provedbe kako bi se postigle granične vrijednosti (GV) ili ciljna vrijednost za prizemni ozon u zonama i aglomeracijama za koja je utvrđeno da su razine sumporovog dioksida i dušikovog dioksida iznad propisanih pragova upozorenja za zaštitu zdravlja ljudi te pragova upozorenja za prizemni ozon</w:t>
      </w:r>
    </w:p>
    <w:p w14:paraId="2EDB7E60" w14:textId="77777777" w:rsidR="00560032" w:rsidRPr="00AE0C77" w:rsidRDefault="00560032" w:rsidP="00B76283">
      <w:pPr>
        <w:spacing w:after="0" w:line="240" w:lineRule="auto"/>
        <w:jc w:val="both"/>
        <w:rPr>
          <w:rFonts w:ascii="Times New Roman" w:eastAsia="Times New Roman" w:hAnsi="Times New Roman" w:cs="Times New Roman"/>
          <w:sz w:val="24"/>
          <w:szCs w:val="24"/>
          <w:lang w:eastAsia="hr-HR"/>
        </w:rPr>
      </w:pPr>
    </w:p>
    <w:p w14:paraId="358BE2CC" w14:textId="77777777" w:rsidR="00560032" w:rsidRPr="00AE0C77" w:rsidRDefault="00560032" w:rsidP="00B76283">
      <w:pPr>
        <w:spacing w:after="0" w:line="240" w:lineRule="auto"/>
        <w:jc w:val="both"/>
        <w:rPr>
          <w:rFonts w:ascii="Times New Roman" w:eastAsia="Times New Roman" w:hAnsi="Times New Roman" w:cs="Times New Roman"/>
          <w:b/>
          <w:bCs/>
          <w:sz w:val="24"/>
          <w:szCs w:val="24"/>
          <w:lang w:eastAsia="hr-HR"/>
        </w:rPr>
      </w:pPr>
      <w:r w:rsidRPr="00AE0C77">
        <w:rPr>
          <w:rFonts w:ascii="Times New Roman" w:eastAsia="Times New Roman" w:hAnsi="Times New Roman" w:cs="Times New Roman"/>
          <w:b/>
          <w:bCs/>
          <w:sz w:val="24"/>
          <w:szCs w:val="24"/>
          <w:lang w:eastAsia="hr-HR"/>
        </w:rPr>
        <w:t>Uz članak 47.</w:t>
      </w:r>
    </w:p>
    <w:p w14:paraId="52886F3F" w14:textId="77777777" w:rsidR="00560032" w:rsidRPr="00AE0C77" w:rsidRDefault="00560032" w:rsidP="00B76283">
      <w:pPr>
        <w:spacing w:after="0" w:line="240" w:lineRule="auto"/>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Odredbama članka daje ovlaštenje Vladi Republike Hrvatske da Uredbom propiše granične vrijednosti emisija onečišćujućih tvari u zrak iz nepokretnih izvora, praćenje i vrednovanje emisija, upis podataka o nepokretnim izvorima u kojima se koriste organska otapala ili proizvodi koji sadrže hlapive organske spojeve u registar, način smanjivanja emisija onečišćujućih tvari u zrak, način i rok dostave izvješća o emisijama Ministarstvu, način obavješćivanja javnosti i način dostave podataka nadležnim tijelima Europske unije</w:t>
      </w:r>
    </w:p>
    <w:p w14:paraId="57209422" w14:textId="77777777" w:rsidR="00560032" w:rsidRPr="00AE0C77" w:rsidRDefault="00560032" w:rsidP="00B76283">
      <w:pPr>
        <w:spacing w:after="0" w:line="240" w:lineRule="auto"/>
        <w:jc w:val="both"/>
        <w:rPr>
          <w:rFonts w:ascii="Times New Roman" w:eastAsia="Calibri" w:hAnsi="Times New Roman" w:cs="Times New Roman"/>
          <w:sz w:val="24"/>
          <w:szCs w:val="24"/>
        </w:rPr>
      </w:pPr>
    </w:p>
    <w:p w14:paraId="17DFCACC" w14:textId="77777777" w:rsidR="00560032" w:rsidRPr="00AE0C77" w:rsidRDefault="00560032" w:rsidP="00B76283">
      <w:pPr>
        <w:spacing w:after="0" w:line="240" w:lineRule="auto"/>
        <w:jc w:val="both"/>
        <w:rPr>
          <w:rFonts w:ascii="Times New Roman" w:eastAsia="Times New Roman" w:hAnsi="Times New Roman" w:cs="Times New Roman"/>
          <w:b/>
          <w:sz w:val="24"/>
          <w:szCs w:val="24"/>
          <w:lang w:eastAsia="hr-HR"/>
        </w:rPr>
      </w:pPr>
      <w:r w:rsidRPr="00AE0C77">
        <w:rPr>
          <w:rFonts w:ascii="Times New Roman" w:eastAsia="Times New Roman" w:hAnsi="Times New Roman" w:cs="Times New Roman"/>
          <w:b/>
          <w:sz w:val="24"/>
          <w:szCs w:val="24"/>
          <w:lang w:eastAsia="hr-HR"/>
        </w:rPr>
        <w:t>Uz članak 48.</w:t>
      </w:r>
    </w:p>
    <w:p w14:paraId="7F73C3E8" w14:textId="77777777" w:rsidR="00560032" w:rsidRPr="00AE0C77" w:rsidRDefault="00560032" w:rsidP="00B76283">
      <w:pPr>
        <w:spacing w:after="0" w:line="240" w:lineRule="auto"/>
        <w:jc w:val="both"/>
        <w:rPr>
          <w:rFonts w:ascii="Times New Roman" w:eastAsia="Times New Roman" w:hAnsi="Times New Roman" w:cs="Times New Roman"/>
          <w:sz w:val="24"/>
          <w:szCs w:val="24"/>
          <w:lang w:eastAsia="hr-HR"/>
        </w:rPr>
      </w:pPr>
      <w:r w:rsidRPr="00AE0C77">
        <w:rPr>
          <w:rFonts w:ascii="Times New Roman" w:eastAsia="Calibri" w:hAnsi="Times New Roman" w:cs="Times New Roman"/>
          <w:sz w:val="24"/>
          <w:szCs w:val="24"/>
        </w:rPr>
        <w:t>Odredbama članka daje ovlaštenje Vladi Republike Hrvatske da Uredbom propiše granične vrijednosti sastavnica i/ili drugih značajki kvalitete proizvoda, način utvrđivanja i praćenja kvalitete proizvoda, uvjete za rad laboratorija za uzorkovanje i laboratorijsku analizu kvalitete proizvoda, način dokazivanja sukladnosti, naziv i označivanje proizvoda, način i rok dostave izvješća o kvaliteti proizvoda Ministarstvu i način dostave podataka nadležnim tijelima Europske unije</w:t>
      </w:r>
      <w:r w:rsidRPr="00AE0C77">
        <w:rPr>
          <w:rFonts w:ascii="Times New Roman" w:eastAsia="Times New Roman" w:hAnsi="Times New Roman" w:cs="Times New Roman"/>
          <w:sz w:val="24"/>
          <w:szCs w:val="24"/>
          <w:lang w:eastAsia="hr-HR"/>
        </w:rPr>
        <w:t>.</w:t>
      </w:r>
    </w:p>
    <w:p w14:paraId="172F8648" w14:textId="77777777" w:rsidR="00560032" w:rsidRPr="00AE0C77" w:rsidRDefault="00560032" w:rsidP="00B76283">
      <w:pPr>
        <w:spacing w:after="0" w:line="240" w:lineRule="auto"/>
        <w:jc w:val="both"/>
        <w:rPr>
          <w:rFonts w:ascii="Times New Roman" w:eastAsia="Times New Roman" w:hAnsi="Times New Roman" w:cs="Times New Roman"/>
          <w:sz w:val="24"/>
          <w:szCs w:val="24"/>
          <w:lang w:eastAsia="hr-HR"/>
        </w:rPr>
      </w:pPr>
    </w:p>
    <w:p w14:paraId="153F3A52" w14:textId="1B84120A" w:rsidR="00560032" w:rsidRPr="00AE0C77" w:rsidRDefault="00560032" w:rsidP="00B76283">
      <w:pPr>
        <w:spacing w:after="0" w:line="240" w:lineRule="auto"/>
        <w:jc w:val="both"/>
        <w:rPr>
          <w:rFonts w:ascii="Times New Roman" w:eastAsia="Times New Roman" w:hAnsi="Times New Roman" w:cs="Times New Roman"/>
          <w:b/>
          <w:sz w:val="24"/>
          <w:szCs w:val="24"/>
          <w:lang w:eastAsia="hr-HR"/>
        </w:rPr>
      </w:pPr>
      <w:r w:rsidRPr="00AE0C77">
        <w:rPr>
          <w:rFonts w:ascii="Times New Roman" w:eastAsia="Times New Roman" w:hAnsi="Times New Roman" w:cs="Times New Roman"/>
          <w:b/>
          <w:sz w:val="24"/>
          <w:szCs w:val="24"/>
          <w:lang w:eastAsia="hr-HR"/>
        </w:rPr>
        <w:t>Uz član</w:t>
      </w:r>
      <w:r w:rsidR="00441531" w:rsidRPr="00AE0C77">
        <w:rPr>
          <w:rFonts w:ascii="Times New Roman" w:eastAsia="Times New Roman" w:hAnsi="Times New Roman" w:cs="Times New Roman"/>
          <w:b/>
          <w:sz w:val="24"/>
          <w:szCs w:val="24"/>
          <w:lang w:eastAsia="hr-HR"/>
        </w:rPr>
        <w:t>a</w:t>
      </w:r>
      <w:r w:rsidRPr="00AE0C77">
        <w:rPr>
          <w:rFonts w:ascii="Times New Roman" w:eastAsia="Times New Roman" w:hAnsi="Times New Roman" w:cs="Times New Roman"/>
          <w:b/>
          <w:sz w:val="24"/>
          <w:szCs w:val="24"/>
          <w:lang w:eastAsia="hr-HR"/>
        </w:rPr>
        <w:t>k 49.</w:t>
      </w:r>
    </w:p>
    <w:p w14:paraId="2650BBC4" w14:textId="47B078DC" w:rsidR="00196FEE" w:rsidRPr="00AE0C77" w:rsidRDefault="00196FEE" w:rsidP="00196FEE">
      <w:pPr>
        <w:spacing w:after="0" w:line="240" w:lineRule="auto"/>
        <w:jc w:val="both"/>
        <w:rPr>
          <w:rFonts w:ascii="Times New Roman" w:eastAsia="Times New Roman" w:hAnsi="Times New Roman" w:cs="Times New Roman"/>
          <w:sz w:val="24"/>
          <w:szCs w:val="24"/>
          <w:lang w:eastAsia="hr-HR"/>
        </w:rPr>
      </w:pPr>
      <w:r w:rsidRPr="00AE0C77">
        <w:rPr>
          <w:rFonts w:ascii="Times New Roman" w:eastAsia="Times New Roman" w:hAnsi="Times New Roman" w:cs="Times New Roman"/>
          <w:sz w:val="24"/>
          <w:szCs w:val="24"/>
          <w:lang w:eastAsia="hr-HR"/>
        </w:rPr>
        <w:t>Odredbama članka definira se p</w:t>
      </w:r>
      <w:r w:rsidRPr="00AE0C77">
        <w:rPr>
          <w:rFonts w:ascii="Times New Roman" w:hAnsi="Times New Roman" w:cs="Times New Roman"/>
          <w:sz w:val="24"/>
          <w:szCs w:val="24"/>
        </w:rPr>
        <w:t>raćenje kvalitete goriva kao proizvoda kao i p</w:t>
      </w:r>
      <w:r w:rsidRPr="00AE0C77">
        <w:rPr>
          <w:rFonts w:ascii="Times New Roman" w:eastAsia="Times New Roman" w:hAnsi="Times New Roman" w:cs="Times New Roman"/>
          <w:sz w:val="24"/>
          <w:szCs w:val="24"/>
          <w:lang w:eastAsia="hr-HR"/>
        </w:rPr>
        <w:t>rogram na osnovu kojeg se obavlja praćenje kvalitete goriva.</w:t>
      </w:r>
    </w:p>
    <w:p w14:paraId="71F2FF10" w14:textId="5C7E75A8" w:rsidR="00441531" w:rsidRPr="00AE0C77" w:rsidRDefault="00196FEE" w:rsidP="00196FEE">
      <w:pPr>
        <w:spacing w:after="0" w:line="240" w:lineRule="auto"/>
        <w:jc w:val="both"/>
        <w:rPr>
          <w:rFonts w:ascii="Times New Roman" w:hAnsi="Times New Roman" w:cs="Times New Roman"/>
          <w:sz w:val="24"/>
          <w:szCs w:val="24"/>
          <w:highlight w:val="green"/>
        </w:rPr>
      </w:pPr>
      <w:r w:rsidRPr="00AE0C77">
        <w:rPr>
          <w:rFonts w:ascii="Times New Roman" w:eastAsia="Times New Roman" w:hAnsi="Times New Roman" w:cs="Times New Roman"/>
          <w:sz w:val="24"/>
          <w:szCs w:val="24"/>
          <w:lang w:eastAsia="hr-HR"/>
        </w:rPr>
        <w:t>Dodat</w:t>
      </w:r>
      <w:r w:rsidR="00A25997">
        <w:rPr>
          <w:rFonts w:ascii="Times New Roman" w:eastAsia="Times New Roman" w:hAnsi="Times New Roman" w:cs="Times New Roman"/>
          <w:sz w:val="24"/>
          <w:szCs w:val="24"/>
          <w:lang w:eastAsia="hr-HR"/>
        </w:rPr>
        <w:t xml:space="preserve">no se daje ovlaštenje Ministru </w:t>
      </w:r>
      <w:r w:rsidRPr="00AE0C77">
        <w:rPr>
          <w:rFonts w:ascii="Times New Roman" w:eastAsia="Times New Roman" w:hAnsi="Times New Roman" w:cs="Times New Roman"/>
          <w:sz w:val="24"/>
          <w:szCs w:val="24"/>
          <w:lang w:eastAsia="hr-HR"/>
        </w:rPr>
        <w:t xml:space="preserve">za donošenje </w:t>
      </w:r>
      <w:r w:rsidRPr="00AE0C77">
        <w:rPr>
          <w:rFonts w:ascii="Times New Roman" w:hAnsi="Times New Roman" w:cs="Times New Roman"/>
          <w:sz w:val="24"/>
          <w:szCs w:val="24"/>
        </w:rPr>
        <w:t>Pro</w:t>
      </w:r>
      <w:r w:rsidR="00466B85" w:rsidRPr="00AE0C77">
        <w:rPr>
          <w:rFonts w:ascii="Times New Roman" w:hAnsi="Times New Roman" w:cs="Times New Roman"/>
          <w:sz w:val="24"/>
          <w:szCs w:val="24"/>
        </w:rPr>
        <w:t>grama praćenja kvalitete goriva</w:t>
      </w:r>
      <w:r w:rsidRPr="00AE0C77">
        <w:rPr>
          <w:rFonts w:ascii="Times New Roman" w:eastAsia="Times New Roman" w:hAnsi="Times New Roman" w:cs="Times New Roman"/>
          <w:sz w:val="24"/>
          <w:szCs w:val="24"/>
          <w:lang w:eastAsia="hr-HR"/>
        </w:rPr>
        <w:t>.</w:t>
      </w:r>
    </w:p>
    <w:p w14:paraId="212F52A8" w14:textId="02796286" w:rsidR="00441531" w:rsidRPr="00AE0C77" w:rsidRDefault="00441531" w:rsidP="00B76283">
      <w:pPr>
        <w:spacing w:after="0" w:line="240" w:lineRule="auto"/>
        <w:jc w:val="both"/>
        <w:rPr>
          <w:rFonts w:ascii="Times New Roman" w:eastAsia="Times New Roman" w:hAnsi="Times New Roman" w:cs="Times New Roman"/>
          <w:b/>
          <w:sz w:val="24"/>
          <w:szCs w:val="24"/>
          <w:lang w:eastAsia="hr-HR"/>
        </w:rPr>
      </w:pPr>
    </w:p>
    <w:p w14:paraId="43DEB89B" w14:textId="77777777" w:rsidR="00441531" w:rsidRPr="00AE0C77" w:rsidRDefault="00E93B7D" w:rsidP="00441531">
      <w:pPr>
        <w:spacing w:after="0" w:line="240" w:lineRule="auto"/>
        <w:jc w:val="both"/>
        <w:rPr>
          <w:rFonts w:ascii="Times New Roman" w:eastAsia="Times New Roman" w:hAnsi="Times New Roman" w:cs="Times New Roman"/>
          <w:b/>
          <w:bCs/>
          <w:sz w:val="24"/>
          <w:szCs w:val="24"/>
          <w:lang w:eastAsia="hr-HR"/>
        </w:rPr>
      </w:pPr>
      <w:r w:rsidRPr="00AE0C77">
        <w:rPr>
          <w:rFonts w:ascii="Times New Roman" w:eastAsia="Times New Roman" w:hAnsi="Times New Roman" w:cs="Times New Roman"/>
          <w:b/>
          <w:bCs/>
          <w:sz w:val="24"/>
          <w:szCs w:val="24"/>
          <w:lang w:eastAsia="hr-HR"/>
        </w:rPr>
        <w:t>Uz članak 50.</w:t>
      </w:r>
    </w:p>
    <w:p w14:paraId="52529945" w14:textId="37975683" w:rsidR="00441531" w:rsidRPr="00AE0C77" w:rsidRDefault="00441531" w:rsidP="00441531">
      <w:pPr>
        <w:spacing w:after="0" w:line="240" w:lineRule="auto"/>
        <w:jc w:val="both"/>
        <w:rPr>
          <w:rFonts w:ascii="Times New Roman" w:eastAsia="Times New Roman" w:hAnsi="Times New Roman" w:cs="Times New Roman"/>
          <w:sz w:val="24"/>
          <w:szCs w:val="24"/>
          <w:lang w:eastAsia="hr-HR"/>
        </w:rPr>
      </w:pPr>
      <w:r w:rsidRPr="00AE0C77">
        <w:rPr>
          <w:rFonts w:ascii="Times New Roman" w:eastAsia="Times New Roman" w:hAnsi="Times New Roman" w:cs="Times New Roman"/>
          <w:sz w:val="24"/>
          <w:szCs w:val="24"/>
          <w:lang w:eastAsia="hr-HR"/>
        </w:rPr>
        <w:t>Ovim člankom daje se ovlaštenje Ministru nadležnom za poslove zaštite okoliša da pravilnikom uredi način praćenja emisija onečišćujućih tvari u zrak iz nepokretnih izvora, opseg i vrsta mjerenja, referentne metode mjerenja, način dokazivanja ekvivalentnosti za druge metode mjerenja, način provjere ispravnosti i umjeravanja mjernih instrumenata, način provjere ispravnosti mjernog sustava za kontinuirano mjerenje emisija onečišćujućih tvari u zrak iz nepokretnih izvora, postupak uzorkovanja i vrednovanja rezultata mjerenja, način dostave podataka za potrebe informacijskog sustava zaštite zraka o emisijama i način redovitog informiranja javnosti o praćenju emisija</w:t>
      </w:r>
    </w:p>
    <w:p w14:paraId="25498BA5" w14:textId="77777777" w:rsidR="00E350FB" w:rsidRPr="00AE0C77" w:rsidRDefault="00E350FB" w:rsidP="00B76283">
      <w:pPr>
        <w:spacing w:after="0" w:line="240" w:lineRule="auto"/>
        <w:jc w:val="both"/>
        <w:rPr>
          <w:rFonts w:ascii="Times New Roman" w:eastAsia="Times New Roman" w:hAnsi="Times New Roman" w:cs="Times New Roman"/>
          <w:b/>
          <w:bCs/>
          <w:sz w:val="24"/>
          <w:szCs w:val="24"/>
          <w:lang w:eastAsia="hr-HR"/>
        </w:rPr>
      </w:pPr>
    </w:p>
    <w:p w14:paraId="117F097E" w14:textId="321658E0" w:rsidR="00E93B7D" w:rsidRPr="00AE0C77" w:rsidRDefault="00E93B7D" w:rsidP="00B76283">
      <w:pPr>
        <w:spacing w:after="0" w:line="240" w:lineRule="auto"/>
        <w:jc w:val="both"/>
        <w:rPr>
          <w:rFonts w:ascii="Times New Roman" w:eastAsia="Times New Roman" w:hAnsi="Times New Roman" w:cs="Times New Roman"/>
          <w:b/>
          <w:bCs/>
          <w:sz w:val="24"/>
          <w:szCs w:val="24"/>
          <w:lang w:eastAsia="hr-HR"/>
        </w:rPr>
      </w:pPr>
      <w:r w:rsidRPr="00AE0C77">
        <w:rPr>
          <w:rFonts w:ascii="Times New Roman" w:eastAsia="Times New Roman" w:hAnsi="Times New Roman" w:cs="Times New Roman"/>
          <w:b/>
          <w:bCs/>
          <w:sz w:val="24"/>
          <w:szCs w:val="24"/>
          <w:lang w:eastAsia="hr-HR"/>
        </w:rPr>
        <w:t>Uz članak 51.</w:t>
      </w:r>
    </w:p>
    <w:p w14:paraId="7EC10122" w14:textId="77777777" w:rsidR="00441531" w:rsidRPr="00AE0C77" w:rsidRDefault="00441531" w:rsidP="00441531">
      <w:pPr>
        <w:spacing w:after="0" w:line="240" w:lineRule="auto"/>
        <w:jc w:val="both"/>
        <w:rPr>
          <w:rFonts w:ascii="Times New Roman" w:eastAsia="Calibri" w:hAnsi="Times New Roman" w:cs="Times New Roman"/>
          <w:sz w:val="24"/>
          <w:szCs w:val="24"/>
        </w:rPr>
      </w:pPr>
      <w:r w:rsidRPr="00AE0C77">
        <w:rPr>
          <w:rFonts w:ascii="Times New Roman" w:eastAsia="Times New Roman" w:hAnsi="Times New Roman" w:cs="Times New Roman"/>
          <w:bCs/>
          <w:sz w:val="24"/>
          <w:szCs w:val="24"/>
          <w:lang w:eastAsia="hr-HR"/>
        </w:rPr>
        <w:t xml:space="preserve">Odredbama ovoga članka propisuje se obveze vezane uz </w:t>
      </w:r>
      <w:r w:rsidRPr="00AE0C77">
        <w:rPr>
          <w:rFonts w:ascii="Times New Roman" w:eastAsia="Calibri" w:hAnsi="Times New Roman" w:cs="Times New Roman"/>
          <w:sz w:val="24"/>
          <w:szCs w:val="24"/>
        </w:rPr>
        <w:t>smanjenje izloženosti i mjere za postizanje ciljanog smanjenja izloženosti lebdećim česticama PM</w:t>
      </w:r>
      <w:r w:rsidRPr="00AE0C77">
        <w:rPr>
          <w:rFonts w:ascii="Times New Roman" w:eastAsia="Calibri" w:hAnsi="Times New Roman" w:cs="Times New Roman"/>
          <w:sz w:val="24"/>
          <w:szCs w:val="24"/>
          <w:vertAlign w:val="subscript"/>
        </w:rPr>
        <w:t>2.5</w:t>
      </w:r>
      <w:r w:rsidRPr="00AE0C77">
        <w:rPr>
          <w:rFonts w:ascii="Times New Roman" w:eastAsia="Calibri" w:hAnsi="Times New Roman" w:cs="Times New Roman"/>
          <w:sz w:val="24"/>
          <w:szCs w:val="24"/>
        </w:rPr>
        <w:t xml:space="preserve">. </w:t>
      </w:r>
    </w:p>
    <w:p w14:paraId="1E5C6012" w14:textId="6C51B9EE" w:rsidR="00441531" w:rsidRPr="00AE0C77" w:rsidRDefault="00441531" w:rsidP="00B76283">
      <w:pPr>
        <w:spacing w:after="0" w:line="240" w:lineRule="auto"/>
        <w:jc w:val="both"/>
        <w:rPr>
          <w:rFonts w:ascii="Times New Roman" w:eastAsia="Times New Roman" w:hAnsi="Times New Roman" w:cs="Times New Roman"/>
          <w:b/>
          <w:bCs/>
          <w:sz w:val="24"/>
          <w:szCs w:val="24"/>
          <w:lang w:eastAsia="hr-HR"/>
        </w:rPr>
      </w:pPr>
    </w:p>
    <w:p w14:paraId="3636005D" w14:textId="0A762F8D" w:rsidR="00E93B7D" w:rsidRPr="00AE0C77" w:rsidRDefault="00E93B7D" w:rsidP="00B76283">
      <w:pPr>
        <w:spacing w:after="0" w:line="240" w:lineRule="auto"/>
        <w:jc w:val="both"/>
        <w:rPr>
          <w:rFonts w:ascii="Times New Roman" w:eastAsia="Times New Roman" w:hAnsi="Times New Roman" w:cs="Times New Roman"/>
          <w:b/>
          <w:bCs/>
          <w:sz w:val="24"/>
          <w:szCs w:val="24"/>
          <w:lang w:eastAsia="hr-HR"/>
        </w:rPr>
      </w:pPr>
      <w:r w:rsidRPr="00AE0C77">
        <w:rPr>
          <w:rFonts w:ascii="Times New Roman" w:eastAsia="Times New Roman" w:hAnsi="Times New Roman" w:cs="Times New Roman"/>
          <w:b/>
          <w:bCs/>
          <w:sz w:val="24"/>
          <w:szCs w:val="24"/>
          <w:lang w:eastAsia="hr-HR"/>
        </w:rPr>
        <w:t>Uz članak 52.</w:t>
      </w:r>
    </w:p>
    <w:p w14:paraId="0BC3B8F1" w14:textId="02EFE2BB" w:rsidR="00196FEE" w:rsidRPr="00AE0C77" w:rsidRDefault="00196FEE" w:rsidP="00196FEE">
      <w:pPr>
        <w:spacing w:after="0" w:line="240" w:lineRule="auto"/>
        <w:jc w:val="both"/>
        <w:rPr>
          <w:rFonts w:ascii="Times New Roman" w:eastAsia="Times New Roman" w:hAnsi="Times New Roman" w:cs="Times New Roman"/>
          <w:bCs/>
          <w:sz w:val="24"/>
          <w:szCs w:val="24"/>
          <w:lang w:eastAsia="hr-HR"/>
        </w:rPr>
      </w:pPr>
      <w:r w:rsidRPr="00AE0C77">
        <w:rPr>
          <w:rFonts w:ascii="Times New Roman" w:eastAsia="Times New Roman" w:hAnsi="Times New Roman" w:cs="Times New Roman"/>
          <w:bCs/>
          <w:sz w:val="24"/>
          <w:szCs w:val="24"/>
          <w:lang w:eastAsia="hr-HR"/>
        </w:rPr>
        <w:t>Odredbama ovoga članka propisuje se obveza prikupljanja podataka o koncentracijama i izvorima onečišćenja, te dokaza koji pokazuju da se prekoračenje graničnih vrijednosti</w:t>
      </w:r>
      <w:r w:rsidR="00F0568C">
        <w:rPr>
          <w:rFonts w:ascii="Times New Roman" w:eastAsia="Times New Roman" w:hAnsi="Times New Roman" w:cs="Times New Roman"/>
          <w:bCs/>
          <w:sz w:val="24"/>
          <w:szCs w:val="24"/>
          <w:lang w:eastAsia="hr-HR"/>
        </w:rPr>
        <w:t xml:space="preserve"> (GV)</w:t>
      </w:r>
      <w:r w:rsidRPr="00AE0C77">
        <w:rPr>
          <w:rFonts w:ascii="Times New Roman" w:eastAsia="Times New Roman" w:hAnsi="Times New Roman" w:cs="Times New Roman"/>
          <w:bCs/>
          <w:sz w:val="24"/>
          <w:szCs w:val="24"/>
          <w:lang w:eastAsia="hr-HR"/>
        </w:rPr>
        <w:t xml:space="preserve"> može pripisati prirodnim izvorima.</w:t>
      </w:r>
    </w:p>
    <w:p w14:paraId="730AFD46" w14:textId="47D7F7A1" w:rsidR="00196FEE" w:rsidRPr="00AE0C77" w:rsidRDefault="00196FEE" w:rsidP="00B76283">
      <w:pPr>
        <w:spacing w:after="0" w:line="240" w:lineRule="auto"/>
        <w:jc w:val="both"/>
        <w:rPr>
          <w:rFonts w:ascii="Times New Roman" w:eastAsia="Times New Roman" w:hAnsi="Times New Roman" w:cs="Times New Roman"/>
          <w:b/>
          <w:bCs/>
          <w:lang w:eastAsia="hr-HR"/>
        </w:rPr>
      </w:pPr>
    </w:p>
    <w:p w14:paraId="3D0DD60A" w14:textId="77777777" w:rsidR="00196FEE" w:rsidRPr="00AE0C77" w:rsidRDefault="00196FEE" w:rsidP="00196FEE">
      <w:pPr>
        <w:spacing w:after="0" w:line="240" w:lineRule="auto"/>
        <w:jc w:val="both"/>
        <w:rPr>
          <w:rFonts w:ascii="Times New Roman" w:eastAsia="Times New Roman" w:hAnsi="Times New Roman" w:cs="Times New Roman"/>
          <w:b/>
          <w:bCs/>
          <w:sz w:val="24"/>
          <w:szCs w:val="24"/>
          <w:lang w:eastAsia="hr-HR"/>
        </w:rPr>
      </w:pPr>
      <w:r w:rsidRPr="00AE0C77">
        <w:rPr>
          <w:rFonts w:ascii="Times New Roman" w:eastAsia="Times New Roman" w:hAnsi="Times New Roman" w:cs="Times New Roman"/>
          <w:b/>
          <w:bCs/>
          <w:sz w:val="24"/>
          <w:szCs w:val="24"/>
          <w:lang w:eastAsia="hr-HR"/>
        </w:rPr>
        <w:t>Uz članak 53.</w:t>
      </w:r>
    </w:p>
    <w:p w14:paraId="50B8CA39" w14:textId="77777777" w:rsidR="00E93B7D" w:rsidRPr="00AE0C77" w:rsidRDefault="00E93B7D" w:rsidP="00B76283">
      <w:pPr>
        <w:spacing w:after="0" w:line="240" w:lineRule="auto"/>
        <w:jc w:val="both"/>
        <w:rPr>
          <w:rFonts w:ascii="Times New Roman" w:eastAsia="Times New Roman" w:hAnsi="Times New Roman" w:cs="Times New Roman"/>
          <w:bCs/>
          <w:sz w:val="24"/>
          <w:szCs w:val="24"/>
          <w:lang w:eastAsia="hr-HR"/>
        </w:rPr>
      </w:pPr>
      <w:r w:rsidRPr="00AE0C77">
        <w:rPr>
          <w:rFonts w:ascii="Times New Roman" w:eastAsia="Times New Roman" w:hAnsi="Times New Roman" w:cs="Times New Roman"/>
          <w:bCs/>
          <w:sz w:val="24"/>
          <w:szCs w:val="24"/>
          <w:lang w:eastAsia="hr-HR"/>
        </w:rPr>
        <w:t>Odredbama ovog</w:t>
      </w:r>
      <w:r w:rsidR="00AE44C0" w:rsidRPr="00AE0C77">
        <w:rPr>
          <w:rFonts w:ascii="Times New Roman" w:eastAsia="Times New Roman" w:hAnsi="Times New Roman" w:cs="Times New Roman"/>
          <w:bCs/>
          <w:sz w:val="24"/>
          <w:szCs w:val="24"/>
          <w:lang w:eastAsia="hr-HR"/>
        </w:rPr>
        <w:t>a</w:t>
      </w:r>
      <w:r w:rsidRPr="00AE0C77">
        <w:rPr>
          <w:rFonts w:ascii="Times New Roman" w:eastAsia="Times New Roman" w:hAnsi="Times New Roman" w:cs="Times New Roman"/>
          <w:bCs/>
          <w:sz w:val="24"/>
          <w:szCs w:val="24"/>
          <w:lang w:eastAsia="hr-HR"/>
        </w:rPr>
        <w:t xml:space="preserve"> članka propisuje se obveza vođenja evidencije za područja </w:t>
      </w:r>
      <w:r w:rsidRPr="00AE0C77">
        <w:rPr>
          <w:rFonts w:ascii="Times New Roman" w:eastAsia="Calibri" w:hAnsi="Times New Roman" w:cs="Times New Roman"/>
          <w:sz w:val="24"/>
          <w:szCs w:val="24"/>
        </w:rPr>
        <w:t>u kojima su granične vrijednosti za PM</w:t>
      </w:r>
      <w:r w:rsidRPr="00AE0C77">
        <w:rPr>
          <w:rFonts w:ascii="Times New Roman" w:eastAsia="Calibri" w:hAnsi="Times New Roman" w:cs="Times New Roman"/>
          <w:sz w:val="24"/>
          <w:szCs w:val="24"/>
          <w:vertAlign w:val="subscript"/>
        </w:rPr>
        <w:t>10</w:t>
      </w:r>
      <w:r w:rsidRPr="00AE0C77">
        <w:rPr>
          <w:rFonts w:ascii="Times New Roman" w:eastAsia="Calibri" w:hAnsi="Times New Roman" w:cs="Times New Roman"/>
          <w:sz w:val="24"/>
          <w:szCs w:val="24"/>
        </w:rPr>
        <w:t xml:space="preserve"> u zraku prekoračene zbog resuspendiranja lebdećih čestica nakon zimskog posipavanja cesta pijeskom ili solju, te dokaze koji pokazuju da su prekoračenja posljedica posipavanja cesta pijeskom ili solju kao i dokaz o poduzetim mjerama.</w:t>
      </w:r>
    </w:p>
    <w:p w14:paraId="7EE740EE" w14:textId="77777777" w:rsidR="00196FEE" w:rsidRPr="00AE0C77" w:rsidRDefault="00196FEE" w:rsidP="00196FEE">
      <w:pPr>
        <w:spacing w:after="0" w:line="240" w:lineRule="auto"/>
        <w:jc w:val="both"/>
        <w:rPr>
          <w:rFonts w:ascii="Times New Roman" w:eastAsia="Times New Roman" w:hAnsi="Times New Roman" w:cs="Times New Roman"/>
          <w:b/>
          <w:bCs/>
          <w:lang w:eastAsia="hr-HR"/>
        </w:rPr>
      </w:pPr>
    </w:p>
    <w:p w14:paraId="6E17B74D" w14:textId="7AC551FD" w:rsidR="00196FEE" w:rsidRPr="00AE0C77" w:rsidRDefault="00196FEE" w:rsidP="00196FEE">
      <w:pPr>
        <w:spacing w:after="0" w:line="240" w:lineRule="auto"/>
        <w:jc w:val="both"/>
        <w:rPr>
          <w:rFonts w:ascii="Times New Roman" w:eastAsia="Times New Roman" w:hAnsi="Times New Roman" w:cs="Times New Roman"/>
          <w:b/>
          <w:bCs/>
          <w:sz w:val="24"/>
          <w:szCs w:val="24"/>
          <w:lang w:eastAsia="hr-HR"/>
        </w:rPr>
      </w:pPr>
      <w:r w:rsidRPr="00AE0C77">
        <w:rPr>
          <w:rFonts w:ascii="Times New Roman" w:eastAsia="Times New Roman" w:hAnsi="Times New Roman" w:cs="Times New Roman"/>
          <w:b/>
          <w:bCs/>
          <w:sz w:val="24"/>
          <w:szCs w:val="24"/>
          <w:lang w:eastAsia="hr-HR"/>
        </w:rPr>
        <w:t>Uz članak 54.</w:t>
      </w:r>
    </w:p>
    <w:p w14:paraId="1090AD5A" w14:textId="77777777" w:rsidR="00E17007" w:rsidRPr="00AE0C77" w:rsidRDefault="00E17007" w:rsidP="00B76283">
      <w:pPr>
        <w:spacing w:after="0" w:line="240" w:lineRule="auto"/>
        <w:jc w:val="both"/>
        <w:rPr>
          <w:rFonts w:ascii="Times New Roman" w:eastAsia="Times New Roman" w:hAnsi="Times New Roman" w:cs="Times New Roman"/>
          <w:b/>
          <w:bCs/>
          <w:sz w:val="24"/>
          <w:szCs w:val="24"/>
          <w:lang w:eastAsia="hr-HR"/>
        </w:rPr>
      </w:pPr>
      <w:r w:rsidRPr="00AE0C77">
        <w:rPr>
          <w:rFonts w:ascii="Times New Roman" w:eastAsia="Times New Roman" w:hAnsi="Times New Roman" w:cs="Times New Roman"/>
          <w:bCs/>
          <w:sz w:val="24"/>
          <w:szCs w:val="24"/>
          <w:lang w:eastAsia="hr-HR"/>
        </w:rPr>
        <w:t>Odredbama ovog</w:t>
      </w:r>
      <w:r w:rsidR="00AE44C0" w:rsidRPr="00AE0C77">
        <w:rPr>
          <w:rFonts w:ascii="Times New Roman" w:eastAsia="Times New Roman" w:hAnsi="Times New Roman" w:cs="Times New Roman"/>
          <w:bCs/>
          <w:sz w:val="24"/>
          <w:szCs w:val="24"/>
          <w:lang w:eastAsia="hr-HR"/>
        </w:rPr>
        <w:t>a</w:t>
      </w:r>
      <w:r w:rsidRPr="00AE0C77">
        <w:rPr>
          <w:rFonts w:ascii="Times New Roman" w:eastAsia="Times New Roman" w:hAnsi="Times New Roman" w:cs="Times New Roman"/>
          <w:bCs/>
          <w:sz w:val="24"/>
          <w:szCs w:val="24"/>
          <w:lang w:eastAsia="hr-HR"/>
        </w:rPr>
        <w:t xml:space="preserve"> članka propisuje se obveza izrade i donošenja akcijskog plana za poboljšanje kvalitete zraka kako bi se u što kraćem mogućem vremenu osiguralo postizanje graničnih ili ciljnih vrijednosti. Dodatno se propisuje postupanje po donošenju </w:t>
      </w:r>
      <w:r w:rsidR="00F60196" w:rsidRPr="00AE0C77">
        <w:rPr>
          <w:rFonts w:ascii="Times New Roman" w:eastAsia="Times New Roman" w:hAnsi="Times New Roman" w:cs="Times New Roman"/>
          <w:bCs/>
          <w:sz w:val="24"/>
          <w:szCs w:val="24"/>
          <w:lang w:eastAsia="hr-HR"/>
        </w:rPr>
        <w:t>akcijskog plana</w:t>
      </w:r>
      <w:r w:rsidRPr="00AE0C77">
        <w:rPr>
          <w:rFonts w:ascii="Times New Roman" w:eastAsia="Times New Roman" w:hAnsi="Times New Roman" w:cs="Times New Roman"/>
          <w:bCs/>
          <w:sz w:val="24"/>
          <w:szCs w:val="24"/>
          <w:lang w:eastAsia="hr-HR"/>
        </w:rPr>
        <w:t>.</w:t>
      </w:r>
    </w:p>
    <w:p w14:paraId="19570547" w14:textId="77777777" w:rsidR="00E17007" w:rsidRPr="00AE0C77" w:rsidRDefault="00E17007" w:rsidP="00B76283">
      <w:pPr>
        <w:spacing w:after="0" w:line="240" w:lineRule="auto"/>
        <w:jc w:val="both"/>
        <w:rPr>
          <w:rFonts w:ascii="Times New Roman" w:eastAsia="Times New Roman" w:hAnsi="Times New Roman" w:cs="Times New Roman"/>
          <w:b/>
          <w:bCs/>
          <w:lang w:eastAsia="hr-HR"/>
        </w:rPr>
      </w:pPr>
    </w:p>
    <w:p w14:paraId="54414F1F" w14:textId="2946011B" w:rsidR="00196FEE" w:rsidRPr="00AE0C77" w:rsidRDefault="00196FEE" w:rsidP="00B76283">
      <w:pPr>
        <w:spacing w:after="0" w:line="240" w:lineRule="auto"/>
        <w:jc w:val="both"/>
        <w:rPr>
          <w:rFonts w:ascii="Times New Roman" w:eastAsia="Times New Roman" w:hAnsi="Times New Roman" w:cs="Times New Roman"/>
          <w:bCs/>
          <w:sz w:val="24"/>
          <w:szCs w:val="24"/>
          <w:lang w:eastAsia="hr-HR"/>
        </w:rPr>
      </w:pPr>
      <w:r w:rsidRPr="00AE0C77">
        <w:rPr>
          <w:rFonts w:ascii="Times New Roman" w:eastAsia="Times New Roman" w:hAnsi="Times New Roman" w:cs="Times New Roman"/>
          <w:b/>
          <w:bCs/>
          <w:sz w:val="24"/>
          <w:szCs w:val="24"/>
          <w:lang w:eastAsia="hr-HR"/>
        </w:rPr>
        <w:t>Uz članak 55.</w:t>
      </w:r>
    </w:p>
    <w:p w14:paraId="4A76BA1B" w14:textId="2B9A29C6" w:rsidR="00E17007" w:rsidRPr="00AE0C77" w:rsidRDefault="00E17007" w:rsidP="00B76283">
      <w:pPr>
        <w:spacing w:after="0" w:line="240" w:lineRule="auto"/>
        <w:jc w:val="both"/>
        <w:rPr>
          <w:rFonts w:ascii="Times New Roman" w:eastAsia="Times New Roman" w:hAnsi="Times New Roman" w:cs="Times New Roman"/>
          <w:bCs/>
          <w:sz w:val="24"/>
          <w:szCs w:val="24"/>
          <w:lang w:eastAsia="hr-HR"/>
        </w:rPr>
      </w:pPr>
      <w:r w:rsidRPr="00AE0C77">
        <w:rPr>
          <w:rFonts w:ascii="Times New Roman" w:eastAsia="Times New Roman" w:hAnsi="Times New Roman" w:cs="Times New Roman"/>
          <w:bCs/>
          <w:sz w:val="24"/>
          <w:szCs w:val="24"/>
          <w:lang w:eastAsia="hr-HR"/>
        </w:rPr>
        <w:t>Odredbama ovog</w:t>
      </w:r>
      <w:r w:rsidR="00AE44C0" w:rsidRPr="00AE0C77">
        <w:rPr>
          <w:rFonts w:ascii="Times New Roman" w:eastAsia="Times New Roman" w:hAnsi="Times New Roman" w:cs="Times New Roman"/>
          <w:bCs/>
          <w:sz w:val="24"/>
          <w:szCs w:val="24"/>
          <w:lang w:eastAsia="hr-HR"/>
        </w:rPr>
        <w:t>a</w:t>
      </w:r>
      <w:r w:rsidRPr="00AE0C77">
        <w:rPr>
          <w:rFonts w:ascii="Times New Roman" w:eastAsia="Times New Roman" w:hAnsi="Times New Roman" w:cs="Times New Roman"/>
          <w:bCs/>
          <w:sz w:val="24"/>
          <w:szCs w:val="24"/>
          <w:lang w:eastAsia="hr-HR"/>
        </w:rPr>
        <w:t xml:space="preserve"> članka propisuje se obveza izrade i donošenja kratkoročnog akcijskog plana </w:t>
      </w:r>
      <w:r w:rsidRPr="00AE0C77">
        <w:rPr>
          <w:rFonts w:ascii="Times New Roman" w:eastAsia="Calibri" w:hAnsi="Times New Roman" w:cs="Times New Roman"/>
          <w:sz w:val="24"/>
          <w:szCs w:val="24"/>
        </w:rPr>
        <w:t>koji sadrži mjere koje se moraju poduzeti u kratkom roku kako bi se smanjio rizik prekoračenja</w:t>
      </w:r>
      <w:r w:rsidRPr="00AE0C77">
        <w:rPr>
          <w:rFonts w:ascii="Calibri" w:eastAsia="Calibri" w:hAnsi="Calibri" w:cs="Times New Roman"/>
          <w:sz w:val="24"/>
          <w:szCs w:val="24"/>
        </w:rPr>
        <w:t xml:space="preserve"> </w:t>
      </w:r>
      <w:r w:rsidRPr="00AE0C77">
        <w:rPr>
          <w:rFonts w:ascii="Times New Roman" w:eastAsia="Calibri" w:hAnsi="Times New Roman" w:cs="Times New Roman"/>
          <w:sz w:val="24"/>
          <w:szCs w:val="24"/>
        </w:rPr>
        <w:t>pragova upozorenja za prizemni ozon, sumporov dioksid i dušikov dioksid</w:t>
      </w:r>
      <w:r w:rsidRPr="00AE0C77">
        <w:rPr>
          <w:rFonts w:ascii="Times New Roman" w:eastAsia="Times New Roman" w:hAnsi="Times New Roman" w:cs="Times New Roman"/>
          <w:bCs/>
          <w:sz w:val="24"/>
          <w:szCs w:val="24"/>
          <w:lang w:eastAsia="hr-HR"/>
        </w:rPr>
        <w:t xml:space="preserve">. </w:t>
      </w:r>
    </w:p>
    <w:p w14:paraId="47CE7EEA" w14:textId="77777777" w:rsidR="00E17007" w:rsidRPr="00AE0C77" w:rsidRDefault="00E17007" w:rsidP="00B76283">
      <w:pPr>
        <w:spacing w:after="0" w:line="240" w:lineRule="auto"/>
        <w:jc w:val="both"/>
        <w:rPr>
          <w:rFonts w:ascii="Times New Roman" w:eastAsia="Times New Roman" w:hAnsi="Times New Roman" w:cs="Times New Roman"/>
          <w:b/>
          <w:bCs/>
          <w:sz w:val="24"/>
          <w:szCs w:val="24"/>
          <w:lang w:eastAsia="hr-HR"/>
        </w:rPr>
      </w:pPr>
    </w:p>
    <w:p w14:paraId="57E7C06E" w14:textId="11ED7DB9" w:rsidR="00E17007" w:rsidRPr="00AE0C77" w:rsidRDefault="00196FEE" w:rsidP="00B76283">
      <w:pPr>
        <w:spacing w:after="0" w:line="240" w:lineRule="auto"/>
        <w:jc w:val="both"/>
        <w:rPr>
          <w:rFonts w:ascii="Times New Roman" w:eastAsia="Times New Roman" w:hAnsi="Times New Roman" w:cs="Times New Roman"/>
          <w:b/>
          <w:bCs/>
          <w:sz w:val="24"/>
          <w:szCs w:val="24"/>
          <w:lang w:eastAsia="hr-HR"/>
        </w:rPr>
      </w:pPr>
      <w:r w:rsidRPr="00AE0C77">
        <w:rPr>
          <w:rFonts w:ascii="Times New Roman" w:eastAsia="Times New Roman" w:hAnsi="Times New Roman" w:cs="Times New Roman"/>
          <w:b/>
          <w:bCs/>
          <w:sz w:val="24"/>
          <w:szCs w:val="24"/>
          <w:lang w:eastAsia="hr-HR"/>
        </w:rPr>
        <w:t>Uz članak 56.</w:t>
      </w:r>
    </w:p>
    <w:p w14:paraId="70CE2B9A" w14:textId="77777777" w:rsidR="00E17007" w:rsidRPr="00AE0C77" w:rsidRDefault="00E17007" w:rsidP="00B76283">
      <w:pPr>
        <w:spacing w:after="0" w:line="240" w:lineRule="auto"/>
        <w:jc w:val="both"/>
        <w:rPr>
          <w:rFonts w:ascii="Times New Roman" w:eastAsia="Times New Roman" w:hAnsi="Times New Roman" w:cs="Times New Roman"/>
          <w:b/>
          <w:bCs/>
          <w:sz w:val="24"/>
          <w:szCs w:val="24"/>
          <w:lang w:eastAsia="hr-HR"/>
        </w:rPr>
      </w:pPr>
      <w:r w:rsidRPr="00AE0C77">
        <w:rPr>
          <w:rFonts w:ascii="Times New Roman" w:eastAsia="Times New Roman" w:hAnsi="Times New Roman" w:cs="Times New Roman"/>
          <w:bCs/>
          <w:sz w:val="24"/>
          <w:szCs w:val="24"/>
          <w:lang w:eastAsia="hr-HR"/>
        </w:rPr>
        <w:t>Odredbama ovog</w:t>
      </w:r>
      <w:r w:rsidR="00AE44C0" w:rsidRPr="00AE0C77">
        <w:rPr>
          <w:rFonts w:ascii="Times New Roman" w:eastAsia="Times New Roman" w:hAnsi="Times New Roman" w:cs="Times New Roman"/>
          <w:bCs/>
          <w:sz w:val="24"/>
          <w:szCs w:val="24"/>
          <w:lang w:eastAsia="hr-HR"/>
        </w:rPr>
        <w:t>a</w:t>
      </w:r>
      <w:r w:rsidRPr="00AE0C77">
        <w:rPr>
          <w:rFonts w:ascii="Times New Roman" w:eastAsia="Times New Roman" w:hAnsi="Times New Roman" w:cs="Times New Roman"/>
          <w:bCs/>
          <w:sz w:val="24"/>
          <w:szCs w:val="24"/>
          <w:lang w:eastAsia="hr-HR"/>
        </w:rPr>
        <w:t xml:space="preserve"> članka propisuje se postupanje Ministarstva i izrada zajedničkih ili usklađenih akcijskih planova odnosno kratkoročnih akcijskih planova u slučajevima ako se zbog značajnog prekograničnog prijenosa onečišćujućih tvari ili njihovih prekursora prekorači prag upozorenja, granična vrijednost, ciljna vrijednost, granica tolerancije ili dugoročni cilj</w:t>
      </w:r>
      <w:r w:rsidRPr="00AE0C77">
        <w:rPr>
          <w:rFonts w:ascii="Times New Roman" w:eastAsia="Times New Roman" w:hAnsi="Times New Roman" w:cs="Times New Roman"/>
          <w:b/>
          <w:bCs/>
          <w:sz w:val="24"/>
          <w:szCs w:val="24"/>
          <w:lang w:eastAsia="hr-HR"/>
        </w:rPr>
        <w:t xml:space="preserve">. </w:t>
      </w:r>
    </w:p>
    <w:p w14:paraId="306BA583" w14:textId="77777777" w:rsidR="00B440D4" w:rsidRPr="00AE0C77" w:rsidRDefault="00B440D4" w:rsidP="00B76283">
      <w:pPr>
        <w:spacing w:after="0" w:line="240" w:lineRule="auto"/>
        <w:jc w:val="both"/>
        <w:rPr>
          <w:rFonts w:ascii="Times New Roman" w:eastAsia="Times New Roman" w:hAnsi="Times New Roman"/>
          <w:b/>
          <w:bCs/>
          <w:lang w:eastAsia="hr-HR"/>
        </w:rPr>
      </w:pPr>
    </w:p>
    <w:p w14:paraId="2CB96217" w14:textId="6B5A41B7" w:rsidR="00E520C2" w:rsidRPr="00AE0C77" w:rsidRDefault="00196FEE" w:rsidP="00B76283">
      <w:pPr>
        <w:spacing w:after="0" w:line="240" w:lineRule="auto"/>
        <w:jc w:val="both"/>
        <w:rPr>
          <w:rFonts w:ascii="Times New Roman" w:eastAsia="Times New Roman" w:hAnsi="Times New Roman" w:cs="Times New Roman"/>
          <w:b/>
          <w:bCs/>
          <w:sz w:val="24"/>
          <w:szCs w:val="24"/>
          <w:lang w:eastAsia="hr-HR"/>
        </w:rPr>
      </w:pPr>
      <w:r w:rsidRPr="00AE0C77">
        <w:rPr>
          <w:rFonts w:ascii="Times New Roman" w:eastAsia="Times New Roman" w:hAnsi="Times New Roman" w:cs="Times New Roman"/>
          <w:b/>
          <w:bCs/>
          <w:sz w:val="24"/>
          <w:szCs w:val="24"/>
          <w:lang w:eastAsia="hr-HR"/>
        </w:rPr>
        <w:t>Uz članak 57.</w:t>
      </w:r>
    </w:p>
    <w:p w14:paraId="5EF4DB7A" w14:textId="77777777" w:rsidR="00E520C2" w:rsidRPr="00AE0C77" w:rsidRDefault="00E520C2" w:rsidP="00B76283">
      <w:pPr>
        <w:spacing w:after="0" w:line="240" w:lineRule="auto"/>
        <w:jc w:val="both"/>
        <w:rPr>
          <w:rFonts w:ascii="Times New Roman" w:eastAsia="Times New Roman" w:hAnsi="Times New Roman" w:cs="Times New Roman"/>
          <w:bCs/>
          <w:sz w:val="24"/>
          <w:szCs w:val="24"/>
          <w:lang w:eastAsia="hr-HR"/>
        </w:rPr>
      </w:pPr>
      <w:r w:rsidRPr="00AE0C77">
        <w:rPr>
          <w:rFonts w:ascii="Times New Roman" w:eastAsia="Times New Roman" w:hAnsi="Times New Roman" w:cs="Times New Roman"/>
          <w:bCs/>
          <w:sz w:val="24"/>
          <w:szCs w:val="24"/>
          <w:lang w:eastAsia="hr-HR"/>
        </w:rPr>
        <w:t>Odredbama ovog</w:t>
      </w:r>
      <w:r w:rsidR="00AE44C0" w:rsidRPr="00AE0C77">
        <w:rPr>
          <w:rFonts w:ascii="Times New Roman" w:eastAsia="Times New Roman" w:hAnsi="Times New Roman" w:cs="Times New Roman"/>
          <w:bCs/>
          <w:sz w:val="24"/>
          <w:szCs w:val="24"/>
          <w:lang w:eastAsia="hr-HR"/>
        </w:rPr>
        <w:t>a</w:t>
      </w:r>
      <w:r w:rsidRPr="00AE0C77">
        <w:rPr>
          <w:rFonts w:ascii="Times New Roman" w:eastAsia="Times New Roman" w:hAnsi="Times New Roman" w:cs="Times New Roman"/>
          <w:bCs/>
          <w:sz w:val="24"/>
          <w:szCs w:val="24"/>
          <w:lang w:eastAsia="hr-HR"/>
        </w:rPr>
        <w:t xml:space="preserve"> članka određuje se obveza Ministarstva, </w:t>
      </w:r>
      <w:r w:rsidRPr="00AE0C77">
        <w:rPr>
          <w:rFonts w:ascii="Times New Roman" w:eastAsia="Calibri" w:hAnsi="Times New Roman" w:cs="Times New Roman"/>
          <w:sz w:val="24"/>
          <w:szCs w:val="24"/>
        </w:rPr>
        <w:t>jedinice lokalne i područne (regionalne) samouprave i Grada Zagreb o informiranju javnosti, uključujući udruge i organizacije za zaštitu okoliša, zaštitu potrošača, udruge i organizacije koje zastupaju interese osjetljivih skupina stanovništva, gospodarska udruženja te nadležna tijela za zaštitu zdravlja i javno zdravstvo, te sadržaj informacija</w:t>
      </w:r>
      <w:r w:rsidRPr="00AE0C77">
        <w:rPr>
          <w:rFonts w:ascii="Times New Roman" w:eastAsia="Times New Roman" w:hAnsi="Times New Roman" w:cs="Times New Roman"/>
          <w:bCs/>
          <w:sz w:val="24"/>
          <w:szCs w:val="24"/>
          <w:lang w:eastAsia="hr-HR"/>
        </w:rPr>
        <w:t>.</w:t>
      </w:r>
    </w:p>
    <w:p w14:paraId="7294D054" w14:textId="77777777" w:rsidR="00E520C2" w:rsidRPr="00AE0C77" w:rsidRDefault="00E520C2" w:rsidP="00B76283">
      <w:pPr>
        <w:spacing w:after="0" w:line="240" w:lineRule="auto"/>
        <w:jc w:val="both"/>
        <w:rPr>
          <w:rFonts w:ascii="Times New Roman" w:eastAsia="Times New Roman" w:hAnsi="Times New Roman" w:cs="Times New Roman"/>
          <w:bCs/>
          <w:sz w:val="24"/>
          <w:szCs w:val="24"/>
          <w:lang w:eastAsia="hr-HR"/>
        </w:rPr>
      </w:pPr>
    </w:p>
    <w:p w14:paraId="4DF04313" w14:textId="77777777" w:rsidR="00196FEE" w:rsidRPr="00AE0C77" w:rsidRDefault="00196FEE" w:rsidP="00196FEE">
      <w:pPr>
        <w:spacing w:after="0" w:line="240" w:lineRule="auto"/>
        <w:jc w:val="both"/>
        <w:rPr>
          <w:rFonts w:ascii="Times New Roman" w:eastAsia="Times New Roman" w:hAnsi="Times New Roman" w:cs="Times New Roman"/>
          <w:b/>
          <w:bCs/>
          <w:sz w:val="24"/>
          <w:szCs w:val="24"/>
          <w:lang w:eastAsia="hr-HR"/>
        </w:rPr>
      </w:pPr>
      <w:r w:rsidRPr="00AE0C77">
        <w:rPr>
          <w:rFonts w:ascii="Times New Roman" w:eastAsia="Times New Roman" w:hAnsi="Times New Roman" w:cs="Times New Roman"/>
          <w:b/>
          <w:bCs/>
          <w:sz w:val="24"/>
          <w:szCs w:val="24"/>
          <w:lang w:eastAsia="hr-HR"/>
        </w:rPr>
        <w:t>Uz članak 58.</w:t>
      </w:r>
    </w:p>
    <w:p w14:paraId="4061FDBB" w14:textId="77777777" w:rsidR="00E520C2" w:rsidRPr="00AE0C77" w:rsidRDefault="00E520C2" w:rsidP="00B76283">
      <w:pPr>
        <w:spacing w:after="0" w:line="240" w:lineRule="auto"/>
        <w:jc w:val="both"/>
        <w:rPr>
          <w:rFonts w:ascii="Times New Roman" w:eastAsia="Times New Roman" w:hAnsi="Times New Roman" w:cs="Times New Roman"/>
          <w:bCs/>
          <w:sz w:val="24"/>
          <w:szCs w:val="24"/>
          <w:lang w:eastAsia="hr-HR"/>
        </w:rPr>
      </w:pPr>
      <w:r w:rsidRPr="00AE0C77">
        <w:rPr>
          <w:rFonts w:ascii="Times New Roman" w:eastAsia="Times New Roman" w:hAnsi="Times New Roman" w:cs="Times New Roman"/>
          <w:bCs/>
          <w:sz w:val="24"/>
          <w:szCs w:val="24"/>
          <w:lang w:eastAsia="hr-HR"/>
        </w:rPr>
        <w:t>Odredbama ovog</w:t>
      </w:r>
      <w:r w:rsidR="00AE44C0" w:rsidRPr="00AE0C77">
        <w:rPr>
          <w:rFonts w:ascii="Times New Roman" w:eastAsia="Times New Roman" w:hAnsi="Times New Roman" w:cs="Times New Roman"/>
          <w:bCs/>
          <w:sz w:val="24"/>
          <w:szCs w:val="24"/>
          <w:lang w:eastAsia="hr-HR"/>
        </w:rPr>
        <w:t>a</w:t>
      </w:r>
      <w:r w:rsidRPr="00AE0C77">
        <w:rPr>
          <w:rFonts w:ascii="Times New Roman" w:eastAsia="Times New Roman" w:hAnsi="Times New Roman" w:cs="Times New Roman"/>
          <w:bCs/>
          <w:sz w:val="24"/>
          <w:szCs w:val="24"/>
          <w:lang w:eastAsia="hr-HR"/>
        </w:rPr>
        <w:t xml:space="preserve"> članka definira se obveza Ministarstva da osigura dostupnost i razmjenu podataka o kvaliteti zraka.</w:t>
      </w:r>
    </w:p>
    <w:p w14:paraId="7077666A" w14:textId="77777777" w:rsidR="00842D7C" w:rsidRDefault="00842D7C" w:rsidP="00B76283">
      <w:pPr>
        <w:spacing w:after="0" w:line="240" w:lineRule="auto"/>
        <w:jc w:val="both"/>
        <w:rPr>
          <w:rFonts w:ascii="Times New Roman" w:eastAsia="Times New Roman" w:hAnsi="Times New Roman" w:cs="Times New Roman"/>
          <w:b/>
          <w:bCs/>
          <w:sz w:val="24"/>
          <w:szCs w:val="24"/>
          <w:lang w:eastAsia="hr-HR"/>
        </w:rPr>
      </w:pPr>
    </w:p>
    <w:p w14:paraId="5063D207" w14:textId="64962E34" w:rsidR="00196FEE" w:rsidRPr="00AE0C77" w:rsidRDefault="00196FEE" w:rsidP="00B76283">
      <w:pPr>
        <w:spacing w:after="0" w:line="240" w:lineRule="auto"/>
        <w:jc w:val="both"/>
        <w:rPr>
          <w:rFonts w:ascii="Times New Roman" w:eastAsia="Times New Roman" w:hAnsi="Times New Roman" w:cs="Times New Roman"/>
          <w:bCs/>
          <w:sz w:val="24"/>
          <w:szCs w:val="24"/>
          <w:lang w:eastAsia="hr-HR"/>
        </w:rPr>
      </w:pPr>
      <w:r w:rsidRPr="00AE0C77">
        <w:rPr>
          <w:rFonts w:ascii="Times New Roman" w:eastAsia="Times New Roman" w:hAnsi="Times New Roman" w:cs="Times New Roman"/>
          <w:b/>
          <w:bCs/>
          <w:sz w:val="24"/>
          <w:szCs w:val="24"/>
          <w:lang w:eastAsia="hr-HR"/>
        </w:rPr>
        <w:t>Uz članak 59.</w:t>
      </w:r>
    </w:p>
    <w:p w14:paraId="22C16D73" w14:textId="77777777" w:rsidR="00E520C2" w:rsidRPr="00AE0C77" w:rsidRDefault="00E520C2" w:rsidP="00B76283">
      <w:pPr>
        <w:spacing w:after="0" w:line="240" w:lineRule="auto"/>
        <w:jc w:val="both"/>
        <w:rPr>
          <w:rFonts w:ascii="Times New Roman" w:eastAsia="Times New Roman" w:hAnsi="Times New Roman" w:cs="Times New Roman"/>
          <w:bCs/>
          <w:sz w:val="24"/>
          <w:szCs w:val="24"/>
          <w:lang w:eastAsia="hr-HR"/>
        </w:rPr>
      </w:pPr>
      <w:r w:rsidRPr="00AE0C77">
        <w:rPr>
          <w:rFonts w:ascii="Times New Roman" w:eastAsia="Times New Roman" w:hAnsi="Times New Roman" w:cs="Times New Roman"/>
          <w:bCs/>
          <w:sz w:val="24"/>
          <w:szCs w:val="24"/>
          <w:lang w:eastAsia="hr-HR"/>
        </w:rPr>
        <w:t>Odredbama ovog</w:t>
      </w:r>
      <w:r w:rsidR="00AE44C0" w:rsidRPr="00AE0C77">
        <w:rPr>
          <w:rFonts w:ascii="Times New Roman" w:eastAsia="Times New Roman" w:hAnsi="Times New Roman" w:cs="Times New Roman"/>
          <w:bCs/>
          <w:sz w:val="24"/>
          <w:szCs w:val="24"/>
          <w:lang w:eastAsia="hr-HR"/>
        </w:rPr>
        <w:t>a</w:t>
      </w:r>
      <w:r w:rsidRPr="00AE0C77">
        <w:rPr>
          <w:rFonts w:ascii="Times New Roman" w:eastAsia="Times New Roman" w:hAnsi="Times New Roman" w:cs="Times New Roman"/>
          <w:bCs/>
          <w:sz w:val="24"/>
          <w:szCs w:val="24"/>
          <w:lang w:eastAsia="hr-HR"/>
        </w:rPr>
        <w:t xml:space="preserve"> članka definira se obveza Ministarstva da osigurava dostupnost podataka i provodi uzajamnu razmjenu informacija o mjerenjima kvalitete zraka i izvješćivanje o procjeni i upravljanju kvalitetom zraka u skladu s Odlukom Komisije 2011/850/EU.</w:t>
      </w:r>
    </w:p>
    <w:p w14:paraId="7190943D" w14:textId="59A163FA" w:rsidR="00E520C2" w:rsidRDefault="00E520C2" w:rsidP="00B76283">
      <w:pPr>
        <w:spacing w:after="0" w:line="240" w:lineRule="auto"/>
        <w:jc w:val="both"/>
        <w:rPr>
          <w:rFonts w:ascii="Times New Roman" w:eastAsia="Times New Roman" w:hAnsi="Times New Roman" w:cs="Times New Roman"/>
          <w:bCs/>
          <w:sz w:val="24"/>
          <w:szCs w:val="24"/>
          <w:lang w:eastAsia="hr-HR"/>
        </w:rPr>
      </w:pPr>
    </w:p>
    <w:p w14:paraId="1F8545DD" w14:textId="77777777" w:rsidR="00842D7C" w:rsidRPr="00AE0C77" w:rsidRDefault="00842D7C" w:rsidP="00B76283">
      <w:pPr>
        <w:spacing w:after="0" w:line="240" w:lineRule="auto"/>
        <w:jc w:val="both"/>
        <w:rPr>
          <w:rFonts w:ascii="Times New Roman" w:eastAsia="Times New Roman" w:hAnsi="Times New Roman" w:cs="Times New Roman"/>
          <w:bCs/>
          <w:sz w:val="24"/>
          <w:szCs w:val="24"/>
          <w:lang w:eastAsia="hr-HR"/>
        </w:rPr>
      </w:pPr>
    </w:p>
    <w:p w14:paraId="2285ADF2" w14:textId="77777777" w:rsidR="00196FEE" w:rsidRPr="00AE0C77" w:rsidRDefault="00196FEE" w:rsidP="00196FEE">
      <w:pPr>
        <w:spacing w:after="0" w:line="240" w:lineRule="auto"/>
        <w:jc w:val="both"/>
        <w:rPr>
          <w:rFonts w:ascii="Times New Roman" w:eastAsia="Times New Roman" w:hAnsi="Times New Roman" w:cs="Times New Roman"/>
          <w:b/>
          <w:bCs/>
          <w:sz w:val="24"/>
          <w:szCs w:val="24"/>
          <w:lang w:eastAsia="hr-HR"/>
        </w:rPr>
      </w:pPr>
      <w:r w:rsidRPr="00AE0C77">
        <w:rPr>
          <w:rFonts w:ascii="Times New Roman" w:eastAsia="Times New Roman" w:hAnsi="Times New Roman" w:cs="Times New Roman"/>
          <w:b/>
          <w:bCs/>
          <w:sz w:val="24"/>
          <w:szCs w:val="24"/>
          <w:lang w:eastAsia="hr-HR"/>
        </w:rPr>
        <w:t>Uz članak 60.</w:t>
      </w:r>
    </w:p>
    <w:p w14:paraId="0E68B391" w14:textId="77777777" w:rsidR="00E520C2" w:rsidRPr="00AE0C77" w:rsidRDefault="00E520C2" w:rsidP="00B76283">
      <w:pPr>
        <w:spacing w:after="0" w:line="240" w:lineRule="auto"/>
        <w:jc w:val="both"/>
        <w:rPr>
          <w:rFonts w:ascii="Times New Roman" w:eastAsia="Times New Roman" w:hAnsi="Times New Roman" w:cs="Times New Roman"/>
          <w:bCs/>
          <w:sz w:val="24"/>
          <w:szCs w:val="24"/>
          <w:lang w:eastAsia="hr-HR"/>
        </w:rPr>
      </w:pPr>
      <w:r w:rsidRPr="00AE0C77">
        <w:rPr>
          <w:rFonts w:ascii="Times New Roman" w:eastAsia="Times New Roman" w:hAnsi="Times New Roman" w:cs="Times New Roman"/>
          <w:bCs/>
          <w:sz w:val="24"/>
          <w:szCs w:val="24"/>
          <w:lang w:eastAsia="hr-HR"/>
        </w:rPr>
        <w:lastRenderedPageBreak/>
        <w:t>Odredbama ovog</w:t>
      </w:r>
      <w:r w:rsidR="00AE44C0" w:rsidRPr="00AE0C77">
        <w:rPr>
          <w:rFonts w:ascii="Times New Roman" w:eastAsia="Times New Roman" w:hAnsi="Times New Roman" w:cs="Times New Roman"/>
          <w:bCs/>
          <w:sz w:val="24"/>
          <w:szCs w:val="24"/>
          <w:lang w:eastAsia="hr-HR"/>
        </w:rPr>
        <w:t>a</w:t>
      </w:r>
      <w:r w:rsidRPr="00AE0C77">
        <w:rPr>
          <w:rFonts w:ascii="Times New Roman" w:eastAsia="Times New Roman" w:hAnsi="Times New Roman" w:cs="Times New Roman"/>
          <w:bCs/>
          <w:sz w:val="24"/>
          <w:szCs w:val="24"/>
          <w:lang w:eastAsia="hr-HR"/>
        </w:rPr>
        <w:t xml:space="preserve"> članka definira se obveza Ministarstva da</w:t>
      </w:r>
      <w:r w:rsidRPr="00AE0C77">
        <w:rPr>
          <w:rFonts w:ascii="Calibri" w:eastAsia="Calibri" w:hAnsi="Calibri" w:cs="Times New Roman"/>
          <w:sz w:val="24"/>
          <w:szCs w:val="24"/>
        </w:rPr>
        <w:t xml:space="preserve"> </w:t>
      </w:r>
      <w:r w:rsidRPr="00AE0C77">
        <w:rPr>
          <w:rFonts w:ascii="Times New Roman" w:eastAsia="Times New Roman" w:hAnsi="Times New Roman" w:cs="Times New Roman"/>
          <w:bCs/>
          <w:sz w:val="24"/>
          <w:szCs w:val="24"/>
          <w:lang w:eastAsia="hr-HR"/>
        </w:rPr>
        <w:t>posreduje i razmjenjuje podatke o emisijama s međunarodnim organizacijama i organizacijama drugih država sukladno potvrđenim međunarodnim ugovorima kao i nadležnim tijelima Europske unije na način i u rokovima koji su određeni pravnom stečevinom Europske unije.</w:t>
      </w:r>
    </w:p>
    <w:p w14:paraId="61BD8D0D" w14:textId="77777777" w:rsidR="00E520C2" w:rsidRPr="00AE0C77" w:rsidRDefault="00E520C2" w:rsidP="00B76283">
      <w:pPr>
        <w:spacing w:after="0" w:line="240" w:lineRule="auto"/>
        <w:jc w:val="both"/>
        <w:rPr>
          <w:rFonts w:ascii="Times New Roman" w:eastAsia="Times New Roman" w:hAnsi="Times New Roman" w:cs="Times New Roman"/>
          <w:bCs/>
          <w:sz w:val="24"/>
          <w:szCs w:val="24"/>
          <w:lang w:eastAsia="hr-HR"/>
        </w:rPr>
      </w:pPr>
    </w:p>
    <w:p w14:paraId="244E9373" w14:textId="77777777" w:rsidR="00196FEE" w:rsidRPr="00AE0C77" w:rsidRDefault="00196FEE" w:rsidP="00196FEE">
      <w:pPr>
        <w:spacing w:after="0" w:line="240" w:lineRule="auto"/>
        <w:jc w:val="both"/>
        <w:rPr>
          <w:rFonts w:ascii="Times New Roman" w:eastAsia="Times New Roman" w:hAnsi="Times New Roman" w:cs="Times New Roman"/>
          <w:b/>
          <w:bCs/>
          <w:sz w:val="24"/>
          <w:szCs w:val="24"/>
          <w:lang w:eastAsia="hr-HR"/>
        </w:rPr>
      </w:pPr>
      <w:r w:rsidRPr="00AE0C77">
        <w:rPr>
          <w:rFonts w:ascii="Times New Roman" w:eastAsia="Times New Roman" w:hAnsi="Times New Roman" w:cs="Times New Roman"/>
          <w:b/>
          <w:bCs/>
          <w:sz w:val="24"/>
          <w:szCs w:val="24"/>
          <w:lang w:eastAsia="hr-HR"/>
        </w:rPr>
        <w:t>Uz članak 61.</w:t>
      </w:r>
    </w:p>
    <w:p w14:paraId="07EA469F" w14:textId="69E378A8" w:rsidR="00E520C2" w:rsidRPr="00AE0C77" w:rsidRDefault="00E520C2" w:rsidP="00B76283">
      <w:pPr>
        <w:spacing w:after="0" w:line="240" w:lineRule="auto"/>
        <w:jc w:val="both"/>
        <w:rPr>
          <w:rFonts w:ascii="Times New Roman" w:eastAsia="Times New Roman" w:hAnsi="Times New Roman" w:cs="Times New Roman"/>
          <w:bCs/>
          <w:sz w:val="24"/>
          <w:szCs w:val="24"/>
          <w:lang w:eastAsia="hr-HR"/>
        </w:rPr>
      </w:pPr>
      <w:r w:rsidRPr="00AE0C77">
        <w:rPr>
          <w:rFonts w:ascii="Times New Roman" w:eastAsia="Times New Roman" w:hAnsi="Times New Roman" w:cs="Times New Roman"/>
          <w:bCs/>
          <w:sz w:val="24"/>
          <w:szCs w:val="24"/>
          <w:lang w:eastAsia="hr-HR"/>
        </w:rPr>
        <w:t xml:space="preserve">Odredbama članka definira se </w:t>
      </w:r>
      <w:r w:rsidR="00B440D4" w:rsidRPr="00AE0C77">
        <w:rPr>
          <w:rFonts w:ascii="Times New Roman" w:eastAsia="Times New Roman" w:hAnsi="Times New Roman" w:cs="Times New Roman"/>
          <w:bCs/>
          <w:sz w:val="24"/>
          <w:szCs w:val="24"/>
          <w:lang w:eastAsia="hr-HR"/>
        </w:rPr>
        <w:t xml:space="preserve">rok za izradu i </w:t>
      </w:r>
      <w:r w:rsidR="00A25997">
        <w:rPr>
          <w:rFonts w:ascii="Times New Roman" w:eastAsia="Times New Roman" w:hAnsi="Times New Roman" w:cs="Times New Roman"/>
          <w:bCs/>
          <w:sz w:val="24"/>
          <w:szCs w:val="24"/>
          <w:lang w:eastAsia="hr-HR"/>
        </w:rPr>
        <w:t xml:space="preserve">sadržaj </w:t>
      </w:r>
      <w:r w:rsidRPr="00AE0C77">
        <w:rPr>
          <w:rFonts w:ascii="Times New Roman" w:eastAsia="Times New Roman" w:hAnsi="Times New Roman" w:cs="Times New Roman"/>
          <w:bCs/>
          <w:sz w:val="24"/>
          <w:szCs w:val="24"/>
          <w:lang w:eastAsia="hr-HR"/>
        </w:rPr>
        <w:t>Godišnjeg izvješć</w:t>
      </w:r>
      <w:r w:rsidR="00B440D4" w:rsidRPr="00AE0C77">
        <w:rPr>
          <w:rFonts w:ascii="Times New Roman" w:eastAsia="Times New Roman" w:hAnsi="Times New Roman" w:cs="Times New Roman"/>
          <w:bCs/>
          <w:sz w:val="24"/>
          <w:szCs w:val="24"/>
          <w:lang w:eastAsia="hr-HR"/>
        </w:rPr>
        <w:t>a</w:t>
      </w:r>
      <w:r w:rsidRPr="00AE0C77">
        <w:rPr>
          <w:rFonts w:ascii="Times New Roman" w:eastAsia="Times New Roman" w:hAnsi="Times New Roman" w:cs="Times New Roman"/>
          <w:bCs/>
          <w:sz w:val="24"/>
          <w:szCs w:val="24"/>
          <w:lang w:eastAsia="hr-HR"/>
        </w:rPr>
        <w:t xml:space="preserve"> o praćenju kvalitete zraka na teritoriju Republike Hrvatske.</w:t>
      </w:r>
    </w:p>
    <w:p w14:paraId="41A3EE0B" w14:textId="77777777" w:rsidR="00F52C2C" w:rsidRPr="00AE0C77" w:rsidRDefault="00F52C2C" w:rsidP="00B76283">
      <w:pPr>
        <w:spacing w:after="0" w:line="240" w:lineRule="auto"/>
        <w:jc w:val="both"/>
        <w:rPr>
          <w:rFonts w:ascii="Times New Roman" w:eastAsia="Times New Roman" w:hAnsi="Times New Roman"/>
          <w:b/>
          <w:bCs/>
          <w:sz w:val="24"/>
          <w:szCs w:val="24"/>
          <w:lang w:eastAsia="hr-HR"/>
        </w:rPr>
      </w:pPr>
    </w:p>
    <w:p w14:paraId="3FC42648" w14:textId="77777777" w:rsidR="00196FEE" w:rsidRPr="00AE0C77" w:rsidRDefault="00196FEE" w:rsidP="00196FEE">
      <w:pPr>
        <w:spacing w:after="0" w:line="240" w:lineRule="auto"/>
        <w:jc w:val="both"/>
        <w:rPr>
          <w:rFonts w:ascii="Times New Roman" w:eastAsia="Times New Roman" w:hAnsi="Times New Roman" w:cs="Times New Roman"/>
          <w:b/>
          <w:bCs/>
          <w:sz w:val="24"/>
          <w:szCs w:val="24"/>
          <w:lang w:eastAsia="hr-HR"/>
        </w:rPr>
      </w:pPr>
      <w:r w:rsidRPr="00AE0C77">
        <w:rPr>
          <w:rFonts w:ascii="Times New Roman" w:eastAsia="Times New Roman" w:hAnsi="Times New Roman" w:cs="Times New Roman"/>
          <w:b/>
          <w:bCs/>
          <w:sz w:val="24"/>
          <w:szCs w:val="24"/>
          <w:lang w:eastAsia="hr-HR"/>
        </w:rPr>
        <w:t>Uz članak 62.</w:t>
      </w:r>
    </w:p>
    <w:p w14:paraId="3AB96D44" w14:textId="5963BF1B" w:rsidR="00065D06" w:rsidRPr="00AE0C77" w:rsidRDefault="00065D06" w:rsidP="00B76283">
      <w:pPr>
        <w:spacing w:after="0" w:line="240" w:lineRule="auto"/>
        <w:jc w:val="both"/>
        <w:rPr>
          <w:rFonts w:ascii="Times New Roman" w:eastAsia="Times New Roman" w:hAnsi="Times New Roman" w:cs="Times New Roman"/>
          <w:bCs/>
          <w:sz w:val="24"/>
          <w:szCs w:val="24"/>
          <w:lang w:eastAsia="hr-HR"/>
        </w:rPr>
      </w:pPr>
      <w:r w:rsidRPr="00AE0C77">
        <w:rPr>
          <w:rFonts w:ascii="Times New Roman" w:eastAsia="Times New Roman" w:hAnsi="Times New Roman" w:cs="Times New Roman"/>
          <w:bCs/>
          <w:sz w:val="24"/>
          <w:szCs w:val="24"/>
          <w:lang w:eastAsia="hr-HR"/>
        </w:rPr>
        <w:t>Odredbama ovoga članka propisuje se da je za obavljanje djelatnosti praćenja kvalitete zraka, djelatnosti praćenja emisija onečišćujućih tvari u zrak iz nepokretnih izvora i/ili djelatnosti provjere ispravnosti mjernog sustava za kontinuirano mjerenje emisija onečišćujućih tvari u zrak iz nepokretnih izvora potrebno ishoditi dozvolu Ministarstva.</w:t>
      </w:r>
    </w:p>
    <w:p w14:paraId="76A19A53" w14:textId="2865C0DB" w:rsidR="00065D06" w:rsidRPr="00AE0C77" w:rsidRDefault="00065D06" w:rsidP="00B76283">
      <w:pPr>
        <w:spacing w:after="0" w:line="240" w:lineRule="auto"/>
        <w:jc w:val="both"/>
        <w:rPr>
          <w:rFonts w:ascii="Times New Roman" w:eastAsia="Times New Roman" w:hAnsi="Times New Roman" w:cs="Times New Roman"/>
          <w:bCs/>
          <w:sz w:val="24"/>
          <w:szCs w:val="24"/>
          <w:lang w:eastAsia="hr-HR"/>
        </w:rPr>
      </w:pPr>
    </w:p>
    <w:p w14:paraId="62A45ECF" w14:textId="5FFECB10" w:rsidR="00196FEE" w:rsidRPr="00AE0C77" w:rsidRDefault="00196FEE" w:rsidP="00B76283">
      <w:pPr>
        <w:spacing w:after="0" w:line="240" w:lineRule="auto"/>
        <w:jc w:val="both"/>
        <w:rPr>
          <w:rFonts w:ascii="Times New Roman" w:eastAsia="Times New Roman" w:hAnsi="Times New Roman" w:cs="Times New Roman"/>
          <w:bCs/>
          <w:sz w:val="24"/>
          <w:szCs w:val="24"/>
          <w:lang w:eastAsia="hr-HR"/>
        </w:rPr>
      </w:pPr>
      <w:r w:rsidRPr="00AE0C77">
        <w:rPr>
          <w:rFonts w:ascii="Times New Roman" w:eastAsia="Times New Roman" w:hAnsi="Times New Roman" w:cs="Times New Roman"/>
          <w:b/>
          <w:bCs/>
          <w:sz w:val="24"/>
          <w:szCs w:val="24"/>
          <w:lang w:eastAsia="hr-HR"/>
        </w:rPr>
        <w:t>Uz članak 63.</w:t>
      </w:r>
    </w:p>
    <w:p w14:paraId="105BB38A" w14:textId="77777777" w:rsidR="00065D06" w:rsidRPr="00AE0C77" w:rsidRDefault="00065D06" w:rsidP="00B76283">
      <w:pPr>
        <w:spacing w:after="0" w:line="240" w:lineRule="auto"/>
        <w:jc w:val="both"/>
        <w:rPr>
          <w:rFonts w:ascii="Times New Roman" w:eastAsia="Times New Roman" w:hAnsi="Times New Roman" w:cs="Times New Roman"/>
          <w:bCs/>
          <w:sz w:val="24"/>
          <w:szCs w:val="24"/>
          <w:lang w:eastAsia="hr-HR"/>
        </w:rPr>
      </w:pPr>
      <w:r w:rsidRPr="00AE0C77">
        <w:rPr>
          <w:rFonts w:ascii="Times New Roman" w:eastAsia="Times New Roman" w:hAnsi="Times New Roman" w:cs="Times New Roman"/>
          <w:bCs/>
          <w:sz w:val="24"/>
          <w:szCs w:val="24"/>
          <w:lang w:eastAsia="hr-HR"/>
        </w:rPr>
        <w:t>Odredbama ovoga članka propisuju se uvjeti koje mora zadovoljiti pravna osoba – ispitni laboratorij za obavljanje djelatnosti praćenja kvalitete zraka, djelatnosti praćenja emisija onečišćujućih tvari u zrak iz nepokretnih izvora i/ili djelatnosti provjere ispravnosti mjernog sustava za kontinuirano mjerenje emisija onečišćujućih tvari u zrak iz nepokretnih izvora.</w:t>
      </w:r>
    </w:p>
    <w:p w14:paraId="29035C3F" w14:textId="77777777" w:rsidR="00065D06" w:rsidRPr="00AE0C77" w:rsidRDefault="00065D06" w:rsidP="00B76283">
      <w:pPr>
        <w:spacing w:after="0" w:line="240" w:lineRule="auto"/>
        <w:jc w:val="both"/>
        <w:rPr>
          <w:rFonts w:ascii="Times New Roman" w:eastAsia="Times New Roman" w:hAnsi="Times New Roman" w:cs="Times New Roman"/>
          <w:bCs/>
          <w:sz w:val="24"/>
          <w:szCs w:val="24"/>
          <w:lang w:eastAsia="hr-HR"/>
        </w:rPr>
      </w:pPr>
    </w:p>
    <w:p w14:paraId="6F51BB2D" w14:textId="77777777" w:rsidR="00196FEE" w:rsidRPr="00AE0C77" w:rsidRDefault="00196FEE" w:rsidP="00196FEE">
      <w:pPr>
        <w:spacing w:after="0" w:line="240" w:lineRule="auto"/>
        <w:jc w:val="both"/>
        <w:rPr>
          <w:rFonts w:ascii="Times New Roman" w:eastAsia="Times New Roman" w:hAnsi="Times New Roman" w:cs="Times New Roman"/>
          <w:b/>
          <w:bCs/>
          <w:sz w:val="24"/>
          <w:szCs w:val="24"/>
          <w:lang w:eastAsia="hr-HR"/>
        </w:rPr>
      </w:pPr>
      <w:r w:rsidRPr="00AE0C77">
        <w:rPr>
          <w:rFonts w:ascii="Times New Roman" w:eastAsia="Times New Roman" w:hAnsi="Times New Roman" w:cs="Times New Roman"/>
          <w:b/>
          <w:bCs/>
          <w:sz w:val="24"/>
          <w:szCs w:val="24"/>
          <w:lang w:eastAsia="hr-HR"/>
        </w:rPr>
        <w:t xml:space="preserve">Uz članak 64. </w:t>
      </w:r>
    </w:p>
    <w:p w14:paraId="12BE9B67" w14:textId="07A6118F" w:rsidR="00065D06" w:rsidRPr="00AE0C77" w:rsidRDefault="00065D06" w:rsidP="00B76283">
      <w:pPr>
        <w:spacing w:after="0" w:line="240" w:lineRule="auto"/>
        <w:jc w:val="both"/>
        <w:rPr>
          <w:rFonts w:ascii="Times New Roman" w:eastAsia="Times New Roman" w:hAnsi="Times New Roman" w:cs="Times New Roman"/>
          <w:bCs/>
          <w:sz w:val="24"/>
          <w:szCs w:val="24"/>
          <w:lang w:eastAsia="hr-HR"/>
        </w:rPr>
      </w:pPr>
      <w:r w:rsidRPr="00AE0C77">
        <w:rPr>
          <w:rFonts w:ascii="Times New Roman" w:eastAsia="Times New Roman" w:hAnsi="Times New Roman" w:cs="Times New Roman"/>
          <w:bCs/>
          <w:sz w:val="24"/>
          <w:szCs w:val="24"/>
          <w:lang w:eastAsia="hr-HR"/>
        </w:rPr>
        <w:t>Odredbama ovoga članka propisuju se prilozi koji se prilažu u</w:t>
      </w:r>
      <w:r w:rsidR="00A25997">
        <w:rPr>
          <w:rFonts w:ascii="Times New Roman" w:eastAsia="Times New Roman" w:hAnsi="Times New Roman" w:cs="Times New Roman"/>
          <w:bCs/>
          <w:sz w:val="24"/>
          <w:szCs w:val="24"/>
          <w:lang w:eastAsia="hr-HR"/>
        </w:rPr>
        <w:t xml:space="preserve">z zahtjev za izdavanje dozvole </w:t>
      </w:r>
      <w:r w:rsidRPr="00AE0C77">
        <w:rPr>
          <w:rFonts w:ascii="Times New Roman" w:eastAsia="Times New Roman" w:hAnsi="Times New Roman" w:cs="Times New Roman"/>
          <w:bCs/>
          <w:sz w:val="24"/>
          <w:szCs w:val="24"/>
          <w:lang w:eastAsia="hr-HR"/>
        </w:rPr>
        <w:t>za obavljanje djelatnosti praćenja kvalitete zraka, djelatnosti praćenja emisija onečišćujućih tvari u zrak iz nepokretnih izvora i/ili djelatnosti provjere ispravnosti mjernog sustava za kontinuirano mjerenje emisija onečišćujućih tvari u zrak iz nepokretnih izvora.</w:t>
      </w:r>
    </w:p>
    <w:p w14:paraId="355C7531" w14:textId="77777777" w:rsidR="00065D06" w:rsidRPr="00AE0C77" w:rsidRDefault="00065D06" w:rsidP="00B76283">
      <w:pPr>
        <w:spacing w:after="0" w:line="240" w:lineRule="auto"/>
        <w:jc w:val="both"/>
        <w:rPr>
          <w:rFonts w:ascii="Times New Roman" w:eastAsia="Times New Roman" w:hAnsi="Times New Roman" w:cs="Times New Roman"/>
          <w:b/>
          <w:bCs/>
          <w:sz w:val="24"/>
          <w:szCs w:val="24"/>
          <w:lang w:eastAsia="hr-HR"/>
        </w:rPr>
      </w:pPr>
    </w:p>
    <w:p w14:paraId="4AE2B773" w14:textId="77777777" w:rsidR="00196FEE" w:rsidRPr="00AE0C77" w:rsidRDefault="00196FEE" w:rsidP="00196FEE">
      <w:pPr>
        <w:spacing w:after="0" w:line="240" w:lineRule="auto"/>
        <w:jc w:val="both"/>
        <w:rPr>
          <w:rFonts w:ascii="Times New Roman" w:eastAsia="Times New Roman" w:hAnsi="Times New Roman" w:cs="Times New Roman"/>
          <w:b/>
          <w:bCs/>
          <w:sz w:val="24"/>
          <w:szCs w:val="24"/>
          <w:lang w:eastAsia="hr-HR"/>
        </w:rPr>
      </w:pPr>
      <w:r w:rsidRPr="00AE0C77">
        <w:rPr>
          <w:rFonts w:ascii="Times New Roman" w:eastAsia="Times New Roman" w:hAnsi="Times New Roman" w:cs="Times New Roman"/>
          <w:b/>
          <w:bCs/>
          <w:sz w:val="24"/>
          <w:szCs w:val="24"/>
          <w:lang w:eastAsia="hr-HR"/>
        </w:rPr>
        <w:t>Uz članak 65.</w:t>
      </w:r>
    </w:p>
    <w:p w14:paraId="642E7A03" w14:textId="7C45B64C" w:rsidR="00065D06" w:rsidRPr="00AE0C77" w:rsidRDefault="00065D06" w:rsidP="00B76283">
      <w:pPr>
        <w:spacing w:after="0" w:line="240" w:lineRule="auto"/>
        <w:jc w:val="both"/>
        <w:rPr>
          <w:rFonts w:ascii="Times New Roman" w:eastAsia="Times New Roman" w:hAnsi="Times New Roman" w:cs="Times New Roman"/>
          <w:bCs/>
          <w:sz w:val="24"/>
          <w:szCs w:val="24"/>
          <w:lang w:eastAsia="hr-HR"/>
        </w:rPr>
      </w:pPr>
      <w:r w:rsidRPr="00AE0C77">
        <w:rPr>
          <w:rFonts w:ascii="Times New Roman" w:eastAsia="Times New Roman" w:hAnsi="Times New Roman" w:cs="Times New Roman"/>
          <w:bCs/>
          <w:sz w:val="24"/>
          <w:szCs w:val="24"/>
          <w:lang w:eastAsia="hr-HR"/>
        </w:rPr>
        <w:t>Ovim člankom se omogućuje i vlasnicima ili korisnicima izvora onečišćivanja zraka obavljanje djelatnost praćenja kvalitete zraka i/ili praćenja emisija onečišćujućih tvari u zrak iz nepokretnih izvora, unutar svoje registrirane djelatnosti, ako ishodi dozvolu Ministarstva.</w:t>
      </w:r>
    </w:p>
    <w:p w14:paraId="6E34CA70" w14:textId="77777777" w:rsidR="00196FEE" w:rsidRPr="00AE0C77" w:rsidRDefault="00196FEE" w:rsidP="00196FEE">
      <w:pPr>
        <w:spacing w:after="0" w:line="240" w:lineRule="auto"/>
        <w:jc w:val="both"/>
        <w:rPr>
          <w:rFonts w:ascii="Times New Roman" w:eastAsia="Times New Roman" w:hAnsi="Times New Roman" w:cs="Times New Roman"/>
          <w:b/>
          <w:bCs/>
          <w:sz w:val="24"/>
          <w:szCs w:val="24"/>
          <w:lang w:eastAsia="hr-HR"/>
        </w:rPr>
      </w:pPr>
    </w:p>
    <w:p w14:paraId="1E553937" w14:textId="3EAF82AC" w:rsidR="00196FEE" w:rsidRPr="00AE0C77" w:rsidRDefault="00196FEE" w:rsidP="00196FEE">
      <w:pPr>
        <w:spacing w:after="0" w:line="240" w:lineRule="auto"/>
        <w:jc w:val="both"/>
        <w:rPr>
          <w:rFonts w:ascii="Times New Roman" w:eastAsia="Times New Roman" w:hAnsi="Times New Roman" w:cs="Times New Roman"/>
          <w:b/>
          <w:bCs/>
          <w:sz w:val="24"/>
          <w:szCs w:val="24"/>
          <w:lang w:eastAsia="hr-HR"/>
        </w:rPr>
      </w:pPr>
      <w:r w:rsidRPr="00AE0C77">
        <w:rPr>
          <w:rFonts w:ascii="Times New Roman" w:eastAsia="Times New Roman" w:hAnsi="Times New Roman" w:cs="Times New Roman"/>
          <w:b/>
          <w:bCs/>
          <w:sz w:val="24"/>
          <w:szCs w:val="24"/>
          <w:lang w:eastAsia="hr-HR"/>
        </w:rPr>
        <w:t>Uz članak 66.</w:t>
      </w:r>
    </w:p>
    <w:p w14:paraId="586369FA" w14:textId="77777777" w:rsidR="00065D06" w:rsidRPr="00AE0C77" w:rsidRDefault="00065D06" w:rsidP="00B76283">
      <w:pPr>
        <w:spacing w:after="0" w:line="240" w:lineRule="auto"/>
        <w:jc w:val="both"/>
        <w:rPr>
          <w:rFonts w:ascii="Times New Roman" w:eastAsia="Times New Roman" w:hAnsi="Times New Roman" w:cs="Times New Roman"/>
          <w:bCs/>
          <w:sz w:val="24"/>
          <w:szCs w:val="24"/>
          <w:lang w:eastAsia="hr-HR"/>
        </w:rPr>
      </w:pPr>
      <w:r w:rsidRPr="00AE0C77">
        <w:rPr>
          <w:rFonts w:ascii="Times New Roman" w:eastAsia="Times New Roman" w:hAnsi="Times New Roman" w:cs="Times New Roman"/>
          <w:bCs/>
          <w:sz w:val="24"/>
          <w:szCs w:val="24"/>
          <w:lang w:eastAsia="hr-HR"/>
        </w:rPr>
        <w:t xml:space="preserve">Odredbama ovoga članka propisuju se uvjeti koje mora zadovoljiti pravna osoba – ispitni laboratorij koji ima sjedište u državi ugovornici Ugovora o Europskom gospodarskom prostoru može u Republici Hrvatskoj da bi mogao </w:t>
      </w:r>
      <w:r w:rsidR="00AD4AB3" w:rsidRPr="00AE0C77">
        <w:rPr>
          <w:rFonts w:ascii="Times New Roman" w:eastAsia="Times New Roman" w:hAnsi="Times New Roman" w:cs="Times New Roman"/>
          <w:bCs/>
          <w:sz w:val="24"/>
          <w:szCs w:val="24"/>
          <w:lang w:eastAsia="hr-HR"/>
        </w:rPr>
        <w:t>obavljati</w:t>
      </w:r>
      <w:r w:rsidRPr="00AE0C77">
        <w:rPr>
          <w:rFonts w:ascii="Times New Roman" w:eastAsia="Times New Roman" w:hAnsi="Times New Roman" w:cs="Times New Roman"/>
          <w:bCs/>
          <w:sz w:val="24"/>
          <w:szCs w:val="24"/>
          <w:lang w:eastAsia="hr-HR"/>
        </w:rPr>
        <w:t xml:space="preserve"> djelatnosti praćenja kvalitete zraka, djelatnosti praćenja emisija onečišćujućih tvari u zrak iz nepokretnih izvora i/ili djelatnosti provjere ispravnosti mjernog sustava za kontinuirano mjerenje emisija onečišćujućih tvari u zrak iz nepokretnih izvora.</w:t>
      </w:r>
    </w:p>
    <w:p w14:paraId="78E584A4" w14:textId="538FA579" w:rsidR="00065D06" w:rsidRPr="00AE0C77" w:rsidRDefault="00065D06" w:rsidP="00B76283">
      <w:pPr>
        <w:spacing w:after="0" w:line="240" w:lineRule="auto"/>
        <w:jc w:val="both"/>
        <w:rPr>
          <w:rFonts w:ascii="Times New Roman" w:eastAsia="Times New Roman" w:hAnsi="Times New Roman" w:cs="Times New Roman"/>
          <w:bCs/>
          <w:sz w:val="24"/>
          <w:szCs w:val="24"/>
          <w:lang w:eastAsia="hr-HR"/>
        </w:rPr>
      </w:pPr>
    </w:p>
    <w:p w14:paraId="6E78FBFA" w14:textId="77777777" w:rsidR="00196FEE" w:rsidRPr="00AE0C77" w:rsidRDefault="00196FEE" w:rsidP="00196FEE">
      <w:pPr>
        <w:spacing w:after="0" w:line="240" w:lineRule="auto"/>
        <w:jc w:val="both"/>
        <w:rPr>
          <w:rFonts w:ascii="Times New Roman" w:eastAsia="Times New Roman" w:hAnsi="Times New Roman" w:cs="Times New Roman"/>
          <w:b/>
          <w:bCs/>
          <w:sz w:val="24"/>
          <w:szCs w:val="24"/>
          <w:lang w:eastAsia="hr-HR"/>
        </w:rPr>
      </w:pPr>
      <w:r w:rsidRPr="00AE0C77">
        <w:rPr>
          <w:rFonts w:ascii="Times New Roman" w:eastAsia="Times New Roman" w:hAnsi="Times New Roman" w:cs="Times New Roman"/>
          <w:b/>
          <w:bCs/>
          <w:sz w:val="24"/>
          <w:szCs w:val="24"/>
          <w:lang w:eastAsia="hr-HR"/>
        </w:rPr>
        <w:t>Uz članak 67.</w:t>
      </w:r>
    </w:p>
    <w:p w14:paraId="66F56DD8" w14:textId="77777777" w:rsidR="00065D06" w:rsidRPr="00AE0C77" w:rsidRDefault="00065D06" w:rsidP="00B76283">
      <w:pPr>
        <w:spacing w:after="0" w:line="240" w:lineRule="auto"/>
        <w:jc w:val="both"/>
        <w:rPr>
          <w:rFonts w:ascii="Times New Roman" w:eastAsia="Times New Roman" w:hAnsi="Times New Roman" w:cs="Times New Roman"/>
          <w:bCs/>
          <w:sz w:val="24"/>
          <w:szCs w:val="24"/>
          <w:lang w:eastAsia="hr-HR"/>
        </w:rPr>
      </w:pPr>
      <w:r w:rsidRPr="00AE0C77">
        <w:rPr>
          <w:rFonts w:ascii="Times New Roman" w:eastAsia="Times New Roman" w:hAnsi="Times New Roman" w:cs="Times New Roman"/>
          <w:bCs/>
          <w:sz w:val="24"/>
          <w:szCs w:val="24"/>
          <w:lang w:eastAsia="hr-HR"/>
        </w:rPr>
        <w:t>Odredbama ovoga članka propisuju se poslovi referentnog laboratorija.</w:t>
      </w:r>
    </w:p>
    <w:p w14:paraId="7083F831" w14:textId="3AF202B9" w:rsidR="00065D06" w:rsidRPr="00AE0C77" w:rsidRDefault="00065D06" w:rsidP="00B76283">
      <w:pPr>
        <w:spacing w:after="0" w:line="240" w:lineRule="auto"/>
        <w:jc w:val="both"/>
        <w:rPr>
          <w:rFonts w:ascii="Times New Roman" w:eastAsia="Times New Roman" w:hAnsi="Times New Roman" w:cs="Times New Roman"/>
          <w:bCs/>
          <w:sz w:val="24"/>
          <w:szCs w:val="24"/>
          <w:lang w:eastAsia="hr-HR"/>
        </w:rPr>
      </w:pPr>
    </w:p>
    <w:p w14:paraId="67DA9F91" w14:textId="77777777" w:rsidR="00196FEE" w:rsidRPr="00AE0C77" w:rsidRDefault="00196FEE" w:rsidP="00B76283">
      <w:pPr>
        <w:spacing w:after="0" w:line="240" w:lineRule="auto"/>
        <w:jc w:val="both"/>
        <w:rPr>
          <w:rFonts w:ascii="Times New Roman" w:eastAsia="Times New Roman" w:hAnsi="Times New Roman" w:cs="Times New Roman"/>
          <w:b/>
          <w:bCs/>
          <w:sz w:val="24"/>
          <w:szCs w:val="24"/>
          <w:lang w:eastAsia="hr-HR"/>
        </w:rPr>
      </w:pPr>
    </w:p>
    <w:p w14:paraId="2BAF0547" w14:textId="17926FE0" w:rsidR="00196FEE" w:rsidRPr="00AE0C77" w:rsidRDefault="00196FEE" w:rsidP="00B76283">
      <w:pPr>
        <w:spacing w:after="0" w:line="240" w:lineRule="auto"/>
        <w:jc w:val="both"/>
        <w:rPr>
          <w:rFonts w:ascii="Times New Roman" w:eastAsia="Times New Roman" w:hAnsi="Times New Roman" w:cs="Times New Roman"/>
          <w:b/>
          <w:bCs/>
          <w:sz w:val="24"/>
          <w:szCs w:val="24"/>
          <w:lang w:eastAsia="hr-HR"/>
        </w:rPr>
      </w:pPr>
      <w:r w:rsidRPr="00AE0C77">
        <w:rPr>
          <w:rFonts w:ascii="Times New Roman" w:eastAsia="Times New Roman" w:hAnsi="Times New Roman" w:cs="Times New Roman"/>
          <w:b/>
          <w:bCs/>
          <w:sz w:val="24"/>
          <w:szCs w:val="24"/>
          <w:lang w:eastAsia="hr-HR"/>
        </w:rPr>
        <w:t>Uz članak 68.</w:t>
      </w:r>
    </w:p>
    <w:p w14:paraId="448CE43B" w14:textId="6AD94167" w:rsidR="00065D06" w:rsidRPr="00AE0C77" w:rsidRDefault="00065D06" w:rsidP="00B76283">
      <w:pPr>
        <w:spacing w:after="0" w:line="240" w:lineRule="auto"/>
        <w:jc w:val="both"/>
        <w:rPr>
          <w:rFonts w:ascii="Times New Roman" w:eastAsia="Times New Roman" w:hAnsi="Times New Roman" w:cs="Times New Roman"/>
          <w:bCs/>
          <w:sz w:val="24"/>
          <w:szCs w:val="24"/>
          <w:lang w:eastAsia="hr-HR"/>
        </w:rPr>
      </w:pPr>
      <w:r w:rsidRPr="00AE0C77">
        <w:rPr>
          <w:rFonts w:ascii="Times New Roman" w:eastAsia="Times New Roman" w:hAnsi="Times New Roman" w:cs="Times New Roman"/>
          <w:bCs/>
          <w:sz w:val="24"/>
          <w:szCs w:val="24"/>
          <w:lang w:eastAsia="hr-HR"/>
        </w:rPr>
        <w:t>Odredbama ovoga članka propisuju se uvjeti koje mora zadovoljiti pravna osoba – referentni laboratorija za ishođenje dozvole za obavljanje djelatnosti osiguranja kvalitete mjerenja i podataka kvalitete zraka na području Republike Hrvatske. Dodatno se propisuju posebni dokazi koji se prilažu uz zahtjev za izdavanje dozvole.</w:t>
      </w:r>
    </w:p>
    <w:p w14:paraId="4C713B17" w14:textId="77777777" w:rsidR="00390564" w:rsidRDefault="00390564" w:rsidP="00196FEE">
      <w:pPr>
        <w:spacing w:after="0" w:line="240" w:lineRule="auto"/>
        <w:jc w:val="both"/>
        <w:rPr>
          <w:rFonts w:ascii="Times New Roman" w:eastAsia="Times New Roman" w:hAnsi="Times New Roman" w:cs="Times New Roman"/>
          <w:b/>
          <w:bCs/>
          <w:sz w:val="24"/>
          <w:szCs w:val="24"/>
          <w:lang w:eastAsia="hr-HR"/>
        </w:rPr>
      </w:pPr>
    </w:p>
    <w:p w14:paraId="6D5B4396" w14:textId="68597F30" w:rsidR="00196FEE" w:rsidRPr="00AE0C77" w:rsidRDefault="00196FEE" w:rsidP="00196FEE">
      <w:pPr>
        <w:spacing w:after="0" w:line="240" w:lineRule="auto"/>
        <w:jc w:val="both"/>
        <w:rPr>
          <w:rFonts w:ascii="Times New Roman" w:eastAsia="Times New Roman" w:hAnsi="Times New Roman" w:cs="Times New Roman"/>
          <w:b/>
          <w:bCs/>
          <w:sz w:val="24"/>
          <w:szCs w:val="24"/>
          <w:lang w:eastAsia="hr-HR"/>
        </w:rPr>
      </w:pPr>
      <w:r w:rsidRPr="00AE0C77">
        <w:rPr>
          <w:rFonts w:ascii="Times New Roman" w:eastAsia="Times New Roman" w:hAnsi="Times New Roman" w:cs="Times New Roman"/>
          <w:b/>
          <w:bCs/>
          <w:sz w:val="24"/>
          <w:szCs w:val="24"/>
          <w:lang w:eastAsia="hr-HR"/>
        </w:rPr>
        <w:t>Uz članak 69.</w:t>
      </w:r>
    </w:p>
    <w:p w14:paraId="726AB3DC" w14:textId="2CCA8BE2" w:rsidR="00065D06" w:rsidRPr="00AE0C77" w:rsidRDefault="00065D06" w:rsidP="00B76283">
      <w:pPr>
        <w:spacing w:after="0" w:line="240" w:lineRule="auto"/>
        <w:jc w:val="both"/>
        <w:rPr>
          <w:rFonts w:ascii="Times New Roman" w:eastAsia="Times New Roman" w:hAnsi="Times New Roman" w:cs="Times New Roman"/>
          <w:bCs/>
          <w:sz w:val="24"/>
          <w:szCs w:val="24"/>
          <w:lang w:eastAsia="hr-HR"/>
        </w:rPr>
      </w:pPr>
      <w:r w:rsidRPr="00AE0C77">
        <w:rPr>
          <w:rFonts w:ascii="Times New Roman" w:eastAsia="Times New Roman" w:hAnsi="Times New Roman" w:cs="Times New Roman"/>
          <w:bCs/>
          <w:sz w:val="24"/>
          <w:szCs w:val="24"/>
          <w:lang w:eastAsia="hr-HR"/>
        </w:rPr>
        <w:t>Odredbama ovog</w:t>
      </w:r>
      <w:r w:rsidR="002A652F" w:rsidRPr="00AE0C77">
        <w:rPr>
          <w:rFonts w:ascii="Times New Roman" w:eastAsia="Times New Roman" w:hAnsi="Times New Roman" w:cs="Times New Roman"/>
          <w:bCs/>
          <w:sz w:val="24"/>
          <w:szCs w:val="24"/>
          <w:lang w:eastAsia="hr-HR"/>
        </w:rPr>
        <w:t>a</w:t>
      </w:r>
      <w:r w:rsidRPr="00AE0C77">
        <w:rPr>
          <w:rFonts w:ascii="Times New Roman" w:eastAsia="Times New Roman" w:hAnsi="Times New Roman" w:cs="Times New Roman"/>
          <w:bCs/>
          <w:sz w:val="24"/>
          <w:szCs w:val="24"/>
          <w:lang w:eastAsia="hr-HR"/>
        </w:rPr>
        <w:t xml:space="preserve"> članka se propisuje način financiranja referentnih laboratorija </w:t>
      </w:r>
      <w:r w:rsidRPr="00AE0C77">
        <w:rPr>
          <w:rFonts w:ascii="Times New Roman" w:eastAsia="Calibri" w:hAnsi="Times New Roman" w:cs="Times New Roman"/>
          <w:sz w:val="24"/>
          <w:szCs w:val="24"/>
        </w:rPr>
        <w:t>za sudjelovanje na međunarodnim ispitivanjima sposobnosti laboratorija i za suradnju s državama članicama Europske unije i Europskom komisijom u svrhu osiguranja usporedivosti i kvalitete mjerenja.</w:t>
      </w:r>
    </w:p>
    <w:p w14:paraId="0282F05E" w14:textId="77777777" w:rsidR="00065D06" w:rsidRPr="00AE0C77" w:rsidRDefault="00065D06" w:rsidP="00B76283">
      <w:pPr>
        <w:spacing w:after="0" w:line="240" w:lineRule="auto"/>
        <w:jc w:val="both"/>
        <w:rPr>
          <w:rFonts w:ascii="Times New Roman" w:eastAsia="Times New Roman" w:hAnsi="Times New Roman" w:cs="Times New Roman"/>
          <w:bCs/>
          <w:sz w:val="24"/>
          <w:szCs w:val="24"/>
          <w:lang w:eastAsia="hr-HR"/>
        </w:rPr>
      </w:pPr>
    </w:p>
    <w:p w14:paraId="1FA7E69A" w14:textId="77777777" w:rsidR="00196FEE" w:rsidRPr="00AE0C77" w:rsidRDefault="00196FEE" w:rsidP="00196FEE">
      <w:pPr>
        <w:spacing w:after="0" w:line="240" w:lineRule="auto"/>
        <w:jc w:val="both"/>
        <w:rPr>
          <w:rFonts w:ascii="Times New Roman" w:eastAsia="Times New Roman" w:hAnsi="Times New Roman" w:cs="Times New Roman"/>
          <w:b/>
          <w:bCs/>
          <w:sz w:val="24"/>
          <w:szCs w:val="24"/>
          <w:lang w:eastAsia="hr-HR"/>
        </w:rPr>
      </w:pPr>
      <w:r w:rsidRPr="00AE0C77">
        <w:rPr>
          <w:rFonts w:ascii="Times New Roman" w:eastAsia="Times New Roman" w:hAnsi="Times New Roman" w:cs="Times New Roman"/>
          <w:b/>
          <w:bCs/>
          <w:sz w:val="24"/>
          <w:szCs w:val="24"/>
          <w:lang w:eastAsia="hr-HR"/>
        </w:rPr>
        <w:t>Uz članak 70.</w:t>
      </w:r>
    </w:p>
    <w:p w14:paraId="54406A23" w14:textId="77777777" w:rsidR="00065D06" w:rsidRPr="00AE0C77" w:rsidRDefault="00065D06" w:rsidP="00B76283">
      <w:pPr>
        <w:spacing w:after="0" w:line="240" w:lineRule="auto"/>
        <w:jc w:val="both"/>
        <w:rPr>
          <w:rFonts w:ascii="Times New Roman" w:eastAsia="Times New Roman" w:hAnsi="Times New Roman" w:cs="Times New Roman"/>
          <w:bCs/>
          <w:sz w:val="24"/>
          <w:szCs w:val="24"/>
          <w:lang w:eastAsia="hr-HR"/>
        </w:rPr>
      </w:pPr>
      <w:r w:rsidRPr="00AE0C77">
        <w:rPr>
          <w:rFonts w:ascii="Times New Roman" w:eastAsia="Times New Roman" w:hAnsi="Times New Roman" w:cs="Times New Roman"/>
          <w:bCs/>
          <w:sz w:val="24"/>
          <w:szCs w:val="24"/>
          <w:lang w:eastAsia="hr-HR"/>
        </w:rPr>
        <w:t>Odredbama ovog</w:t>
      </w:r>
      <w:r w:rsidR="002A652F" w:rsidRPr="00AE0C77">
        <w:rPr>
          <w:rFonts w:ascii="Times New Roman" w:eastAsia="Times New Roman" w:hAnsi="Times New Roman" w:cs="Times New Roman"/>
          <w:bCs/>
          <w:sz w:val="24"/>
          <w:szCs w:val="24"/>
          <w:lang w:eastAsia="hr-HR"/>
        </w:rPr>
        <w:t>a</w:t>
      </w:r>
      <w:r w:rsidRPr="00AE0C77">
        <w:rPr>
          <w:rFonts w:ascii="Times New Roman" w:eastAsia="Times New Roman" w:hAnsi="Times New Roman" w:cs="Times New Roman"/>
          <w:bCs/>
          <w:sz w:val="24"/>
          <w:szCs w:val="24"/>
          <w:lang w:eastAsia="hr-HR"/>
        </w:rPr>
        <w:t xml:space="preserve"> članka se propisuju rokovi važenja dozvola. </w:t>
      </w:r>
    </w:p>
    <w:p w14:paraId="63FA8072" w14:textId="77777777" w:rsidR="00196FEE" w:rsidRPr="00AE0C77" w:rsidRDefault="00196FEE" w:rsidP="00196FEE">
      <w:pPr>
        <w:spacing w:after="0" w:line="240" w:lineRule="auto"/>
        <w:jc w:val="both"/>
        <w:rPr>
          <w:rFonts w:ascii="Times New Roman" w:eastAsia="Times New Roman" w:hAnsi="Times New Roman" w:cs="Times New Roman"/>
          <w:b/>
          <w:bCs/>
          <w:sz w:val="24"/>
          <w:szCs w:val="24"/>
          <w:lang w:eastAsia="hr-HR"/>
        </w:rPr>
      </w:pPr>
    </w:p>
    <w:p w14:paraId="4439AF94" w14:textId="1803C71E" w:rsidR="00196FEE" w:rsidRPr="00AE0C77" w:rsidRDefault="00196FEE" w:rsidP="00196FEE">
      <w:pPr>
        <w:spacing w:after="0" w:line="240" w:lineRule="auto"/>
        <w:jc w:val="both"/>
        <w:rPr>
          <w:rFonts w:ascii="Times New Roman" w:eastAsia="Times New Roman" w:hAnsi="Times New Roman" w:cs="Times New Roman"/>
          <w:b/>
          <w:bCs/>
          <w:sz w:val="24"/>
          <w:szCs w:val="24"/>
          <w:lang w:eastAsia="hr-HR"/>
        </w:rPr>
      </w:pPr>
      <w:r w:rsidRPr="00AE0C77">
        <w:rPr>
          <w:rFonts w:ascii="Times New Roman" w:eastAsia="Times New Roman" w:hAnsi="Times New Roman" w:cs="Times New Roman"/>
          <w:b/>
          <w:bCs/>
          <w:sz w:val="24"/>
          <w:szCs w:val="24"/>
          <w:lang w:eastAsia="hr-HR"/>
        </w:rPr>
        <w:t>Uz članak. 71.</w:t>
      </w:r>
    </w:p>
    <w:p w14:paraId="372D1835" w14:textId="77777777" w:rsidR="00065D06" w:rsidRPr="00AE0C77" w:rsidRDefault="00065D06" w:rsidP="00B76283">
      <w:pPr>
        <w:spacing w:after="0" w:line="240" w:lineRule="auto"/>
        <w:jc w:val="both"/>
        <w:rPr>
          <w:rFonts w:ascii="Times New Roman" w:eastAsia="Times New Roman" w:hAnsi="Times New Roman" w:cs="Times New Roman"/>
          <w:b/>
          <w:bCs/>
          <w:sz w:val="24"/>
          <w:szCs w:val="24"/>
          <w:lang w:eastAsia="hr-HR"/>
        </w:rPr>
      </w:pPr>
      <w:r w:rsidRPr="00AE0C77">
        <w:rPr>
          <w:rFonts w:ascii="Times New Roman" w:eastAsia="Times New Roman" w:hAnsi="Times New Roman" w:cs="Times New Roman"/>
          <w:bCs/>
          <w:sz w:val="24"/>
          <w:szCs w:val="24"/>
          <w:lang w:eastAsia="hr-HR"/>
        </w:rPr>
        <w:t xml:space="preserve">Odredbama ovoga članka propisuju se obveze i dužnosti pravne osobe u obavljanju polova za koje je ista dobila dozvolu ministarstva </w:t>
      </w:r>
    </w:p>
    <w:p w14:paraId="5806874A" w14:textId="77777777" w:rsidR="00065D06" w:rsidRPr="00AE0C77" w:rsidRDefault="00065D06" w:rsidP="00B76283">
      <w:pPr>
        <w:spacing w:after="0" w:line="240" w:lineRule="auto"/>
        <w:jc w:val="both"/>
        <w:rPr>
          <w:rFonts w:ascii="Times New Roman" w:eastAsia="Times New Roman" w:hAnsi="Times New Roman" w:cs="Times New Roman"/>
          <w:b/>
          <w:bCs/>
          <w:sz w:val="24"/>
          <w:szCs w:val="24"/>
          <w:lang w:eastAsia="hr-HR"/>
        </w:rPr>
      </w:pPr>
    </w:p>
    <w:p w14:paraId="15B6BA8E" w14:textId="77777777" w:rsidR="00196FEE" w:rsidRPr="00AE0C77" w:rsidRDefault="00196FEE" w:rsidP="00196FEE">
      <w:pPr>
        <w:spacing w:after="0" w:line="240" w:lineRule="auto"/>
        <w:jc w:val="both"/>
        <w:rPr>
          <w:rFonts w:ascii="Times New Roman" w:eastAsia="Times New Roman" w:hAnsi="Times New Roman" w:cs="Times New Roman"/>
          <w:b/>
          <w:bCs/>
          <w:sz w:val="24"/>
          <w:szCs w:val="24"/>
          <w:lang w:eastAsia="hr-HR"/>
        </w:rPr>
      </w:pPr>
      <w:r w:rsidRPr="00AE0C77">
        <w:rPr>
          <w:rFonts w:ascii="Times New Roman" w:eastAsia="Times New Roman" w:hAnsi="Times New Roman" w:cs="Times New Roman"/>
          <w:b/>
          <w:bCs/>
          <w:sz w:val="24"/>
          <w:szCs w:val="24"/>
          <w:lang w:eastAsia="hr-HR"/>
        </w:rPr>
        <w:t>Uz članak 72.</w:t>
      </w:r>
    </w:p>
    <w:p w14:paraId="28095C99" w14:textId="77777777" w:rsidR="00065D06" w:rsidRPr="00AE0C77" w:rsidRDefault="00065D06" w:rsidP="00B76283">
      <w:pPr>
        <w:spacing w:after="0" w:line="240" w:lineRule="auto"/>
        <w:jc w:val="both"/>
        <w:rPr>
          <w:rFonts w:ascii="Times New Roman" w:eastAsia="Times New Roman" w:hAnsi="Times New Roman" w:cs="Times New Roman"/>
          <w:bCs/>
          <w:sz w:val="24"/>
          <w:szCs w:val="24"/>
          <w:lang w:eastAsia="hr-HR"/>
        </w:rPr>
      </w:pPr>
      <w:r w:rsidRPr="00AE0C77">
        <w:rPr>
          <w:rFonts w:ascii="Times New Roman" w:eastAsia="Times New Roman" w:hAnsi="Times New Roman" w:cs="Times New Roman"/>
          <w:bCs/>
          <w:sz w:val="24"/>
          <w:szCs w:val="24"/>
          <w:lang w:eastAsia="hr-HR"/>
        </w:rPr>
        <w:t xml:space="preserve">Odredbama ovoga članka propisuju se način i uvjeti ukidanja dozvole. </w:t>
      </w:r>
    </w:p>
    <w:p w14:paraId="0A32166D" w14:textId="77777777" w:rsidR="00065D06" w:rsidRPr="00AE0C77" w:rsidRDefault="00065D06" w:rsidP="00B76283">
      <w:pPr>
        <w:spacing w:after="0" w:line="240" w:lineRule="auto"/>
        <w:jc w:val="both"/>
        <w:rPr>
          <w:rFonts w:ascii="Times New Roman" w:eastAsia="Times New Roman" w:hAnsi="Times New Roman" w:cs="Times New Roman"/>
          <w:bCs/>
          <w:sz w:val="24"/>
          <w:szCs w:val="24"/>
          <w:lang w:eastAsia="hr-HR"/>
        </w:rPr>
      </w:pPr>
    </w:p>
    <w:p w14:paraId="76726A1B" w14:textId="77777777" w:rsidR="00196FEE" w:rsidRPr="00AE0C77" w:rsidRDefault="00196FEE" w:rsidP="00196FEE">
      <w:pPr>
        <w:spacing w:after="0" w:line="240" w:lineRule="auto"/>
        <w:jc w:val="both"/>
        <w:rPr>
          <w:rFonts w:ascii="Times New Roman" w:eastAsia="Times New Roman" w:hAnsi="Times New Roman" w:cs="Times New Roman"/>
          <w:b/>
          <w:bCs/>
          <w:sz w:val="24"/>
          <w:szCs w:val="24"/>
          <w:lang w:eastAsia="hr-HR"/>
        </w:rPr>
      </w:pPr>
      <w:r w:rsidRPr="00AE0C77">
        <w:rPr>
          <w:rFonts w:ascii="Times New Roman" w:eastAsia="Times New Roman" w:hAnsi="Times New Roman" w:cs="Times New Roman"/>
          <w:b/>
          <w:bCs/>
          <w:sz w:val="24"/>
          <w:szCs w:val="24"/>
          <w:lang w:eastAsia="hr-HR"/>
        </w:rPr>
        <w:t>Uz članak 73.</w:t>
      </w:r>
    </w:p>
    <w:p w14:paraId="2C5794FC" w14:textId="7BAF4E3D" w:rsidR="00065D06" w:rsidRPr="00AE0C77" w:rsidRDefault="00065D06" w:rsidP="00B76283">
      <w:pPr>
        <w:spacing w:after="0" w:line="240" w:lineRule="auto"/>
        <w:jc w:val="both"/>
        <w:rPr>
          <w:rFonts w:ascii="Times New Roman" w:eastAsia="Times New Roman" w:hAnsi="Times New Roman" w:cs="Times New Roman"/>
          <w:bCs/>
          <w:sz w:val="24"/>
          <w:szCs w:val="24"/>
          <w:lang w:eastAsia="hr-HR"/>
        </w:rPr>
      </w:pPr>
      <w:r w:rsidRPr="00AE0C77">
        <w:rPr>
          <w:rFonts w:ascii="Times New Roman" w:eastAsia="Times New Roman" w:hAnsi="Times New Roman" w:cs="Times New Roman"/>
          <w:bCs/>
          <w:sz w:val="24"/>
          <w:szCs w:val="24"/>
          <w:lang w:eastAsia="hr-HR"/>
        </w:rPr>
        <w:t xml:space="preserve">Odredbama ovoga članka propisuje se da Ministarstvo na svojim </w:t>
      </w:r>
      <w:r w:rsidR="00E20FB0" w:rsidRPr="00AE0C77">
        <w:rPr>
          <w:rFonts w:ascii="Times New Roman" w:eastAsia="Times New Roman" w:hAnsi="Times New Roman" w:cs="Times New Roman"/>
          <w:bCs/>
          <w:sz w:val="24"/>
          <w:szCs w:val="24"/>
          <w:lang w:eastAsia="hr-HR"/>
        </w:rPr>
        <w:t>mrežnim</w:t>
      </w:r>
      <w:r w:rsidRPr="00AE0C77">
        <w:rPr>
          <w:rFonts w:ascii="Times New Roman" w:eastAsia="Times New Roman" w:hAnsi="Times New Roman" w:cs="Times New Roman"/>
          <w:bCs/>
          <w:sz w:val="24"/>
          <w:szCs w:val="24"/>
          <w:lang w:eastAsia="hr-HR"/>
        </w:rPr>
        <w:t xml:space="preserve"> stranicama objavljuje popis </w:t>
      </w:r>
      <w:r w:rsidRPr="00AE0C77">
        <w:rPr>
          <w:rFonts w:ascii="Times New Roman" w:eastAsia="Calibri" w:hAnsi="Times New Roman" w:cs="Times New Roman"/>
          <w:sz w:val="24"/>
          <w:szCs w:val="24"/>
        </w:rPr>
        <w:t>pravnih osoba kojima je izdana dozvola za obavljanje djelatnosti praćenja kvalitete zraka, praćenja emisija onečišćujućih tvari u zrak iz nepokretnih izvora, provjere ispravnosti mjernog sustava za kontinuirano mjerenje emisija onečišćujućih tvari u zrak i osiguranja kvalitete mjerenja i podataka kvalitete zraka</w:t>
      </w:r>
      <w:r w:rsidRPr="00AE0C77">
        <w:rPr>
          <w:rFonts w:ascii="Times New Roman" w:eastAsia="Times New Roman" w:hAnsi="Times New Roman" w:cs="Times New Roman"/>
          <w:bCs/>
          <w:sz w:val="24"/>
          <w:szCs w:val="24"/>
          <w:lang w:eastAsia="hr-HR"/>
        </w:rPr>
        <w:t>.</w:t>
      </w:r>
    </w:p>
    <w:p w14:paraId="014AFBED" w14:textId="77777777" w:rsidR="00DE7BE0" w:rsidRPr="00AE0C77" w:rsidRDefault="00DE7BE0" w:rsidP="00DE7BE0">
      <w:pPr>
        <w:spacing w:after="0" w:line="240" w:lineRule="auto"/>
        <w:jc w:val="both"/>
        <w:rPr>
          <w:rFonts w:ascii="Times New Roman" w:eastAsia="Times New Roman" w:hAnsi="Times New Roman" w:cs="Times New Roman"/>
          <w:b/>
          <w:bCs/>
          <w:sz w:val="24"/>
          <w:szCs w:val="24"/>
          <w:lang w:eastAsia="hr-HR"/>
        </w:rPr>
      </w:pPr>
    </w:p>
    <w:p w14:paraId="4B791711" w14:textId="2B01DB68" w:rsidR="00DE7BE0" w:rsidRPr="00AE0C77" w:rsidRDefault="00DE7BE0" w:rsidP="00DE7BE0">
      <w:pPr>
        <w:spacing w:after="0" w:line="240" w:lineRule="auto"/>
        <w:jc w:val="both"/>
        <w:rPr>
          <w:rFonts w:ascii="Times New Roman" w:eastAsia="Times New Roman" w:hAnsi="Times New Roman" w:cs="Times New Roman"/>
          <w:b/>
          <w:bCs/>
          <w:sz w:val="24"/>
          <w:szCs w:val="24"/>
          <w:lang w:eastAsia="hr-HR"/>
        </w:rPr>
      </w:pPr>
      <w:r w:rsidRPr="00AE0C77">
        <w:rPr>
          <w:rFonts w:ascii="Times New Roman" w:eastAsia="Times New Roman" w:hAnsi="Times New Roman" w:cs="Times New Roman"/>
          <w:b/>
          <w:bCs/>
          <w:sz w:val="24"/>
          <w:szCs w:val="24"/>
          <w:lang w:eastAsia="hr-HR"/>
        </w:rPr>
        <w:t>Uz članak 74.</w:t>
      </w:r>
    </w:p>
    <w:p w14:paraId="2DE7165E" w14:textId="3BD3FF22" w:rsidR="00DE7BE0" w:rsidRPr="00AE0C77" w:rsidRDefault="00DE7BE0" w:rsidP="00DE7BE0">
      <w:pPr>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Odredbama članka propisuje se način utvrđivanje kvalitete goriva te se definiraju nadležna tijela za laboratorijsku analizu proizvoda, uzorkovanje i ocjenu laboratorijske analize kvalitete proizvoda.</w:t>
      </w:r>
    </w:p>
    <w:p w14:paraId="4C937D59" w14:textId="6512C1C2" w:rsidR="00DE7BE0" w:rsidRPr="00AE0C77" w:rsidRDefault="00DE7BE0" w:rsidP="00B76283">
      <w:pPr>
        <w:spacing w:after="0" w:line="240" w:lineRule="auto"/>
        <w:jc w:val="both"/>
        <w:rPr>
          <w:rFonts w:ascii="Times New Roman" w:eastAsia="Times New Roman" w:hAnsi="Times New Roman" w:cs="Times New Roman"/>
          <w:bCs/>
          <w:sz w:val="24"/>
          <w:szCs w:val="24"/>
          <w:lang w:eastAsia="hr-HR"/>
        </w:rPr>
      </w:pPr>
    </w:p>
    <w:p w14:paraId="1BA023FE" w14:textId="1F6AA9E1" w:rsidR="00DE7BE0" w:rsidRPr="00AE0C77" w:rsidRDefault="00DE7BE0" w:rsidP="00B76283">
      <w:pPr>
        <w:spacing w:after="0" w:line="240" w:lineRule="auto"/>
        <w:jc w:val="both"/>
        <w:rPr>
          <w:rFonts w:ascii="Times New Roman" w:eastAsia="Times New Roman" w:hAnsi="Times New Roman" w:cs="Times New Roman"/>
          <w:b/>
          <w:bCs/>
          <w:sz w:val="24"/>
          <w:szCs w:val="24"/>
          <w:lang w:eastAsia="hr-HR"/>
        </w:rPr>
      </w:pPr>
      <w:r w:rsidRPr="00AE0C77">
        <w:rPr>
          <w:rFonts w:ascii="Times New Roman" w:eastAsia="Times New Roman" w:hAnsi="Times New Roman" w:cs="Times New Roman"/>
          <w:b/>
          <w:bCs/>
          <w:sz w:val="24"/>
          <w:szCs w:val="24"/>
          <w:lang w:eastAsia="hr-HR"/>
        </w:rPr>
        <w:t>Uz članak 75.</w:t>
      </w:r>
    </w:p>
    <w:p w14:paraId="1869BB33" w14:textId="2EF31705" w:rsidR="00065D06" w:rsidRPr="00AE0C77" w:rsidRDefault="00065D06" w:rsidP="00B76283">
      <w:pPr>
        <w:spacing w:after="0" w:line="240" w:lineRule="auto"/>
        <w:ind w:right="72"/>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 xml:space="preserve">Odredbama ovoga članka uspostavlja se informacijski sustav </w:t>
      </w:r>
      <w:r w:rsidRPr="00AE0C77">
        <w:rPr>
          <w:rFonts w:ascii="Times New Roman" w:eastAsia="Calibri" w:hAnsi="Times New Roman" w:cs="Times New Roman"/>
          <w:sz w:val="24"/>
          <w:szCs w:val="24"/>
          <w:lang w:eastAsia="hr-HR"/>
        </w:rPr>
        <w:t xml:space="preserve">zaštite zraka </w:t>
      </w:r>
      <w:r w:rsidRPr="00AE0C77">
        <w:rPr>
          <w:rFonts w:ascii="Times New Roman" w:eastAsia="Calibri" w:hAnsi="Times New Roman" w:cs="Times New Roman"/>
          <w:sz w:val="24"/>
          <w:szCs w:val="24"/>
        </w:rPr>
        <w:t xml:space="preserve">koji je sastavni dio informacijskog sustava zaštite okoliša te se propisuje tko isti vodi i što sve sadrži. Propisuje se </w:t>
      </w:r>
      <w:r w:rsidRPr="00AE0C77">
        <w:rPr>
          <w:rFonts w:ascii="Times New Roman" w:eastAsia="Times New Roman" w:hAnsi="Times New Roman" w:cs="Times New Roman"/>
          <w:sz w:val="24"/>
          <w:szCs w:val="24"/>
          <w:lang w:eastAsia="hr-HR"/>
        </w:rPr>
        <w:t>tijelima državne uprave, tijelima jedinica lokalne i područne (regionalne) samouprave i pravnim osobe s javnim ovlastima</w:t>
      </w:r>
      <w:r w:rsidRPr="00AE0C77">
        <w:rPr>
          <w:rFonts w:ascii="Times New Roman" w:eastAsia="Calibri" w:hAnsi="Times New Roman" w:cs="Times New Roman"/>
          <w:sz w:val="24"/>
          <w:szCs w:val="24"/>
        </w:rPr>
        <w:t xml:space="preserve"> obveza dostave podataka Ministarstvu u elektroničkom obliku.</w:t>
      </w:r>
    </w:p>
    <w:p w14:paraId="2B3F5205" w14:textId="7D6259D4" w:rsidR="00065D06" w:rsidRPr="00AE0C77" w:rsidRDefault="00065D06" w:rsidP="00B76283">
      <w:pPr>
        <w:spacing w:after="0" w:line="240" w:lineRule="auto"/>
        <w:jc w:val="both"/>
        <w:rPr>
          <w:rFonts w:ascii="Times New Roman" w:eastAsia="Times New Roman" w:hAnsi="Times New Roman" w:cs="Times New Roman"/>
          <w:b/>
          <w:bCs/>
          <w:sz w:val="24"/>
          <w:szCs w:val="24"/>
          <w:lang w:eastAsia="hr-HR"/>
        </w:rPr>
      </w:pPr>
    </w:p>
    <w:p w14:paraId="411D1832" w14:textId="495C9017" w:rsidR="00DE7BE0" w:rsidRPr="00AE0C77" w:rsidRDefault="00DE7BE0" w:rsidP="00B76283">
      <w:pPr>
        <w:spacing w:after="0" w:line="240" w:lineRule="auto"/>
        <w:jc w:val="both"/>
        <w:rPr>
          <w:rFonts w:ascii="Times New Roman" w:eastAsia="Times New Roman" w:hAnsi="Times New Roman" w:cs="Times New Roman"/>
          <w:b/>
          <w:bCs/>
          <w:sz w:val="24"/>
          <w:szCs w:val="24"/>
          <w:lang w:eastAsia="hr-HR"/>
        </w:rPr>
      </w:pPr>
      <w:r w:rsidRPr="00AE0C77">
        <w:rPr>
          <w:rFonts w:ascii="Times New Roman" w:eastAsia="Times New Roman" w:hAnsi="Times New Roman" w:cs="Times New Roman"/>
          <w:b/>
          <w:bCs/>
          <w:sz w:val="24"/>
          <w:szCs w:val="24"/>
          <w:lang w:eastAsia="hr-HR"/>
        </w:rPr>
        <w:t>Uz članak 76.</w:t>
      </w:r>
    </w:p>
    <w:p w14:paraId="531CD796" w14:textId="77777777" w:rsidR="00065D06" w:rsidRPr="00AE0C77" w:rsidRDefault="00065D06" w:rsidP="00B76283">
      <w:pPr>
        <w:spacing w:after="0" w:line="240" w:lineRule="auto"/>
        <w:jc w:val="both"/>
        <w:rPr>
          <w:rFonts w:ascii="Times New Roman" w:eastAsia="Times New Roman" w:hAnsi="Times New Roman" w:cs="Times New Roman"/>
          <w:b/>
          <w:bCs/>
          <w:sz w:val="24"/>
          <w:szCs w:val="24"/>
          <w:lang w:eastAsia="hr-HR"/>
        </w:rPr>
      </w:pPr>
      <w:r w:rsidRPr="00AE0C77">
        <w:rPr>
          <w:rFonts w:ascii="Times New Roman" w:eastAsia="Times New Roman" w:hAnsi="Times New Roman" w:cs="Times New Roman"/>
          <w:bCs/>
          <w:sz w:val="24"/>
          <w:szCs w:val="24"/>
          <w:lang w:eastAsia="hr-HR"/>
        </w:rPr>
        <w:lastRenderedPageBreak/>
        <w:t xml:space="preserve">Odredbama ovoga članka propisuju se način na koji se osiguravaju sredstva za financiranje zaštite zraka, namjena tih sredstava te se propisuje nadležnost </w:t>
      </w:r>
      <w:r w:rsidRPr="00AE0C77">
        <w:rPr>
          <w:rFonts w:ascii="Times New Roman" w:eastAsia="Times New Roman" w:hAnsi="Times New Roman" w:cs="Times New Roman"/>
          <w:sz w:val="24"/>
          <w:szCs w:val="24"/>
          <w:lang w:eastAsia="hr-HR"/>
        </w:rPr>
        <w:t>nad obavljanjem financijskog i stručnog nadzora nad sredstvima, poticajima i upravnim stvarima.</w:t>
      </w:r>
    </w:p>
    <w:p w14:paraId="1487746E" w14:textId="77777777" w:rsidR="00065D06" w:rsidRPr="00AE0C77" w:rsidRDefault="00065D06" w:rsidP="00B76283">
      <w:pPr>
        <w:spacing w:after="0" w:line="240" w:lineRule="auto"/>
        <w:jc w:val="both"/>
        <w:rPr>
          <w:rFonts w:ascii="Times New Roman" w:eastAsia="Times New Roman" w:hAnsi="Times New Roman" w:cs="Times New Roman"/>
          <w:b/>
          <w:bCs/>
          <w:sz w:val="24"/>
          <w:szCs w:val="24"/>
          <w:lang w:eastAsia="hr-HR"/>
        </w:rPr>
      </w:pPr>
    </w:p>
    <w:p w14:paraId="2B8A58C2" w14:textId="53FD56FF" w:rsidR="00CC4976" w:rsidRPr="00AE0C77" w:rsidRDefault="00CC4976" w:rsidP="00B76283">
      <w:pPr>
        <w:spacing w:after="0" w:line="240" w:lineRule="auto"/>
        <w:jc w:val="both"/>
        <w:rPr>
          <w:rFonts w:ascii="Times New Roman" w:eastAsia="Times New Roman" w:hAnsi="Times New Roman" w:cs="Times New Roman"/>
          <w:b/>
          <w:bCs/>
          <w:sz w:val="24"/>
          <w:szCs w:val="24"/>
          <w:lang w:eastAsia="hr-HR"/>
        </w:rPr>
      </w:pPr>
      <w:r w:rsidRPr="00AE0C77">
        <w:rPr>
          <w:rFonts w:ascii="Times New Roman" w:eastAsia="Times New Roman" w:hAnsi="Times New Roman" w:cs="Times New Roman"/>
          <w:b/>
          <w:bCs/>
          <w:sz w:val="24"/>
          <w:szCs w:val="24"/>
          <w:lang w:eastAsia="hr-HR"/>
        </w:rPr>
        <w:t>Uz članke 7</w:t>
      </w:r>
      <w:r w:rsidR="00DE7BE0" w:rsidRPr="00AE0C77">
        <w:rPr>
          <w:rFonts w:ascii="Times New Roman" w:eastAsia="Times New Roman" w:hAnsi="Times New Roman" w:cs="Times New Roman"/>
          <w:b/>
          <w:bCs/>
          <w:sz w:val="24"/>
          <w:szCs w:val="24"/>
          <w:lang w:eastAsia="hr-HR"/>
        </w:rPr>
        <w:t>7</w:t>
      </w:r>
      <w:r w:rsidRPr="00AE0C77">
        <w:rPr>
          <w:rFonts w:ascii="Times New Roman" w:eastAsia="Times New Roman" w:hAnsi="Times New Roman" w:cs="Times New Roman"/>
          <w:b/>
          <w:bCs/>
          <w:sz w:val="24"/>
          <w:szCs w:val="24"/>
          <w:lang w:eastAsia="hr-HR"/>
        </w:rPr>
        <w:t>. do 9</w:t>
      </w:r>
      <w:r w:rsidR="00DE7BE0" w:rsidRPr="00AE0C77">
        <w:rPr>
          <w:rFonts w:ascii="Times New Roman" w:eastAsia="Times New Roman" w:hAnsi="Times New Roman" w:cs="Times New Roman"/>
          <w:b/>
          <w:bCs/>
          <w:sz w:val="24"/>
          <w:szCs w:val="24"/>
          <w:lang w:eastAsia="hr-HR"/>
        </w:rPr>
        <w:t>6</w:t>
      </w:r>
      <w:r w:rsidRPr="00AE0C77">
        <w:rPr>
          <w:rFonts w:ascii="Times New Roman" w:eastAsia="Times New Roman" w:hAnsi="Times New Roman" w:cs="Times New Roman"/>
          <w:b/>
          <w:bCs/>
          <w:sz w:val="24"/>
          <w:szCs w:val="24"/>
          <w:lang w:eastAsia="hr-HR"/>
        </w:rPr>
        <w:t>.</w:t>
      </w:r>
    </w:p>
    <w:p w14:paraId="757BD82D" w14:textId="77777777" w:rsidR="00CC4976" w:rsidRPr="00AE0C77" w:rsidRDefault="00CC4976" w:rsidP="00B76283">
      <w:pPr>
        <w:spacing w:after="0" w:line="240" w:lineRule="auto"/>
        <w:ind w:right="72"/>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Ovim člancima određuju se tijela i propisuje način obavljanja upravnog i inspekcijskog nadzora i odgovarajuća primjena odredbi ovoga Zakona za upravni i inspekcijski nadzor.</w:t>
      </w:r>
    </w:p>
    <w:p w14:paraId="2B211E0D" w14:textId="77777777" w:rsidR="00CC4976" w:rsidRPr="00AE0C77" w:rsidRDefault="00CC4976" w:rsidP="00B76283">
      <w:pPr>
        <w:spacing w:after="0" w:line="240" w:lineRule="auto"/>
        <w:ind w:right="72"/>
        <w:rPr>
          <w:rFonts w:ascii="Times New Roman" w:eastAsia="Times New Roman" w:hAnsi="Times New Roman" w:cs="Times New Roman"/>
          <w:b/>
          <w:bCs/>
          <w:sz w:val="24"/>
          <w:szCs w:val="24"/>
          <w:lang w:eastAsia="hr-HR"/>
        </w:rPr>
      </w:pPr>
    </w:p>
    <w:p w14:paraId="308A9B2F" w14:textId="18A040F3" w:rsidR="00CC4976" w:rsidRPr="00AE0C77" w:rsidRDefault="00CC4976" w:rsidP="00B76283">
      <w:pPr>
        <w:spacing w:after="0" w:line="240" w:lineRule="auto"/>
        <w:ind w:right="72"/>
        <w:rPr>
          <w:rFonts w:ascii="Times New Roman" w:eastAsia="Times New Roman" w:hAnsi="Times New Roman" w:cs="Times New Roman"/>
          <w:b/>
          <w:sz w:val="24"/>
          <w:szCs w:val="24"/>
        </w:rPr>
      </w:pPr>
      <w:r w:rsidRPr="00AE0C77">
        <w:rPr>
          <w:rFonts w:ascii="Times New Roman" w:eastAsia="Times New Roman" w:hAnsi="Times New Roman" w:cs="Times New Roman"/>
          <w:b/>
          <w:bCs/>
          <w:sz w:val="24"/>
          <w:szCs w:val="24"/>
          <w:lang w:eastAsia="hr-HR"/>
        </w:rPr>
        <w:t xml:space="preserve">Uz članke </w:t>
      </w:r>
      <w:r w:rsidR="005B3D43" w:rsidRPr="00AE0C77">
        <w:rPr>
          <w:rFonts w:ascii="Times New Roman" w:eastAsia="Times New Roman" w:hAnsi="Times New Roman" w:cs="Times New Roman"/>
          <w:b/>
          <w:bCs/>
          <w:sz w:val="24"/>
          <w:szCs w:val="24"/>
          <w:lang w:eastAsia="hr-HR"/>
        </w:rPr>
        <w:t>9</w:t>
      </w:r>
      <w:r w:rsidR="00DE7BE0" w:rsidRPr="00AE0C77">
        <w:rPr>
          <w:rFonts w:ascii="Times New Roman" w:eastAsia="Times New Roman" w:hAnsi="Times New Roman" w:cs="Times New Roman"/>
          <w:b/>
          <w:bCs/>
          <w:sz w:val="24"/>
          <w:szCs w:val="24"/>
          <w:lang w:eastAsia="hr-HR"/>
        </w:rPr>
        <w:t>7</w:t>
      </w:r>
      <w:r w:rsidR="00E350FB" w:rsidRPr="00AE0C77">
        <w:rPr>
          <w:rFonts w:ascii="Times New Roman" w:eastAsia="Times New Roman" w:hAnsi="Times New Roman" w:cs="Times New Roman"/>
          <w:b/>
          <w:bCs/>
          <w:sz w:val="24"/>
          <w:szCs w:val="24"/>
          <w:lang w:eastAsia="hr-HR"/>
        </w:rPr>
        <w:t>. do 10</w:t>
      </w:r>
      <w:r w:rsidR="00DE7BE0" w:rsidRPr="00AE0C77">
        <w:rPr>
          <w:rFonts w:ascii="Times New Roman" w:eastAsia="Times New Roman" w:hAnsi="Times New Roman" w:cs="Times New Roman"/>
          <w:b/>
          <w:bCs/>
          <w:sz w:val="24"/>
          <w:szCs w:val="24"/>
          <w:lang w:eastAsia="hr-HR"/>
        </w:rPr>
        <w:t>2</w:t>
      </w:r>
      <w:r w:rsidRPr="00AE0C77">
        <w:rPr>
          <w:rFonts w:ascii="Times New Roman" w:eastAsia="Times New Roman" w:hAnsi="Times New Roman" w:cs="Times New Roman"/>
          <w:b/>
          <w:bCs/>
          <w:sz w:val="24"/>
          <w:szCs w:val="24"/>
          <w:lang w:eastAsia="hr-HR"/>
        </w:rPr>
        <w:t>.</w:t>
      </w:r>
    </w:p>
    <w:p w14:paraId="50703855" w14:textId="77777777" w:rsidR="00CC4976" w:rsidRPr="00AE0C77" w:rsidRDefault="00CC4976" w:rsidP="00B76283">
      <w:pPr>
        <w:spacing w:after="0" w:line="240" w:lineRule="auto"/>
        <w:ind w:right="72"/>
        <w:jc w:val="both"/>
        <w:rPr>
          <w:rFonts w:ascii="Times New Roman" w:eastAsia="Calibri" w:hAnsi="Times New Roman" w:cs="Times New Roman"/>
          <w:sz w:val="24"/>
          <w:szCs w:val="24"/>
        </w:rPr>
      </w:pPr>
      <w:r w:rsidRPr="00AE0C77">
        <w:rPr>
          <w:rFonts w:ascii="Times New Roman" w:eastAsia="Calibri" w:hAnsi="Times New Roman" w:cs="Times New Roman"/>
          <w:sz w:val="24"/>
          <w:szCs w:val="24"/>
        </w:rPr>
        <w:t xml:space="preserve">Propisane su prekršajne odredbe odnosno novčane kazne za neizvršenje obveza propisanih ovim Zakonom i provedbenih propisa donesenih temeljem ovoga Zakona. </w:t>
      </w:r>
    </w:p>
    <w:p w14:paraId="7C2E020C" w14:textId="77777777" w:rsidR="00CC4976" w:rsidRPr="00AE0C77" w:rsidRDefault="00CC4976" w:rsidP="00B76283">
      <w:pPr>
        <w:spacing w:after="0" w:line="240" w:lineRule="auto"/>
        <w:ind w:right="72"/>
        <w:rPr>
          <w:rFonts w:ascii="Times New Roman" w:eastAsia="Times New Roman" w:hAnsi="Times New Roman" w:cs="Times New Roman"/>
          <w:b/>
          <w:sz w:val="24"/>
          <w:szCs w:val="24"/>
        </w:rPr>
      </w:pPr>
    </w:p>
    <w:p w14:paraId="0C117927" w14:textId="1436974C" w:rsidR="00CC4976" w:rsidRPr="00AE0C77" w:rsidRDefault="00CC4976" w:rsidP="00B76283">
      <w:pPr>
        <w:spacing w:after="0" w:line="240" w:lineRule="auto"/>
        <w:ind w:right="72"/>
        <w:jc w:val="both"/>
        <w:rPr>
          <w:rFonts w:ascii="Times New Roman" w:eastAsia="Calibri" w:hAnsi="Times New Roman" w:cs="Times New Roman"/>
          <w:sz w:val="24"/>
          <w:szCs w:val="24"/>
        </w:rPr>
      </w:pPr>
      <w:r w:rsidRPr="00AE0C77">
        <w:rPr>
          <w:rFonts w:ascii="Times New Roman" w:eastAsia="Times New Roman" w:hAnsi="Times New Roman" w:cs="Times New Roman"/>
          <w:b/>
          <w:bCs/>
          <w:sz w:val="24"/>
          <w:szCs w:val="24"/>
          <w:lang w:eastAsia="hr-HR"/>
        </w:rPr>
        <w:t>Uz članke 10</w:t>
      </w:r>
      <w:r w:rsidR="00DE7BE0" w:rsidRPr="00AE0C77">
        <w:rPr>
          <w:rFonts w:ascii="Times New Roman" w:eastAsia="Times New Roman" w:hAnsi="Times New Roman" w:cs="Times New Roman"/>
          <w:b/>
          <w:bCs/>
          <w:sz w:val="24"/>
          <w:szCs w:val="24"/>
          <w:lang w:eastAsia="hr-HR"/>
        </w:rPr>
        <w:t>3</w:t>
      </w:r>
      <w:r w:rsidRPr="00AE0C77">
        <w:rPr>
          <w:rFonts w:ascii="Times New Roman" w:eastAsia="Times New Roman" w:hAnsi="Times New Roman" w:cs="Times New Roman"/>
          <w:b/>
          <w:bCs/>
          <w:sz w:val="24"/>
          <w:szCs w:val="24"/>
          <w:lang w:eastAsia="hr-HR"/>
        </w:rPr>
        <w:t xml:space="preserve">. do </w:t>
      </w:r>
      <w:r w:rsidRPr="00AE0C77">
        <w:rPr>
          <w:rFonts w:ascii="Times New Roman" w:eastAsia="Calibri" w:hAnsi="Times New Roman" w:cs="Times New Roman"/>
          <w:b/>
          <w:sz w:val="24"/>
          <w:szCs w:val="24"/>
        </w:rPr>
        <w:t>10</w:t>
      </w:r>
      <w:r w:rsidR="00DE7BE0" w:rsidRPr="00AE0C77">
        <w:rPr>
          <w:rFonts w:ascii="Times New Roman" w:eastAsia="Calibri" w:hAnsi="Times New Roman" w:cs="Times New Roman"/>
          <w:b/>
          <w:sz w:val="24"/>
          <w:szCs w:val="24"/>
        </w:rPr>
        <w:t>8</w:t>
      </w:r>
      <w:r w:rsidRPr="00AE0C77">
        <w:rPr>
          <w:rFonts w:ascii="Times New Roman" w:eastAsia="Calibri" w:hAnsi="Times New Roman" w:cs="Times New Roman"/>
          <w:b/>
          <w:sz w:val="24"/>
          <w:szCs w:val="24"/>
        </w:rPr>
        <w:t>.</w:t>
      </w:r>
    </w:p>
    <w:p w14:paraId="15618B23" w14:textId="1CC41339" w:rsidR="0029153E" w:rsidRDefault="00CC4976" w:rsidP="00B76283">
      <w:pPr>
        <w:spacing w:after="0" w:line="240" w:lineRule="auto"/>
        <w:rPr>
          <w:rFonts w:ascii="Times New Roman" w:eastAsia="Calibri" w:hAnsi="Times New Roman" w:cs="Times New Roman"/>
          <w:sz w:val="24"/>
          <w:szCs w:val="24"/>
        </w:rPr>
      </w:pPr>
      <w:r w:rsidRPr="00AE0C77">
        <w:rPr>
          <w:rFonts w:ascii="Times New Roman" w:eastAsia="Calibri" w:hAnsi="Times New Roman" w:cs="Times New Roman"/>
          <w:sz w:val="24"/>
          <w:szCs w:val="24"/>
        </w:rPr>
        <w:t>Uređuju se prij</w:t>
      </w:r>
      <w:r w:rsidR="00B76283" w:rsidRPr="00AE0C77">
        <w:rPr>
          <w:rFonts w:ascii="Times New Roman" w:eastAsia="Calibri" w:hAnsi="Times New Roman" w:cs="Times New Roman"/>
          <w:sz w:val="24"/>
          <w:szCs w:val="24"/>
        </w:rPr>
        <w:t>elazne i završne odredbe ovoga Z</w:t>
      </w:r>
      <w:r w:rsidRPr="00AE0C77">
        <w:rPr>
          <w:rFonts w:ascii="Times New Roman" w:eastAsia="Calibri" w:hAnsi="Times New Roman" w:cs="Times New Roman"/>
          <w:sz w:val="24"/>
          <w:szCs w:val="24"/>
        </w:rPr>
        <w:t>akona.</w:t>
      </w:r>
    </w:p>
    <w:p w14:paraId="29222795" w14:textId="67F8ACDB" w:rsidR="00390564" w:rsidRDefault="00390564" w:rsidP="00B76283">
      <w:pPr>
        <w:spacing w:after="0" w:line="240" w:lineRule="auto"/>
        <w:rPr>
          <w:rFonts w:ascii="Times New Roman" w:eastAsia="Calibri" w:hAnsi="Times New Roman" w:cs="Times New Roman"/>
          <w:sz w:val="24"/>
          <w:szCs w:val="24"/>
        </w:rPr>
      </w:pPr>
    </w:p>
    <w:p w14:paraId="4A0C4D16" w14:textId="77777777" w:rsidR="00390564" w:rsidRPr="00AE0C77" w:rsidRDefault="00390564" w:rsidP="00B76283">
      <w:pPr>
        <w:spacing w:after="0" w:line="240" w:lineRule="auto"/>
        <w:rPr>
          <w:rFonts w:ascii="Times New Roman" w:eastAsia="Calibri" w:hAnsi="Times New Roman" w:cs="Times New Roman"/>
          <w:sz w:val="24"/>
          <w:szCs w:val="24"/>
        </w:rPr>
      </w:pPr>
    </w:p>
    <w:p w14:paraId="1D1E3FCE" w14:textId="0E92E99A" w:rsidR="00A07BF2" w:rsidRPr="00AE0C77" w:rsidRDefault="00A07BF2" w:rsidP="00A07BF2">
      <w:pPr>
        <w:spacing w:after="0" w:line="240" w:lineRule="auto"/>
        <w:rPr>
          <w:rFonts w:ascii="Times New Roman" w:eastAsiaTheme="minorEastAsia" w:hAnsi="Times New Roman" w:cs="Times New Roman"/>
          <w:b/>
          <w:sz w:val="24"/>
          <w:szCs w:val="24"/>
          <w:lang w:eastAsia="hr-HR"/>
        </w:rPr>
      </w:pPr>
      <w:r w:rsidRPr="00AE0C77">
        <w:rPr>
          <w:rFonts w:ascii="Times New Roman" w:eastAsiaTheme="minorEastAsia" w:hAnsi="Times New Roman" w:cs="Times New Roman"/>
          <w:b/>
          <w:sz w:val="24"/>
          <w:szCs w:val="24"/>
          <w:lang w:eastAsia="hr-HR"/>
        </w:rPr>
        <w:t xml:space="preserve">IV. </w:t>
      </w:r>
      <w:r w:rsidRPr="00AE0C77">
        <w:rPr>
          <w:rFonts w:ascii="Times New Roman" w:eastAsiaTheme="minorEastAsia" w:hAnsi="Times New Roman" w:cs="Times New Roman"/>
          <w:b/>
          <w:sz w:val="24"/>
          <w:szCs w:val="24"/>
          <w:lang w:eastAsia="hr-HR"/>
        </w:rPr>
        <w:tab/>
        <w:t>OCJENA I IZVORI POTREBNIH SREDSTAVA ZA PROVEDBU ZAKONA</w:t>
      </w:r>
    </w:p>
    <w:p w14:paraId="2C827610" w14:textId="77777777" w:rsidR="00A07BF2" w:rsidRPr="00AE0C77" w:rsidRDefault="00A07BF2" w:rsidP="00A07BF2">
      <w:pPr>
        <w:tabs>
          <w:tab w:val="left" w:pos="567"/>
        </w:tabs>
        <w:spacing w:after="0" w:line="240" w:lineRule="auto"/>
        <w:jc w:val="both"/>
        <w:rPr>
          <w:rFonts w:ascii="Times New Roman" w:hAnsi="Times New Roman" w:cs="Times New Roman"/>
          <w:sz w:val="24"/>
          <w:szCs w:val="24"/>
        </w:rPr>
      </w:pPr>
    </w:p>
    <w:p w14:paraId="23F80E71" w14:textId="5BF83EDB" w:rsidR="00A07BF2" w:rsidRPr="00AE0C77" w:rsidRDefault="00A07BF2" w:rsidP="00A07BF2">
      <w:pPr>
        <w:tabs>
          <w:tab w:val="left" w:pos="851"/>
        </w:tabs>
        <w:spacing w:after="0" w:line="240" w:lineRule="auto"/>
        <w:jc w:val="both"/>
        <w:rPr>
          <w:rFonts w:ascii="Times New Roman" w:hAnsi="Times New Roman" w:cs="Times New Roman"/>
          <w:bCs/>
          <w:sz w:val="24"/>
          <w:szCs w:val="24"/>
        </w:rPr>
      </w:pPr>
      <w:r w:rsidRPr="00AE0C77">
        <w:rPr>
          <w:rFonts w:ascii="Times New Roman" w:hAnsi="Times New Roman" w:cs="Times New Roman"/>
          <w:sz w:val="24"/>
          <w:szCs w:val="24"/>
        </w:rPr>
        <w:t xml:space="preserve">Za provedbu ovoga Zakona financijska sredstva planirana su u </w:t>
      </w:r>
      <w:r w:rsidR="00390564">
        <w:rPr>
          <w:rFonts w:ascii="Times New Roman" w:hAnsi="Times New Roman" w:cs="Times New Roman"/>
          <w:sz w:val="24"/>
          <w:szCs w:val="24"/>
        </w:rPr>
        <w:t>d</w:t>
      </w:r>
      <w:r w:rsidR="00390564" w:rsidRPr="00AE0C77">
        <w:rPr>
          <w:rFonts w:ascii="Times New Roman" w:hAnsi="Times New Roman" w:cs="Times New Roman"/>
          <w:sz w:val="24"/>
          <w:szCs w:val="24"/>
        </w:rPr>
        <w:t xml:space="preserve">ržavnom </w:t>
      </w:r>
      <w:r w:rsidRPr="00AE0C77">
        <w:rPr>
          <w:rFonts w:ascii="Times New Roman" w:hAnsi="Times New Roman" w:cs="Times New Roman"/>
          <w:sz w:val="24"/>
          <w:szCs w:val="24"/>
        </w:rPr>
        <w:t xml:space="preserve">proračunu Republike Hrvatske za 2019. godine. </w:t>
      </w:r>
      <w:r w:rsidRPr="00AE0C77">
        <w:rPr>
          <w:rFonts w:ascii="Times New Roman" w:hAnsi="Times New Roman" w:cs="Times New Roman"/>
          <w:bCs/>
          <w:sz w:val="24"/>
          <w:szCs w:val="24"/>
        </w:rPr>
        <w:t>Dosadašnje obveze koje se odnose se na financiranje provedbe praćenja kvalitete zraka u državnoj mreži a koja se financira iz državnog proračuna i sredstava Fonda za zaštitu okoliša i energetsku učinkovitost se ne povećavaju. Pojednostavljenjem izrade planskih i strateških dokumenta na način da se donosi Program zaštite zraka kao sastavni dio programa zaštite okoliša, a ne kao do sada, kao zasebni dokumenti, smanjuju se obveze jedinica regionalne i područne samouprave. Ne uvode se nova davanja, već postojeće obveze za gospodarstvenike, koje su i do sada propisane Zakonom o zaštiti zraka ostaju iste te će se preuzeti ovim Zakonom.</w:t>
      </w:r>
    </w:p>
    <w:p w14:paraId="7E4EDB97" w14:textId="77777777" w:rsidR="00A07BF2" w:rsidRPr="00AE0C77" w:rsidRDefault="00A07BF2" w:rsidP="00A07BF2">
      <w:pPr>
        <w:tabs>
          <w:tab w:val="left" w:pos="851"/>
        </w:tabs>
        <w:spacing w:after="0" w:line="240" w:lineRule="auto"/>
        <w:jc w:val="both"/>
        <w:rPr>
          <w:rFonts w:ascii="Times New Roman" w:hAnsi="Times New Roman" w:cs="Times New Roman"/>
          <w:sz w:val="24"/>
          <w:szCs w:val="24"/>
        </w:rPr>
      </w:pPr>
    </w:p>
    <w:p w14:paraId="324B2831" w14:textId="651A6FC9" w:rsidR="00A07BF2" w:rsidRPr="00AE0C77" w:rsidRDefault="00A07BF2" w:rsidP="00A07BF2">
      <w:pPr>
        <w:tabs>
          <w:tab w:val="left" w:pos="851"/>
        </w:tabs>
        <w:spacing w:after="0" w:line="240" w:lineRule="auto"/>
        <w:jc w:val="both"/>
        <w:rPr>
          <w:rFonts w:ascii="Times New Roman" w:hAnsi="Times New Roman" w:cs="Times New Roman"/>
          <w:sz w:val="24"/>
          <w:szCs w:val="24"/>
        </w:rPr>
      </w:pPr>
      <w:r w:rsidRPr="00AE0C77">
        <w:rPr>
          <w:rFonts w:ascii="Times New Roman" w:hAnsi="Times New Roman" w:cs="Times New Roman"/>
          <w:sz w:val="24"/>
          <w:szCs w:val="24"/>
        </w:rPr>
        <w:t>Slijedom navedenoga, za provedbu ovoga Zakona nije potrebno osigurati dodatna sredstva u državnom proračunu Republike Hrvatske.</w:t>
      </w:r>
    </w:p>
    <w:p w14:paraId="0851AEDB" w14:textId="77777777" w:rsidR="00A07BF2" w:rsidRPr="00AE0C77" w:rsidRDefault="00A07BF2" w:rsidP="00A07BF2">
      <w:pPr>
        <w:spacing w:after="0" w:line="240" w:lineRule="auto"/>
        <w:jc w:val="center"/>
        <w:rPr>
          <w:rFonts w:ascii="Times New Roman" w:hAnsi="Times New Roman" w:cs="Times New Roman"/>
          <w:b/>
          <w:bCs/>
          <w:sz w:val="24"/>
          <w:szCs w:val="24"/>
        </w:rPr>
      </w:pPr>
    </w:p>
    <w:p w14:paraId="20E17822" w14:textId="77777777" w:rsidR="00A07BF2" w:rsidRPr="00AE0C77" w:rsidRDefault="00A07BF2" w:rsidP="00A07BF2">
      <w:pPr>
        <w:autoSpaceDE w:val="0"/>
        <w:autoSpaceDN w:val="0"/>
        <w:adjustRightInd w:val="0"/>
        <w:spacing w:after="0" w:line="240" w:lineRule="auto"/>
        <w:rPr>
          <w:rFonts w:ascii="Times New Roman" w:eastAsia="Arial" w:hAnsi="Times New Roman" w:cs="Times New Roman"/>
          <w:b/>
          <w:bCs/>
          <w:sz w:val="24"/>
          <w:szCs w:val="24"/>
        </w:rPr>
      </w:pPr>
    </w:p>
    <w:p w14:paraId="04CA815A" w14:textId="04CF551E" w:rsidR="00A07BF2" w:rsidRPr="00AE0C77" w:rsidRDefault="00A07BF2" w:rsidP="00390564">
      <w:pPr>
        <w:tabs>
          <w:tab w:val="left" w:pos="567"/>
        </w:tabs>
        <w:autoSpaceDE w:val="0"/>
        <w:autoSpaceDN w:val="0"/>
        <w:adjustRightInd w:val="0"/>
        <w:spacing w:after="0" w:line="240" w:lineRule="auto"/>
        <w:ind w:left="567" w:hanging="567"/>
        <w:jc w:val="both"/>
        <w:rPr>
          <w:rFonts w:ascii="Times New Roman" w:eastAsia="Arial" w:hAnsi="Times New Roman" w:cs="Times New Roman"/>
          <w:b/>
          <w:bCs/>
          <w:sz w:val="24"/>
          <w:szCs w:val="24"/>
        </w:rPr>
      </w:pPr>
      <w:r w:rsidRPr="00AE0C77">
        <w:rPr>
          <w:rFonts w:ascii="Times New Roman" w:eastAsia="Arial" w:hAnsi="Times New Roman" w:cs="Times New Roman"/>
          <w:b/>
          <w:bCs/>
          <w:sz w:val="24"/>
          <w:szCs w:val="24"/>
        </w:rPr>
        <w:t>V.</w:t>
      </w:r>
      <w:r w:rsidRPr="00AE0C77">
        <w:rPr>
          <w:rFonts w:ascii="Times New Roman" w:eastAsia="Arial" w:hAnsi="Times New Roman" w:cs="Times New Roman"/>
          <w:b/>
          <w:bCs/>
          <w:sz w:val="24"/>
          <w:szCs w:val="24"/>
        </w:rPr>
        <w:tab/>
        <w:t xml:space="preserve">RAZLIKE IZMEĐU RJEŠENJA KOJA SE PREDLAŽU KONAČNIM PRIJEDLOGOM ZAKONA U ODNOSU NA RJEŠENJA IZ PRIJEDLOGA ZAKONA </w:t>
      </w:r>
      <w:r w:rsidR="00390564">
        <w:rPr>
          <w:rFonts w:ascii="Times New Roman" w:eastAsia="Arial" w:hAnsi="Times New Roman" w:cs="Times New Roman"/>
          <w:b/>
          <w:bCs/>
          <w:sz w:val="24"/>
          <w:szCs w:val="24"/>
        </w:rPr>
        <w:t xml:space="preserve">I </w:t>
      </w:r>
      <w:r w:rsidRPr="00AE0C77">
        <w:rPr>
          <w:rFonts w:ascii="Times New Roman" w:eastAsia="Arial" w:hAnsi="Times New Roman" w:cs="Times New Roman"/>
          <w:b/>
          <w:bCs/>
          <w:sz w:val="24"/>
          <w:szCs w:val="24"/>
        </w:rPr>
        <w:t>RAZLOZI ZBOG KOJIH SU TE RAZLIKE NASTALE</w:t>
      </w:r>
    </w:p>
    <w:p w14:paraId="67D11ABB" w14:textId="77777777" w:rsidR="00A07BF2" w:rsidRPr="00AE0C77" w:rsidRDefault="00A07BF2" w:rsidP="00A07BF2">
      <w:pPr>
        <w:tabs>
          <w:tab w:val="left" w:pos="567"/>
        </w:tabs>
        <w:autoSpaceDE w:val="0"/>
        <w:autoSpaceDN w:val="0"/>
        <w:adjustRightInd w:val="0"/>
        <w:spacing w:after="0" w:line="240" w:lineRule="auto"/>
        <w:jc w:val="both"/>
        <w:rPr>
          <w:rFonts w:ascii="Times New Roman" w:eastAsia="Arial" w:hAnsi="Times New Roman" w:cs="Times New Roman"/>
          <w:b/>
          <w:bCs/>
          <w:sz w:val="24"/>
          <w:szCs w:val="24"/>
        </w:rPr>
      </w:pPr>
    </w:p>
    <w:p w14:paraId="52C83EC9" w14:textId="6A9007B0" w:rsidR="00CF774F" w:rsidRPr="00AE0C77" w:rsidRDefault="00CF774F" w:rsidP="00CF774F">
      <w:pPr>
        <w:tabs>
          <w:tab w:val="left" w:pos="567"/>
        </w:tabs>
        <w:autoSpaceDE w:val="0"/>
        <w:autoSpaceDN w:val="0"/>
        <w:adjustRightInd w:val="0"/>
        <w:spacing w:after="0" w:line="240" w:lineRule="auto"/>
        <w:jc w:val="both"/>
        <w:rPr>
          <w:rFonts w:ascii="Times New Roman" w:eastAsia="Arial" w:hAnsi="Times New Roman" w:cs="Times New Roman"/>
          <w:bCs/>
          <w:sz w:val="24"/>
          <w:szCs w:val="24"/>
        </w:rPr>
      </w:pPr>
      <w:r w:rsidRPr="00AE0C77">
        <w:rPr>
          <w:rFonts w:ascii="Times New Roman" w:eastAsia="Arial" w:hAnsi="Times New Roman" w:cs="Times New Roman"/>
          <w:bCs/>
          <w:sz w:val="24"/>
          <w:szCs w:val="24"/>
        </w:rPr>
        <w:t xml:space="preserve">Hrvatski sabor prihvatio je Prijedlog zakona o zaštiti zraka na 14. sjednici održanoj 2. listopada 2019. godine, te predlagatelju uputio primjedbe, prijedloge i mišljenja iznesene u raspravi radi pripreme Konačnog prijedloga zakona. </w:t>
      </w:r>
    </w:p>
    <w:p w14:paraId="671D81DB" w14:textId="77777777" w:rsidR="00CF774F" w:rsidRPr="00AE0C77" w:rsidRDefault="00CF774F" w:rsidP="00CF774F">
      <w:pPr>
        <w:tabs>
          <w:tab w:val="left" w:pos="567"/>
        </w:tabs>
        <w:autoSpaceDE w:val="0"/>
        <w:autoSpaceDN w:val="0"/>
        <w:adjustRightInd w:val="0"/>
        <w:spacing w:after="0" w:line="240" w:lineRule="auto"/>
        <w:jc w:val="both"/>
        <w:rPr>
          <w:rFonts w:ascii="Times New Roman" w:eastAsia="Arial" w:hAnsi="Times New Roman" w:cs="Times New Roman"/>
          <w:bCs/>
          <w:sz w:val="24"/>
          <w:szCs w:val="24"/>
        </w:rPr>
      </w:pPr>
    </w:p>
    <w:p w14:paraId="720B8A6B" w14:textId="066EA00F" w:rsidR="00CF774F" w:rsidRPr="00AE0C77" w:rsidRDefault="00CF774F" w:rsidP="00CF774F">
      <w:pPr>
        <w:tabs>
          <w:tab w:val="left" w:pos="567"/>
        </w:tabs>
        <w:autoSpaceDE w:val="0"/>
        <w:autoSpaceDN w:val="0"/>
        <w:adjustRightInd w:val="0"/>
        <w:spacing w:after="0" w:line="240" w:lineRule="auto"/>
        <w:jc w:val="both"/>
        <w:rPr>
          <w:rFonts w:ascii="Times New Roman" w:eastAsia="Arial" w:hAnsi="Times New Roman" w:cs="Times New Roman"/>
          <w:bCs/>
          <w:sz w:val="24"/>
          <w:szCs w:val="24"/>
        </w:rPr>
      </w:pPr>
      <w:r w:rsidRPr="00AE0C77">
        <w:rPr>
          <w:rFonts w:ascii="Times New Roman" w:eastAsia="Arial" w:hAnsi="Times New Roman" w:cs="Times New Roman"/>
          <w:bCs/>
          <w:sz w:val="24"/>
          <w:szCs w:val="24"/>
        </w:rPr>
        <w:t xml:space="preserve">U skladu s primjedbama Odbora za zakonodavstvo Hrvatskoga sabora Konačni prijedlog zakona o </w:t>
      </w:r>
      <w:r w:rsidR="0008304F">
        <w:rPr>
          <w:rFonts w:ascii="Times New Roman" w:eastAsia="Arial" w:hAnsi="Times New Roman" w:cs="Times New Roman"/>
          <w:bCs/>
          <w:sz w:val="24"/>
          <w:szCs w:val="24"/>
        </w:rPr>
        <w:t xml:space="preserve">zaštiti </w:t>
      </w:r>
      <w:r w:rsidR="006D15C7" w:rsidRPr="00AE0C77">
        <w:rPr>
          <w:rFonts w:ascii="Times New Roman" w:eastAsia="Arial" w:hAnsi="Times New Roman" w:cs="Times New Roman"/>
          <w:bCs/>
          <w:sz w:val="24"/>
          <w:szCs w:val="24"/>
        </w:rPr>
        <w:t>zraka</w:t>
      </w:r>
      <w:r w:rsidRPr="00AE0C77">
        <w:rPr>
          <w:rFonts w:ascii="Times New Roman" w:eastAsia="Arial" w:hAnsi="Times New Roman" w:cs="Times New Roman"/>
          <w:bCs/>
          <w:sz w:val="24"/>
          <w:szCs w:val="24"/>
        </w:rPr>
        <w:t xml:space="preserve"> nomotehnički je dorađen</w:t>
      </w:r>
      <w:r w:rsidR="006D15C7" w:rsidRPr="00AE0C77">
        <w:rPr>
          <w:rFonts w:ascii="Times New Roman" w:eastAsia="Arial" w:hAnsi="Times New Roman" w:cs="Times New Roman"/>
          <w:bCs/>
          <w:sz w:val="24"/>
          <w:szCs w:val="24"/>
        </w:rPr>
        <w:t xml:space="preserve"> u člancima 8., 11., 12., 13., 15., </w:t>
      </w:r>
      <w:r w:rsidR="006D15C7" w:rsidRPr="00AE0C77">
        <w:rPr>
          <w:rFonts w:ascii="Times New Roman" w:eastAsia="Arial" w:hAnsi="Times New Roman" w:cs="Times New Roman"/>
          <w:bCs/>
          <w:sz w:val="24"/>
          <w:szCs w:val="24"/>
        </w:rPr>
        <w:lastRenderedPageBreak/>
        <w:t>20., 30., 31., 37., 41., te člancima 61.</w:t>
      </w:r>
      <w:r w:rsidR="00390564">
        <w:rPr>
          <w:rFonts w:ascii="Times New Roman" w:eastAsia="Arial" w:hAnsi="Times New Roman" w:cs="Times New Roman"/>
          <w:bCs/>
          <w:sz w:val="24"/>
          <w:szCs w:val="24"/>
        </w:rPr>
        <w:t xml:space="preserve"> (članka 60. Prijedloga zakona)</w:t>
      </w:r>
      <w:r w:rsidR="006D15C7" w:rsidRPr="00AE0C77">
        <w:rPr>
          <w:rFonts w:ascii="Times New Roman" w:eastAsia="Arial" w:hAnsi="Times New Roman" w:cs="Times New Roman"/>
          <w:bCs/>
          <w:sz w:val="24"/>
          <w:szCs w:val="24"/>
        </w:rPr>
        <w:t>, 64</w:t>
      </w:r>
      <w:r w:rsidRPr="00AE0C77">
        <w:rPr>
          <w:rFonts w:ascii="Times New Roman" w:eastAsia="Arial" w:hAnsi="Times New Roman" w:cs="Times New Roman"/>
          <w:bCs/>
          <w:sz w:val="24"/>
          <w:szCs w:val="24"/>
        </w:rPr>
        <w:t>.</w:t>
      </w:r>
      <w:r w:rsidR="00390564">
        <w:rPr>
          <w:rFonts w:ascii="Times New Roman" w:eastAsia="Arial" w:hAnsi="Times New Roman" w:cs="Times New Roman"/>
          <w:bCs/>
          <w:sz w:val="24"/>
          <w:szCs w:val="24"/>
        </w:rPr>
        <w:t xml:space="preserve"> (članak 63. Prijedloga zakona)</w:t>
      </w:r>
      <w:r w:rsidR="006D15C7" w:rsidRPr="00AE0C77">
        <w:rPr>
          <w:rFonts w:ascii="Times New Roman" w:eastAsia="Arial" w:hAnsi="Times New Roman" w:cs="Times New Roman"/>
          <w:bCs/>
          <w:sz w:val="24"/>
          <w:szCs w:val="24"/>
        </w:rPr>
        <w:t>, 68.</w:t>
      </w:r>
      <w:r w:rsidR="00390564">
        <w:rPr>
          <w:rFonts w:ascii="Times New Roman" w:eastAsia="Arial" w:hAnsi="Times New Roman" w:cs="Times New Roman"/>
          <w:bCs/>
          <w:sz w:val="24"/>
          <w:szCs w:val="24"/>
        </w:rPr>
        <w:t xml:space="preserve"> (članak 67. Prijedloga zakona)</w:t>
      </w:r>
      <w:r w:rsidR="006D15C7" w:rsidRPr="00AE0C77">
        <w:rPr>
          <w:rFonts w:ascii="Times New Roman" w:eastAsia="Arial" w:hAnsi="Times New Roman" w:cs="Times New Roman"/>
          <w:bCs/>
          <w:sz w:val="24"/>
          <w:szCs w:val="24"/>
        </w:rPr>
        <w:t>, 70.</w:t>
      </w:r>
      <w:r w:rsidR="00390564">
        <w:rPr>
          <w:rFonts w:ascii="Times New Roman" w:eastAsia="Arial" w:hAnsi="Times New Roman" w:cs="Times New Roman"/>
          <w:bCs/>
          <w:sz w:val="24"/>
          <w:szCs w:val="24"/>
        </w:rPr>
        <w:t xml:space="preserve"> (članak 69. Prijedloga zakona)</w:t>
      </w:r>
      <w:r w:rsidR="006D15C7" w:rsidRPr="00AE0C77">
        <w:rPr>
          <w:rFonts w:ascii="Times New Roman" w:eastAsia="Arial" w:hAnsi="Times New Roman" w:cs="Times New Roman"/>
          <w:bCs/>
          <w:sz w:val="24"/>
          <w:szCs w:val="24"/>
        </w:rPr>
        <w:t xml:space="preserve">, 85. do 91., </w:t>
      </w:r>
      <w:r w:rsidR="00813DCA">
        <w:rPr>
          <w:rFonts w:ascii="Times New Roman" w:eastAsia="Arial" w:hAnsi="Times New Roman" w:cs="Times New Roman"/>
          <w:bCs/>
          <w:sz w:val="24"/>
          <w:szCs w:val="24"/>
        </w:rPr>
        <w:t xml:space="preserve">te </w:t>
      </w:r>
      <w:r w:rsidR="006D15C7" w:rsidRPr="00AE0C77">
        <w:rPr>
          <w:rFonts w:ascii="Times New Roman" w:eastAsia="Arial" w:hAnsi="Times New Roman" w:cs="Times New Roman"/>
          <w:bCs/>
          <w:sz w:val="24"/>
          <w:szCs w:val="24"/>
        </w:rPr>
        <w:t xml:space="preserve">103. </w:t>
      </w:r>
      <w:r w:rsidR="00813DCA">
        <w:rPr>
          <w:rFonts w:ascii="Times New Roman" w:eastAsia="Arial" w:hAnsi="Times New Roman" w:cs="Times New Roman"/>
          <w:bCs/>
          <w:sz w:val="24"/>
          <w:szCs w:val="24"/>
        </w:rPr>
        <w:t xml:space="preserve">(članak 101. Prijedloga zakona) </w:t>
      </w:r>
      <w:r w:rsidR="006D15C7" w:rsidRPr="00AE0C77">
        <w:rPr>
          <w:rFonts w:ascii="Times New Roman" w:eastAsia="Arial" w:hAnsi="Times New Roman" w:cs="Times New Roman"/>
          <w:bCs/>
          <w:sz w:val="24"/>
          <w:szCs w:val="24"/>
        </w:rPr>
        <w:t xml:space="preserve">i 104. </w:t>
      </w:r>
      <w:r w:rsidR="00813DCA">
        <w:rPr>
          <w:rFonts w:ascii="Times New Roman" w:eastAsia="Arial" w:hAnsi="Times New Roman" w:cs="Times New Roman"/>
          <w:bCs/>
          <w:sz w:val="24"/>
          <w:szCs w:val="24"/>
        </w:rPr>
        <w:t>(članak 102. Prijedloga zakona).</w:t>
      </w:r>
    </w:p>
    <w:p w14:paraId="447F6A94" w14:textId="5F3E295C" w:rsidR="006D15C7" w:rsidRPr="00813DCA" w:rsidRDefault="006D15C7" w:rsidP="00CF774F">
      <w:pPr>
        <w:tabs>
          <w:tab w:val="left" w:pos="567"/>
        </w:tabs>
        <w:autoSpaceDE w:val="0"/>
        <w:autoSpaceDN w:val="0"/>
        <w:adjustRightInd w:val="0"/>
        <w:spacing w:after="0" w:line="240" w:lineRule="auto"/>
        <w:jc w:val="both"/>
        <w:rPr>
          <w:rFonts w:ascii="Times New Roman" w:eastAsia="Arial" w:hAnsi="Times New Roman" w:cs="Times New Roman"/>
          <w:bCs/>
          <w:sz w:val="24"/>
          <w:szCs w:val="24"/>
        </w:rPr>
      </w:pPr>
    </w:p>
    <w:p w14:paraId="0B675842" w14:textId="708DCD54" w:rsidR="006D15C7" w:rsidRDefault="006D15C7" w:rsidP="00813DCA">
      <w:pPr>
        <w:spacing w:after="0" w:line="240" w:lineRule="auto"/>
        <w:jc w:val="both"/>
        <w:rPr>
          <w:rFonts w:ascii="Times New Roman" w:eastAsia="Arial" w:hAnsi="Times New Roman" w:cs="Times New Roman"/>
          <w:bCs/>
          <w:sz w:val="24"/>
          <w:szCs w:val="24"/>
        </w:rPr>
      </w:pPr>
      <w:r w:rsidRPr="00813DCA">
        <w:rPr>
          <w:rFonts w:ascii="Times New Roman" w:eastAsia="Arial" w:hAnsi="Times New Roman" w:cs="Times New Roman"/>
          <w:bCs/>
          <w:sz w:val="24"/>
          <w:szCs w:val="24"/>
        </w:rPr>
        <w:t>Dodatno su u Konačnom prijedlogu zakona o zaštiti</w:t>
      </w:r>
      <w:r w:rsidR="00466B85" w:rsidRPr="00813DCA">
        <w:rPr>
          <w:rFonts w:ascii="Times New Roman" w:eastAsia="Arial" w:hAnsi="Times New Roman" w:cs="Times New Roman"/>
          <w:bCs/>
          <w:sz w:val="24"/>
          <w:szCs w:val="24"/>
        </w:rPr>
        <w:t xml:space="preserve"> zraka dodana dva nova članka (članak 49. i članak 74.) radi </w:t>
      </w:r>
      <w:r w:rsidRPr="00813DCA">
        <w:rPr>
          <w:rFonts w:ascii="Times New Roman" w:eastAsia="Arial" w:hAnsi="Times New Roman" w:cs="Times New Roman"/>
          <w:bCs/>
          <w:sz w:val="24"/>
          <w:szCs w:val="24"/>
        </w:rPr>
        <w:t xml:space="preserve">jasnijeg definiranja praćenja kvalitete goriva </w:t>
      </w:r>
      <w:r w:rsidR="00466B85" w:rsidRPr="00813DCA">
        <w:rPr>
          <w:rFonts w:ascii="Times New Roman" w:eastAsia="Arial" w:hAnsi="Times New Roman" w:cs="Times New Roman"/>
          <w:bCs/>
          <w:sz w:val="24"/>
          <w:szCs w:val="24"/>
        </w:rPr>
        <w:t>kao proizvoda</w:t>
      </w:r>
      <w:r w:rsidR="00813DCA" w:rsidRPr="00813DCA">
        <w:rPr>
          <w:rFonts w:ascii="Times New Roman" w:eastAsia="Arial" w:hAnsi="Times New Roman" w:cs="Times New Roman"/>
          <w:bCs/>
          <w:sz w:val="24"/>
          <w:szCs w:val="24"/>
        </w:rPr>
        <w:t>,</w:t>
      </w:r>
      <w:r w:rsidR="00466B85" w:rsidRPr="00813DCA">
        <w:rPr>
          <w:rFonts w:ascii="Times New Roman" w:eastAsia="Arial" w:hAnsi="Times New Roman" w:cs="Times New Roman"/>
          <w:bCs/>
          <w:sz w:val="24"/>
          <w:szCs w:val="24"/>
        </w:rPr>
        <w:t xml:space="preserve"> </w:t>
      </w:r>
      <w:r w:rsidR="00813DCA" w:rsidRPr="00813DCA">
        <w:rPr>
          <w:rFonts w:ascii="Times New Roman" w:eastAsia="Arial" w:hAnsi="Times New Roman" w:cs="Times New Roman"/>
          <w:bCs/>
          <w:sz w:val="24"/>
          <w:szCs w:val="24"/>
        </w:rPr>
        <w:t>te</w:t>
      </w:r>
      <w:r w:rsidR="00466B85" w:rsidRPr="00813DCA">
        <w:rPr>
          <w:rFonts w:ascii="Times New Roman" w:eastAsia="Arial" w:hAnsi="Times New Roman" w:cs="Times New Roman"/>
          <w:bCs/>
          <w:sz w:val="24"/>
          <w:szCs w:val="24"/>
        </w:rPr>
        <w:t xml:space="preserve"> način utvrđivanje kvalitete uz definiranje nadležni</w:t>
      </w:r>
      <w:r w:rsidR="00813DCA" w:rsidRPr="00813DCA">
        <w:rPr>
          <w:rFonts w:ascii="Times New Roman" w:eastAsia="Arial" w:hAnsi="Times New Roman" w:cs="Times New Roman"/>
          <w:bCs/>
          <w:sz w:val="24"/>
          <w:szCs w:val="24"/>
        </w:rPr>
        <w:t>h</w:t>
      </w:r>
      <w:r w:rsidR="00466B85" w:rsidRPr="00813DCA">
        <w:rPr>
          <w:rFonts w:ascii="Times New Roman" w:eastAsia="Arial" w:hAnsi="Times New Roman" w:cs="Times New Roman"/>
          <w:bCs/>
          <w:sz w:val="24"/>
          <w:szCs w:val="24"/>
        </w:rPr>
        <w:t xml:space="preserve"> tijela za laboratorijsku analizu proizvoda, uzorkovanje i ocjenu laboratorijske analize kvalitete proizvoda. Također</w:t>
      </w:r>
      <w:r w:rsidR="00813DCA" w:rsidRPr="00813DCA">
        <w:rPr>
          <w:rFonts w:ascii="Times New Roman" w:eastAsia="Arial" w:hAnsi="Times New Roman" w:cs="Times New Roman"/>
          <w:bCs/>
          <w:sz w:val="24"/>
          <w:szCs w:val="24"/>
        </w:rPr>
        <w:t xml:space="preserve">, </w:t>
      </w:r>
      <w:r w:rsidR="00466B85" w:rsidRPr="00813DCA">
        <w:rPr>
          <w:rFonts w:ascii="Times New Roman" w:eastAsia="Arial" w:hAnsi="Times New Roman" w:cs="Times New Roman"/>
          <w:bCs/>
          <w:sz w:val="24"/>
          <w:szCs w:val="24"/>
        </w:rPr>
        <w:t xml:space="preserve">dana je ovlast </w:t>
      </w:r>
      <w:r w:rsidR="00813DCA" w:rsidRPr="00813DCA">
        <w:rPr>
          <w:rFonts w:ascii="Times New Roman" w:eastAsia="Arial" w:hAnsi="Times New Roman" w:cs="Times New Roman"/>
          <w:bCs/>
          <w:sz w:val="24"/>
          <w:szCs w:val="24"/>
        </w:rPr>
        <w:t xml:space="preserve">ministru </w:t>
      </w:r>
      <w:r w:rsidR="00466B85" w:rsidRPr="00813DCA">
        <w:rPr>
          <w:rFonts w:ascii="Times New Roman" w:eastAsia="Arial" w:hAnsi="Times New Roman" w:cs="Times New Roman"/>
          <w:bCs/>
          <w:sz w:val="24"/>
          <w:szCs w:val="24"/>
        </w:rPr>
        <w:t>za donošenje Programa praćenja kvalitete goriva.</w:t>
      </w:r>
    </w:p>
    <w:p w14:paraId="1BEA2178" w14:textId="77777777" w:rsidR="00813DCA" w:rsidRPr="00813DCA" w:rsidRDefault="00813DCA" w:rsidP="00813DCA">
      <w:pPr>
        <w:spacing w:after="0" w:line="240" w:lineRule="auto"/>
        <w:jc w:val="both"/>
        <w:rPr>
          <w:rFonts w:ascii="Times New Roman" w:eastAsia="Arial" w:hAnsi="Times New Roman" w:cs="Times New Roman"/>
          <w:bCs/>
          <w:sz w:val="24"/>
          <w:szCs w:val="24"/>
        </w:rPr>
      </w:pPr>
    </w:p>
    <w:p w14:paraId="58274810" w14:textId="2FB3EA69" w:rsidR="00857B45" w:rsidRPr="00813DCA" w:rsidRDefault="00857B45" w:rsidP="00857B45">
      <w:pPr>
        <w:spacing w:after="0" w:line="240" w:lineRule="auto"/>
        <w:jc w:val="both"/>
        <w:rPr>
          <w:rFonts w:ascii="Times New Roman" w:eastAsia="Calibri" w:hAnsi="Times New Roman" w:cs="Times New Roman"/>
          <w:sz w:val="24"/>
          <w:szCs w:val="24"/>
        </w:rPr>
      </w:pPr>
      <w:r w:rsidRPr="00813DCA">
        <w:rPr>
          <w:rFonts w:ascii="Times New Roman" w:eastAsia="Calibri" w:hAnsi="Times New Roman" w:cs="Times New Roman"/>
          <w:sz w:val="24"/>
          <w:szCs w:val="24"/>
        </w:rPr>
        <w:t>U odnosu na Prijedlog zakona o zaštiti zraka</w:t>
      </w:r>
      <w:r w:rsidR="00813DCA" w:rsidRPr="00813DCA">
        <w:rPr>
          <w:rFonts w:ascii="Times New Roman" w:eastAsia="Calibri" w:hAnsi="Times New Roman" w:cs="Times New Roman"/>
          <w:sz w:val="24"/>
          <w:szCs w:val="24"/>
        </w:rPr>
        <w:t>,</w:t>
      </w:r>
      <w:r w:rsidRPr="00813DCA">
        <w:rPr>
          <w:rFonts w:ascii="Times New Roman" w:hAnsi="Times New Roman" w:cs="Times New Roman"/>
          <w:sz w:val="24"/>
          <w:szCs w:val="24"/>
        </w:rPr>
        <w:t xml:space="preserve"> č</w:t>
      </w:r>
      <w:r w:rsidRPr="00813DCA">
        <w:rPr>
          <w:rFonts w:ascii="Times New Roman" w:eastAsia="Calibri" w:hAnsi="Times New Roman" w:cs="Times New Roman"/>
          <w:sz w:val="24"/>
          <w:szCs w:val="24"/>
        </w:rPr>
        <w:t xml:space="preserve">lanak 7. stavak 3. i članak 76. stavak 2. podstavak 4. (članak 74. Prijedloga </w:t>
      </w:r>
      <w:r w:rsidR="00813DCA" w:rsidRPr="00813DCA">
        <w:rPr>
          <w:rFonts w:ascii="Times New Roman" w:eastAsia="Calibri" w:hAnsi="Times New Roman" w:cs="Times New Roman"/>
          <w:sz w:val="24"/>
          <w:szCs w:val="24"/>
        </w:rPr>
        <w:t>z</w:t>
      </w:r>
      <w:r w:rsidRPr="00813DCA">
        <w:rPr>
          <w:rFonts w:ascii="Times New Roman" w:eastAsia="Calibri" w:hAnsi="Times New Roman" w:cs="Times New Roman"/>
          <w:sz w:val="24"/>
          <w:szCs w:val="24"/>
        </w:rPr>
        <w:t xml:space="preserve">akona) dorađeni su radi jasnijeg definiranja poslova koje obavlja Državni hidrometeorološki </w:t>
      </w:r>
      <w:r w:rsidR="00813DCA" w:rsidRPr="00813DCA">
        <w:rPr>
          <w:rFonts w:ascii="Times New Roman" w:eastAsia="Calibri" w:hAnsi="Times New Roman" w:cs="Times New Roman"/>
          <w:sz w:val="24"/>
          <w:szCs w:val="24"/>
        </w:rPr>
        <w:t>zavod,</w:t>
      </w:r>
      <w:r w:rsidRPr="00813DCA">
        <w:rPr>
          <w:rFonts w:ascii="Times New Roman" w:eastAsia="Calibri" w:hAnsi="Times New Roman" w:cs="Times New Roman"/>
          <w:sz w:val="24"/>
          <w:szCs w:val="24"/>
        </w:rPr>
        <w:t xml:space="preserve"> a odnose se na modeliranje za potrebe stručnih analiza podataka o emisijama onečišćujućih tvari i određivanje doprinosa pojedinog izvora emisija razinama onečišćujućih tvari u zraku za potrebe akcijskih planova iz članka 54. ovoga Zakona.</w:t>
      </w:r>
    </w:p>
    <w:p w14:paraId="7233C34B" w14:textId="77777777" w:rsidR="00857B45" w:rsidRPr="00813DCA" w:rsidRDefault="00857B45" w:rsidP="009E29B8">
      <w:pPr>
        <w:spacing w:after="0" w:line="240" w:lineRule="auto"/>
        <w:jc w:val="both"/>
        <w:rPr>
          <w:rFonts w:ascii="Times New Roman" w:eastAsia="Calibri" w:hAnsi="Times New Roman" w:cs="Times New Roman"/>
          <w:sz w:val="24"/>
          <w:szCs w:val="24"/>
        </w:rPr>
      </w:pPr>
    </w:p>
    <w:p w14:paraId="63B00F41" w14:textId="249238D3" w:rsidR="007A25DF" w:rsidRPr="00813DCA" w:rsidRDefault="007A25DF" w:rsidP="009E29B8">
      <w:pPr>
        <w:spacing w:after="0" w:line="240" w:lineRule="auto"/>
        <w:jc w:val="both"/>
        <w:rPr>
          <w:rFonts w:ascii="Times New Roman" w:eastAsia="Calibri" w:hAnsi="Times New Roman" w:cs="Times New Roman"/>
          <w:sz w:val="24"/>
          <w:szCs w:val="24"/>
        </w:rPr>
      </w:pPr>
      <w:r w:rsidRPr="00813DCA">
        <w:rPr>
          <w:rFonts w:ascii="Times New Roman" w:eastAsia="Calibri" w:hAnsi="Times New Roman" w:cs="Times New Roman"/>
          <w:sz w:val="24"/>
          <w:szCs w:val="24"/>
        </w:rPr>
        <w:t>U odnosu na</w:t>
      </w:r>
      <w:r w:rsidRPr="00813DCA">
        <w:rPr>
          <w:rFonts w:ascii="Times New Roman" w:hAnsi="Times New Roman" w:cs="Times New Roman"/>
          <w:sz w:val="24"/>
          <w:szCs w:val="24"/>
        </w:rPr>
        <w:t xml:space="preserve"> </w:t>
      </w:r>
      <w:r w:rsidRPr="00813DCA">
        <w:rPr>
          <w:rFonts w:ascii="Times New Roman" w:eastAsia="Calibri" w:hAnsi="Times New Roman" w:cs="Times New Roman"/>
          <w:sz w:val="24"/>
          <w:szCs w:val="24"/>
        </w:rPr>
        <w:t>Prijedlog zakona o zaštiti zraka</w:t>
      </w:r>
      <w:r w:rsidR="00813DCA" w:rsidRPr="00813DCA">
        <w:rPr>
          <w:rFonts w:ascii="Times New Roman" w:eastAsia="Calibri" w:hAnsi="Times New Roman" w:cs="Times New Roman"/>
          <w:sz w:val="24"/>
          <w:szCs w:val="24"/>
        </w:rPr>
        <w:t>,</w:t>
      </w:r>
      <w:r w:rsidRPr="00813DCA">
        <w:rPr>
          <w:rFonts w:ascii="Times New Roman" w:eastAsia="Calibri" w:hAnsi="Times New Roman" w:cs="Times New Roman"/>
          <w:sz w:val="24"/>
          <w:szCs w:val="24"/>
        </w:rPr>
        <w:t xml:space="preserve"> </w:t>
      </w:r>
      <w:r w:rsidR="00813DCA" w:rsidRPr="00813DCA">
        <w:rPr>
          <w:rFonts w:ascii="Times New Roman" w:eastAsia="Calibri" w:hAnsi="Times New Roman" w:cs="Times New Roman"/>
          <w:sz w:val="24"/>
          <w:szCs w:val="24"/>
        </w:rPr>
        <w:t xml:space="preserve">u </w:t>
      </w:r>
      <w:r w:rsidRPr="00813DCA">
        <w:rPr>
          <w:rFonts w:ascii="Times New Roman" w:eastAsia="Calibri" w:hAnsi="Times New Roman" w:cs="Times New Roman"/>
          <w:sz w:val="24"/>
          <w:szCs w:val="24"/>
        </w:rPr>
        <w:t>člank</w:t>
      </w:r>
      <w:r w:rsidR="00813DCA" w:rsidRPr="00813DCA">
        <w:rPr>
          <w:rFonts w:ascii="Times New Roman" w:eastAsia="Calibri" w:hAnsi="Times New Roman" w:cs="Times New Roman"/>
          <w:sz w:val="24"/>
          <w:szCs w:val="24"/>
        </w:rPr>
        <w:t>u</w:t>
      </w:r>
      <w:r w:rsidRPr="00813DCA">
        <w:rPr>
          <w:rFonts w:ascii="Times New Roman" w:eastAsia="Calibri" w:hAnsi="Times New Roman" w:cs="Times New Roman"/>
          <w:sz w:val="24"/>
          <w:szCs w:val="24"/>
        </w:rPr>
        <w:t xml:space="preserve"> 9. </w:t>
      </w:r>
      <w:r w:rsidR="00813DCA" w:rsidRPr="00813DCA">
        <w:rPr>
          <w:rFonts w:ascii="Times New Roman" w:eastAsia="Calibri" w:hAnsi="Times New Roman" w:cs="Times New Roman"/>
          <w:sz w:val="24"/>
          <w:szCs w:val="24"/>
        </w:rPr>
        <w:t xml:space="preserve">stavku </w:t>
      </w:r>
      <w:r w:rsidRPr="00813DCA">
        <w:rPr>
          <w:rFonts w:ascii="Times New Roman" w:eastAsia="Calibri" w:hAnsi="Times New Roman" w:cs="Times New Roman"/>
          <w:sz w:val="24"/>
          <w:szCs w:val="24"/>
        </w:rPr>
        <w:t xml:space="preserve">1. </w:t>
      </w:r>
      <w:r w:rsidR="009E29B8" w:rsidRPr="00813DCA">
        <w:rPr>
          <w:rFonts w:ascii="Times New Roman" w:eastAsia="Calibri" w:hAnsi="Times New Roman" w:cs="Times New Roman"/>
          <w:sz w:val="24"/>
          <w:szCs w:val="24"/>
        </w:rPr>
        <w:t>dorađena su značenja pojmova distributer i trgovac te je dodan novi pojam neovisno inspekcijsko tijelo (inspekcijsko tijelo vrste A).</w:t>
      </w:r>
    </w:p>
    <w:p w14:paraId="32C2B265" w14:textId="77777777" w:rsidR="009E29B8" w:rsidRPr="00813DCA" w:rsidRDefault="009E29B8" w:rsidP="009E29B8">
      <w:pPr>
        <w:spacing w:after="0" w:line="240" w:lineRule="auto"/>
        <w:jc w:val="both"/>
        <w:rPr>
          <w:rFonts w:ascii="Times New Roman" w:eastAsia="Calibri" w:hAnsi="Times New Roman" w:cs="Times New Roman"/>
          <w:sz w:val="24"/>
          <w:szCs w:val="24"/>
          <w:highlight w:val="yellow"/>
        </w:rPr>
      </w:pPr>
    </w:p>
    <w:p w14:paraId="667416DC" w14:textId="0B2786FC" w:rsidR="009E29B8" w:rsidRPr="00813DCA" w:rsidRDefault="009E29B8" w:rsidP="009E29B8">
      <w:pPr>
        <w:spacing w:after="0" w:line="240" w:lineRule="auto"/>
        <w:jc w:val="both"/>
        <w:rPr>
          <w:rFonts w:ascii="Times New Roman" w:eastAsia="Calibri" w:hAnsi="Times New Roman" w:cs="Times New Roman"/>
          <w:sz w:val="24"/>
          <w:szCs w:val="24"/>
        </w:rPr>
      </w:pPr>
      <w:r w:rsidRPr="00813DCA">
        <w:rPr>
          <w:rFonts w:ascii="Times New Roman" w:eastAsia="Calibri" w:hAnsi="Times New Roman" w:cs="Times New Roman"/>
          <w:sz w:val="24"/>
          <w:szCs w:val="24"/>
        </w:rPr>
        <w:t>Članak 39. stavak</w:t>
      </w:r>
      <w:r w:rsidR="00857B45" w:rsidRPr="00813DCA">
        <w:rPr>
          <w:rFonts w:ascii="Times New Roman" w:eastAsia="Calibri" w:hAnsi="Times New Roman" w:cs="Times New Roman"/>
          <w:sz w:val="24"/>
          <w:szCs w:val="24"/>
        </w:rPr>
        <w:t xml:space="preserve"> </w:t>
      </w:r>
      <w:r w:rsidRPr="00813DCA">
        <w:rPr>
          <w:rFonts w:ascii="Times New Roman" w:eastAsia="Calibri" w:hAnsi="Times New Roman" w:cs="Times New Roman"/>
          <w:sz w:val="24"/>
          <w:szCs w:val="24"/>
        </w:rPr>
        <w:t xml:space="preserve">1., članak 57. stavak 2. (u Prijedlogu zakona članak 56.) te članak 106. (u </w:t>
      </w:r>
      <w:r w:rsidR="00813DCA" w:rsidRPr="00813DCA">
        <w:rPr>
          <w:rFonts w:ascii="Times New Roman" w:eastAsia="Calibri" w:hAnsi="Times New Roman" w:cs="Times New Roman"/>
          <w:sz w:val="24"/>
          <w:szCs w:val="24"/>
        </w:rPr>
        <w:t>P</w:t>
      </w:r>
      <w:r w:rsidRPr="00813DCA">
        <w:rPr>
          <w:rFonts w:ascii="Times New Roman" w:eastAsia="Calibri" w:hAnsi="Times New Roman" w:cs="Times New Roman"/>
          <w:sz w:val="24"/>
          <w:szCs w:val="24"/>
        </w:rPr>
        <w:t>rijedlogu zakona članak 10</w:t>
      </w:r>
      <w:r w:rsidR="00E861B4" w:rsidRPr="00813DCA">
        <w:rPr>
          <w:rFonts w:ascii="Times New Roman" w:eastAsia="Calibri" w:hAnsi="Times New Roman" w:cs="Times New Roman"/>
          <w:sz w:val="24"/>
          <w:szCs w:val="24"/>
        </w:rPr>
        <w:t>4</w:t>
      </w:r>
      <w:r w:rsidRPr="00813DCA">
        <w:rPr>
          <w:rFonts w:ascii="Times New Roman" w:eastAsia="Calibri" w:hAnsi="Times New Roman" w:cs="Times New Roman"/>
          <w:sz w:val="24"/>
          <w:szCs w:val="24"/>
        </w:rPr>
        <w:t xml:space="preserve">.) dorađeni su radi usklađenja s izričajem iz drugih propisa.  </w:t>
      </w:r>
    </w:p>
    <w:p w14:paraId="02415EEF" w14:textId="77777777" w:rsidR="009E29B8" w:rsidRPr="00813DCA" w:rsidRDefault="009E29B8" w:rsidP="009E29B8">
      <w:pPr>
        <w:spacing w:after="0" w:line="240" w:lineRule="auto"/>
        <w:jc w:val="both"/>
        <w:rPr>
          <w:rFonts w:ascii="Times New Roman" w:eastAsia="Calibri" w:hAnsi="Times New Roman" w:cs="Times New Roman"/>
          <w:sz w:val="24"/>
          <w:szCs w:val="24"/>
          <w:highlight w:val="yellow"/>
        </w:rPr>
      </w:pPr>
    </w:p>
    <w:p w14:paraId="73E85C25" w14:textId="66557B57" w:rsidR="007A25DF" w:rsidRPr="00813DCA" w:rsidRDefault="00E861B4" w:rsidP="00DB0A0C">
      <w:pPr>
        <w:spacing w:after="0" w:line="240" w:lineRule="auto"/>
        <w:jc w:val="both"/>
        <w:rPr>
          <w:rFonts w:ascii="Times New Roman" w:eastAsia="Calibri" w:hAnsi="Times New Roman" w:cs="Times New Roman"/>
          <w:sz w:val="24"/>
          <w:szCs w:val="24"/>
        </w:rPr>
      </w:pPr>
      <w:r w:rsidRPr="00813DCA">
        <w:rPr>
          <w:rFonts w:ascii="Times New Roman" w:eastAsia="Calibri" w:hAnsi="Times New Roman" w:cs="Times New Roman"/>
          <w:sz w:val="24"/>
          <w:szCs w:val="24"/>
        </w:rPr>
        <w:t>Članak 66. u</w:t>
      </w:r>
      <w:r w:rsidR="00857B45" w:rsidRPr="00813DCA">
        <w:rPr>
          <w:rFonts w:ascii="Times New Roman" w:eastAsia="Calibri" w:hAnsi="Times New Roman" w:cs="Times New Roman"/>
          <w:sz w:val="24"/>
          <w:szCs w:val="24"/>
        </w:rPr>
        <w:t xml:space="preserve"> odnosu na Prijedlog </w:t>
      </w:r>
      <w:r w:rsidR="00813DCA" w:rsidRPr="00813DCA">
        <w:rPr>
          <w:rFonts w:ascii="Times New Roman" w:eastAsia="Calibri" w:hAnsi="Times New Roman" w:cs="Times New Roman"/>
          <w:sz w:val="24"/>
          <w:szCs w:val="24"/>
        </w:rPr>
        <w:t>z</w:t>
      </w:r>
      <w:r w:rsidR="00857B45" w:rsidRPr="00813DCA">
        <w:rPr>
          <w:rFonts w:ascii="Times New Roman" w:eastAsia="Calibri" w:hAnsi="Times New Roman" w:cs="Times New Roman"/>
          <w:sz w:val="24"/>
          <w:szCs w:val="24"/>
        </w:rPr>
        <w:t xml:space="preserve">akona </w:t>
      </w:r>
      <w:r w:rsidRPr="00813DCA">
        <w:rPr>
          <w:rFonts w:ascii="Times New Roman" w:eastAsia="Calibri" w:hAnsi="Times New Roman" w:cs="Times New Roman"/>
          <w:sz w:val="24"/>
          <w:szCs w:val="24"/>
        </w:rPr>
        <w:t xml:space="preserve">(u Prijedlogu zakona članak 65.) </w:t>
      </w:r>
      <w:r w:rsidR="00857B45" w:rsidRPr="00813DCA">
        <w:rPr>
          <w:rFonts w:ascii="Times New Roman" w:eastAsia="Calibri" w:hAnsi="Times New Roman" w:cs="Times New Roman"/>
          <w:sz w:val="24"/>
          <w:szCs w:val="24"/>
        </w:rPr>
        <w:t>radi jasnoće postupanja dorađen je na način da je brisana druga rečenica u stavku 5. predmetnog članka.</w:t>
      </w:r>
    </w:p>
    <w:p w14:paraId="5353E7A0" w14:textId="1E693DBA" w:rsidR="00857B45" w:rsidRPr="00813DCA" w:rsidRDefault="00857B45" w:rsidP="00DB0A0C">
      <w:pPr>
        <w:spacing w:after="0" w:line="240" w:lineRule="auto"/>
        <w:jc w:val="both"/>
        <w:rPr>
          <w:rFonts w:ascii="Times New Roman" w:eastAsia="Calibri" w:hAnsi="Times New Roman" w:cs="Times New Roman"/>
          <w:sz w:val="24"/>
          <w:szCs w:val="24"/>
          <w:highlight w:val="yellow"/>
        </w:rPr>
      </w:pPr>
    </w:p>
    <w:p w14:paraId="06CF4EC7" w14:textId="77777777" w:rsidR="00E861B4" w:rsidRPr="00813DCA" w:rsidRDefault="00857B45" w:rsidP="00DB0A0C">
      <w:pPr>
        <w:spacing w:after="0" w:line="240" w:lineRule="auto"/>
        <w:jc w:val="both"/>
        <w:rPr>
          <w:rFonts w:ascii="Times New Roman" w:eastAsia="Calibri" w:hAnsi="Times New Roman" w:cs="Times New Roman"/>
          <w:sz w:val="24"/>
          <w:szCs w:val="24"/>
        </w:rPr>
      </w:pPr>
      <w:r w:rsidRPr="00813DCA">
        <w:rPr>
          <w:rFonts w:ascii="Times New Roman" w:eastAsia="Calibri" w:hAnsi="Times New Roman" w:cs="Times New Roman"/>
          <w:sz w:val="24"/>
          <w:szCs w:val="24"/>
        </w:rPr>
        <w:t>Dodatno su član</w:t>
      </w:r>
      <w:r w:rsidR="00E861B4" w:rsidRPr="00813DCA">
        <w:rPr>
          <w:rFonts w:ascii="Times New Roman" w:eastAsia="Calibri" w:hAnsi="Times New Roman" w:cs="Times New Roman"/>
          <w:sz w:val="24"/>
          <w:szCs w:val="24"/>
        </w:rPr>
        <w:t>a</w:t>
      </w:r>
      <w:r w:rsidRPr="00813DCA">
        <w:rPr>
          <w:rFonts w:ascii="Times New Roman" w:eastAsia="Calibri" w:hAnsi="Times New Roman" w:cs="Times New Roman"/>
          <w:sz w:val="24"/>
          <w:szCs w:val="24"/>
        </w:rPr>
        <w:t xml:space="preserve">k 66. </w:t>
      </w:r>
      <w:r w:rsidR="00E861B4" w:rsidRPr="00813DCA">
        <w:rPr>
          <w:rFonts w:ascii="Times New Roman" w:eastAsia="Calibri" w:hAnsi="Times New Roman" w:cs="Times New Roman"/>
          <w:sz w:val="24"/>
          <w:szCs w:val="24"/>
        </w:rPr>
        <w:t>stavak 7. i članak 71. stavak 6. dorađeni radi jasnijeg propisivanja žalbenog postupka.</w:t>
      </w:r>
    </w:p>
    <w:p w14:paraId="13D45C55" w14:textId="77777777" w:rsidR="00E861B4" w:rsidRPr="00813DCA" w:rsidRDefault="00E861B4" w:rsidP="00DB0A0C">
      <w:pPr>
        <w:spacing w:after="0" w:line="240" w:lineRule="auto"/>
        <w:jc w:val="both"/>
        <w:rPr>
          <w:rFonts w:ascii="Times New Roman" w:eastAsia="Calibri" w:hAnsi="Times New Roman" w:cs="Times New Roman"/>
          <w:sz w:val="24"/>
          <w:szCs w:val="24"/>
          <w:highlight w:val="yellow"/>
        </w:rPr>
      </w:pPr>
    </w:p>
    <w:p w14:paraId="4671C2B7" w14:textId="73CC347A" w:rsidR="00857B45" w:rsidRPr="00813DCA" w:rsidRDefault="00E861B4" w:rsidP="00DB0A0C">
      <w:pPr>
        <w:spacing w:after="0" w:line="240" w:lineRule="auto"/>
        <w:jc w:val="both"/>
        <w:rPr>
          <w:rFonts w:ascii="Times New Roman" w:eastAsia="Calibri" w:hAnsi="Times New Roman" w:cs="Times New Roman"/>
          <w:sz w:val="24"/>
          <w:szCs w:val="24"/>
        </w:rPr>
      </w:pPr>
      <w:r w:rsidRPr="00813DCA">
        <w:rPr>
          <w:rFonts w:ascii="Times New Roman" w:eastAsia="Calibri" w:hAnsi="Times New Roman" w:cs="Times New Roman"/>
          <w:sz w:val="24"/>
          <w:szCs w:val="24"/>
        </w:rPr>
        <w:t xml:space="preserve">Članak 80. (u Prijedlogu zakona članak 78.) dorađen je radi jasnijeg propisivanja obveza tržišnog inspektora.  </w:t>
      </w:r>
    </w:p>
    <w:p w14:paraId="7C063270" w14:textId="7DDBB86D" w:rsidR="00E861B4" w:rsidRPr="00813DCA" w:rsidRDefault="00E861B4" w:rsidP="00DB0A0C">
      <w:pPr>
        <w:spacing w:after="0" w:line="240" w:lineRule="auto"/>
        <w:jc w:val="both"/>
        <w:rPr>
          <w:rFonts w:ascii="Times New Roman" w:eastAsia="Calibri" w:hAnsi="Times New Roman" w:cs="Times New Roman"/>
          <w:sz w:val="24"/>
          <w:szCs w:val="24"/>
          <w:highlight w:val="yellow"/>
        </w:rPr>
      </w:pPr>
    </w:p>
    <w:p w14:paraId="713F28ED" w14:textId="228CC4BF" w:rsidR="00E861B4" w:rsidRPr="00813DCA" w:rsidRDefault="00E861B4" w:rsidP="00DB0A0C">
      <w:pPr>
        <w:spacing w:after="0" w:line="240" w:lineRule="auto"/>
        <w:jc w:val="both"/>
        <w:rPr>
          <w:rFonts w:ascii="Times New Roman" w:eastAsia="Calibri" w:hAnsi="Times New Roman" w:cs="Times New Roman"/>
          <w:sz w:val="24"/>
          <w:szCs w:val="24"/>
        </w:rPr>
      </w:pPr>
      <w:r w:rsidRPr="00813DCA">
        <w:rPr>
          <w:rFonts w:ascii="Times New Roman" w:eastAsia="Calibri" w:hAnsi="Times New Roman" w:cs="Times New Roman"/>
          <w:sz w:val="24"/>
          <w:szCs w:val="24"/>
        </w:rPr>
        <w:t>U cilju jasnijeg definiranja postupanja inspektora zaštite okoliša i nadziranih osoba prilikom izvršenja rješenja</w:t>
      </w:r>
      <w:r w:rsidR="00813DCA" w:rsidRPr="00813DCA">
        <w:rPr>
          <w:rFonts w:ascii="Times New Roman" w:eastAsia="Calibri" w:hAnsi="Times New Roman" w:cs="Times New Roman"/>
          <w:sz w:val="24"/>
          <w:szCs w:val="24"/>
        </w:rPr>
        <w:t>,</w:t>
      </w:r>
      <w:r w:rsidRPr="00813DCA">
        <w:rPr>
          <w:rFonts w:ascii="Times New Roman" w:eastAsia="Calibri" w:hAnsi="Times New Roman" w:cs="Times New Roman"/>
          <w:sz w:val="24"/>
          <w:szCs w:val="24"/>
        </w:rPr>
        <w:t xml:space="preserve"> kao i na koji način će inspektor nadziranu osobu prinuditi na ispunjenje obveze dorađeni su članci 85.,86., 88., 90. do 95. (U Prijedlogu zakona članci 83., 84., 86., 88. do 93.).</w:t>
      </w:r>
    </w:p>
    <w:p w14:paraId="000CD592" w14:textId="169B4802" w:rsidR="00E861B4" w:rsidRPr="00813DCA" w:rsidRDefault="00E861B4" w:rsidP="00DB0A0C">
      <w:pPr>
        <w:spacing w:after="0" w:line="240" w:lineRule="auto"/>
        <w:jc w:val="both"/>
        <w:rPr>
          <w:rFonts w:ascii="Times New Roman" w:eastAsia="Calibri" w:hAnsi="Times New Roman" w:cs="Times New Roman"/>
          <w:sz w:val="24"/>
          <w:szCs w:val="24"/>
          <w:highlight w:val="yellow"/>
        </w:rPr>
      </w:pPr>
    </w:p>
    <w:p w14:paraId="52760B4D" w14:textId="2A014B05" w:rsidR="00E861B4" w:rsidRPr="00813DCA" w:rsidRDefault="00E861B4" w:rsidP="00E861B4">
      <w:pPr>
        <w:spacing w:after="0" w:line="240" w:lineRule="auto"/>
        <w:jc w:val="both"/>
        <w:rPr>
          <w:rFonts w:ascii="Times New Roman" w:eastAsia="Calibri" w:hAnsi="Times New Roman" w:cs="Times New Roman"/>
          <w:sz w:val="24"/>
          <w:szCs w:val="24"/>
        </w:rPr>
      </w:pPr>
      <w:r w:rsidRPr="00813DCA">
        <w:rPr>
          <w:rFonts w:ascii="Times New Roman" w:eastAsia="Calibri" w:hAnsi="Times New Roman" w:cs="Times New Roman"/>
          <w:sz w:val="24"/>
          <w:szCs w:val="24"/>
        </w:rPr>
        <w:t>Članak 98. stavak 1. (u Prijedlogu zakona članak 96.) dorađen je zbog usklađivanja s izmijenjenim definicijama distributera i trgovca.</w:t>
      </w:r>
    </w:p>
    <w:p w14:paraId="0EA7C434" w14:textId="237E1584" w:rsidR="00E861B4" w:rsidRPr="00813DCA" w:rsidRDefault="00E861B4" w:rsidP="00E861B4">
      <w:pPr>
        <w:spacing w:after="0" w:line="240" w:lineRule="auto"/>
        <w:jc w:val="both"/>
        <w:rPr>
          <w:rFonts w:ascii="Times New Roman" w:eastAsia="Calibri" w:hAnsi="Times New Roman" w:cs="Times New Roman"/>
          <w:sz w:val="24"/>
          <w:szCs w:val="24"/>
          <w:highlight w:val="yellow"/>
        </w:rPr>
      </w:pPr>
    </w:p>
    <w:p w14:paraId="370C3143" w14:textId="78676800" w:rsidR="00E861B4" w:rsidRPr="00EF7F76" w:rsidRDefault="005C6A1F" w:rsidP="005C6A1F">
      <w:pPr>
        <w:spacing w:after="0" w:line="240" w:lineRule="auto"/>
        <w:jc w:val="both"/>
        <w:rPr>
          <w:rFonts w:ascii="Times New Roman" w:eastAsia="Calibri" w:hAnsi="Times New Roman" w:cs="Times New Roman"/>
          <w:sz w:val="24"/>
          <w:szCs w:val="24"/>
        </w:rPr>
      </w:pPr>
      <w:r w:rsidRPr="00EF7F76">
        <w:rPr>
          <w:rFonts w:ascii="Times New Roman" w:eastAsia="Calibri" w:hAnsi="Times New Roman" w:cs="Times New Roman"/>
          <w:sz w:val="24"/>
          <w:szCs w:val="24"/>
        </w:rPr>
        <w:lastRenderedPageBreak/>
        <w:t xml:space="preserve">Radi jasnijeg definiranja razloga kažnjavanja pravne osobe </w:t>
      </w:r>
      <w:r w:rsidR="00813DCA" w:rsidRPr="00EF7F76">
        <w:rPr>
          <w:rFonts w:ascii="Times New Roman" w:eastAsia="Calibri" w:hAnsi="Times New Roman" w:cs="Times New Roman"/>
          <w:sz w:val="24"/>
          <w:szCs w:val="24"/>
        </w:rPr>
        <w:t xml:space="preserve">članak </w:t>
      </w:r>
      <w:r w:rsidRPr="00EF7F76">
        <w:rPr>
          <w:rFonts w:ascii="Times New Roman" w:eastAsia="Calibri" w:hAnsi="Times New Roman" w:cs="Times New Roman"/>
          <w:sz w:val="24"/>
          <w:szCs w:val="24"/>
        </w:rPr>
        <w:t>99. stavak 1. (u Prijedlogu zakona članak 97.) dopunjen je s novim podstavkom kojim se definira razlog kažnjavanja pravne osobe zbog neizvršavanja obveza definirani</w:t>
      </w:r>
      <w:r w:rsidR="00813DCA" w:rsidRPr="00EF7F76">
        <w:rPr>
          <w:rFonts w:ascii="Times New Roman" w:eastAsia="Calibri" w:hAnsi="Times New Roman" w:cs="Times New Roman"/>
          <w:sz w:val="24"/>
          <w:szCs w:val="24"/>
        </w:rPr>
        <w:t>h</w:t>
      </w:r>
      <w:r w:rsidRPr="00EF7F76">
        <w:rPr>
          <w:rFonts w:ascii="Times New Roman" w:eastAsia="Calibri" w:hAnsi="Times New Roman" w:cs="Times New Roman"/>
          <w:sz w:val="24"/>
          <w:szCs w:val="24"/>
        </w:rPr>
        <w:t xml:space="preserve"> člankom 70. stavkom 5.</w:t>
      </w:r>
      <w:r w:rsidR="00813DCA" w:rsidRPr="00EF7F76">
        <w:rPr>
          <w:rFonts w:ascii="Times New Roman" w:eastAsia="Calibri" w:hAnsi="Times New Roman" w:cs="Times New Roman"/>
          <w:sz w:val="24"/>
          <w:szCs w:val="24"/>
        </w:rPr>
        <w:t>,</w:t>
      </w:r>
      <w:r w:rsidRPr="00EF7F76">
        <w:rPr>
          <w:rFonts w:ascii="Times New Roman" w:eastAsia="Calibri" w:hAnsi="Times New Roman" w:cs="Times New Roman"/>
          <w:sz w:val="24"/>
          <w:szCs w:val="24"/>
        </w:rPr>
        <w:t xml:space="preserve"> dok je u članku 101. stavku 2. (u Prijedlogu zakona članak 99.) kojim se definira razlog kažnjavanja odgovorna osoba u Gradu Zagrebu i jedinici lokalne samouprave brisan podstavak 3.</w:t>
      </w:r>
    </w:p>
    <w:p w14:paraId="5E263DB5" w14:textId="69734540" w:rsidR="00E861B4" w:rsidRPr="00EF7F76" w:rsidRDefault="00E861B4" w:rsidP="00E861B4">
      <w:pPr>
        <w:spacing w:after="0" w:line="240" w:lineRule="auto"/>
        <w:jc w:val="both"/>
        <w:rPr>
          <w:rFonts w:ascii="Times New Roman" w:eastAsia="Calibri" w:hAnsi="Times New Roman" w:cs="Times New Roman"/>
          <w:sz w:val="24"/>
          <w:szCs w:val="24"/>
        </w:rPr>
      </w:pPr>
    </w:p>
    <w:p w14:paraId="06349CEB" w14:textId="62F20412" w:rsidR="005C6A1F" w:rsidRPr="00EF7F76" w:rsidRDefault="005C6A1F" w:rsidP="00E861B4">
      <w:pPr>
        <w:spacing w:after="0" w:line="240" w:lineRule="auto"/>
        <w:jc w:val="both"/>
        <w:rPr>
          <w:rFonts w:ascii="Times New Roman" w:eastAsia="Calibri" w:hAnsi="Times New Roman" w:cs="Times New Roman"/>
          <w:sz w:val="24"/>
          <w:szCs w:val="24"/>
        </w:rPr>
      </w:pPr>
      <w:r w:rsidRPr="00EF7F76">
        <w:rPr>
          <w:rFonts w:ascii="Times New Roman" w:eastAsia="Calibri" w:hAnsi="Times New Roman" w:cs="Times New Roman"/>
          <w:sz w:val="24"/>
          <w:szCs w:val="24"/>
        </w:rPr>
        <w:t>U odnosu na Prijedlog zakona u članku 108 izmijenjen</w:t>
      </w:r>
      <w:r w:rsidR="00EF7F76" w:rsidRPr="00EF7F76">
        <w:rPr>
          <w:rFonts w:ascii="Times New Roman" w:eastAsia="Calibri" w:hAnsi="Times New Roman" w:cs="Times New Roman"/>
          <w:sz w:val="24"/>
          <w:szCs w:val="24"/>
        </w:rPr>
        <w:t>o</w:t>
      </w:r>
      <w:r w:rsidRPr="00EF7F76">
        <w:rPr>
          <w:rFonts w:ascii="Times New Roman" w:eastAsia="Calibri" w:hAnsi="Times New Roman" w:cs="Times New Roman"/>
          <w:sz w:val="24"/>
          <w:szCs w:val="24"/>
        </w:rPr>
        <w:t xml:space="preserve"> je </w:t>
      </w:r>
      <w:r w:rsidR="00EF7F76" w:rsidRPr="00EF7F76">
        <w:rPr>
          <w:rFonts w:ascii="Times New Roman" w:eastAsia="Calibri" w:hAnsi="Times New Roman" w:cs="Times New Roman"/>
          <w:sz w:val="24"/>
          <w:szCs w:val="24"/>
        </w:rPr>
        <w:t xml:space="preserve">stupanje </w:t>
      </w:r>
      <w:r w:rsidRPr="00EF7F76">
        <w:rPr>
          <w:rFonts w:ascii="Times New Roman" w:eastAsia="Calibri" w:hAnsi="Times New Roman" w:cs="Times New Roman"/>
          <w:sz w:val="24"/>
          <w:szCs w:val="24"/>
        </w:rPr>
        <w:t>na snagu Zakona.</w:t>
      </w:r>
    </w:p>
    <w:p w14:paraId="40ADACE0" w14:textId="59996948" w:rsidR="00A07BF2" w:rsidRPr="00813DCA" w:rsidRDefault="00A07BF2" w:rsidP="00CF774F">
      <w:pPr>
        <w:spacing w:after="0" w:line="240" w:lineRule="auto"/>
        <w:rPr>
          <w:rFonts w:ascii="Times New Roman" w:hAnsi="Times New Roman" w:cs="Times New Roman"/>
          <w:b/>
          <w:bCs/>
          <w:sz w:val="24"/>
          <w:szCs w:val="24"/>
        </w:rPr>
      </w:pPr>
    </w:p>
    <w:p w14:paraId="6D68DD00" w14:textId="77777777" w:rsidR="00E861B4" w:rsidRPr="00AE0C77" w:rsidRDefault="00E861B4" w:rsidP="00CF774F">
      <w:pPr>
        <w:spacing w:after="0" w:line="240" w:lineRule="auto"/>
        <w:rPr>
          <w:rFonts w:ascii="Times New Roman" w:hAnsi="Times New Roman" w:cs="Times New Roman"/>
          <w:b/>
          <w:bCs/>
          <w:sz w:val="24"/>
          <w:szCs w:val="24"/>
        </w:rPr>
      </w:pPr>
    </w:p>
    <w:p w14:paraId="26D6E9A8" w14:textId="22422F83" w:rsidR="00CF774F" w:rsidRPr="00AE0C77" w:rsidRDefault="00CF774F" w:rsidP="00EF7F76">
      <w:pPr>
        <w:tabs>
          <w:tab w:val="left" w:pos="567"/>
        </w:tabs>
        <w:spacing w:after="0" w:line="240" w:lineRule="auto"/>
        <w:ind w:left="567" w:hanging="567"/>
        <w:jc w:val="both"/>
        <w:rPr>
          <w:rFonts w:ascii="Times New Roman" w:eastAsia="Arial" w:hAnsi="Times New Roman" w:cs="Times New Roman"/>
          <w:b/>
          <w:sz w:val="24"/>
          <w:szCs w:val="24"/>
        </w:rPr>
      </w:pPr>
      <w:r w:rsidRPr="00AE0C77">
        <w:rPr>
          <w:rFonts w:ascii="Times New Roman" w:eastAsia="Arial" w:hAnsi="Times New Roman" w:cs="Times New Roman"/>
          <w:b/>
          <w:sz w:val="24"/>
          <w:szCs w:val="24"/>
        </w:rPr>
        <w:t>VI.</w:t>
      </w:r>
      <w:r w:rsidRPr="00AE0C77">
        <w:rPr>
          <w:rFonts w:ascii="Times New Roman" w:eastAsia="Arial" w:hAnsi="Times New Roman" w:cs="Times New Roman"/>
          <w:sz w:val="24"/>
          <w:szCs w:val="24"/>
        </w:rPr>
        <w:tab/>
      </w:r>
      <w:r w:rsidRPr="00AE0C77">
        <w:rPr>
          <w:rFonts w:ascii="Times New Roman" w:eastAsia="Arial" w:hAnsi="Times New Roman" w:cs="Times New Roman"/>
          <w:b/>
          <w:sz w:val="24"/>
          <w:szCs w:val="24"/>
        </w:rPr>
        <w:t>PRIJEDLOZI</w:t>
      </w:r>
      <w:r w:rsidR="00EF7F76">
        <w:rPr>
          <w:rFonts w:ascii="Times New Roman" w:eastAsia="Arial" w:hAnsi="Times New Roman" w:cs="Times New Roman"/>
          <w:b/>
          <w:sz w:val="24"/>
          <w:szCs w:val="24"/>
        </w:rPr>
        <w:t>, PRIMJEDBE</w:t>
      </w:r>
      <w:r w:rsidRPr="00AE0C77">
        <w:rPr>
          <w:rFonts w:ascii="Times New Roman" w:eastAsia="Arial" w:hAnsi="Times New Roman" w:cs="Times New Roman"/>
          <w:b/>
          <w:sz w:val="24"/>
          <w:szCs w:val="24"/>
        </w:rPr>
        <w:t xml:space="preserve"> I MIŠLJENJA KOJI SU DANI NA PRIJEDLOG ZAKONA, A KOJE PREDLAGATELJ NIJE PRIHVATIO TE RAZLOZI NEPRIHVAĆANJA</w:t>
      </w:r>
    </w:p>
    <w:p w14:paraId="1DCEAB93" w14:textId="77777777" w:rsidR="00CF774F" w:rsidRPr="00AE0C77" w:rsidRDefault="00CF774F" w:rsidP="00CF774F">
      <w:pPr>
        <w:spacing w:after="0" w:line="240" w:lineRule="auto"/>
        <w:rPr>
          <w:rFonts w:ascii="Times New Roman" w:eastAsia="Arial" w:hAnsi="Times New Roman" w:cs="Times New Roman"/>
          <w:b/>
          <w:sz w:val="24"/>
          <w:szCs w:val="24"/>
        </w:rPr>
      </w:pPr>
    </w:p>
    <w:p w14:paraId="1C98DC34" w14:textId="37938EEE" w:rsidR="00CF774F" w:rsidRPr="00AE0C77" w:rsidRDefault="00CF774F" w:rsidP="00CF774F">
      <w:pPr>
        <w:spacing w:after="0" w:line="240" w:lineRule="auto"/>
        <w:jc w:val="both"/>
        <w:rPr>
          <w:rFonts w:ascii="Times New Roman" w:eastAsia="Arial" w:hAnsi="Times New Roman" w:cs="Times New Roman"/>
          <w:sz w:val="24"/>
          <w:szCs w:val="24"/>
        </w:rPr>
      </w:pPr>
      <w:r w:rsidRPr="00AE0C77">
        <w:rPr>
          <w:rFonts w:ascii="Times New Roman" w:eastAsia="Arial" w:hAnsi="Times New Roman" w:cs="Times New Roman"/>
          <w:sz w:val="24"/>
          <w:szCs w:val="24"/>
          <w:lang w:eastAsia="hr-HR"/>
        </w:rPr>
        <w:t>Nije bilo prijedloga</w:t>
      </w:r>
      <w:r w:rsidR="00EF7F76">
        <w:rPr>
          <w:rFonts w:ascii="Times New Roman" w:eastAsia="Arial" w:hAnsi="Times New Roman" w:cs="Times New Roman"/>
          <w:sz w:val="24"/>
          <w:szCs w:val="24"/>
          <w:lang w:eastAsia="hr-HR"/>
        </w:rPr>
        <w:t>, primjedbi</w:t>
      </w:r>
      <w:r w:rsidRPr="00AE0C77">
        <w:rPr>
          <w:rFonts w:ascii="Times New Roman" w:eastAsia="Arial" w:hAnsi="Times New Roman" w:cs="Times New Roman"/>
          <w:sz w:val="24"/>
          <w:szCs w:val="24"/>
          <w:lang w:eastAsia="hr-HR"/>
        </w:rPr>
        <w:t xml:space="preserve"> i mišljenja na Prijedlog zakona koji se nisu prihvatili.</w:t>
      </w:r>
    </w:p>
    <w:p w14:paraId="2F447A67" w14:textId="77777777" w:rsidR="00CF774F" w:rsidRPr="00AE0C77" w:rsidRDefault="00CF774F" w:rsidP="00CF774F">
      <w:pPr>
        <w:tabs>
          <w:tab w:val="left" w:pos="1134"/>
        </w:tabs>
        <w:spacing w:after="0" w:line="240" w:lineRule="auto"/>
        <w:rPr>
          <w:rFonts w:ascii="Times New Roman" w:eastAsia="Times New Roman" w:hAnsi="Times New Roman" w:cs="Times New Roman"/>
          <w:b/>
          <w:bCs/>
          <w:sz w:val="24"/>
          <w:szCs w:val="24"/>
          <w:lang w:eastAsia="en-GB"/>
        </w:rPr>
      </w:pPr>
    </w:p>
    <w:p w14:paraId="44EE1695" w14:textId="298137A9" w:rsidR="00842D7C" w:rsidRDefault="00842D7C" w:rsidP="00EF7F76">
      <w:pPr>
        <w:spacing w:after="0" w:line="240" w:lineRule="auto"/>
        <w:rPr>
          <w:rFonts w:ascii="Times New Roman" w:hAnsi="Times New Roman" w:cs="Times New Roman"/>
          <w:b/>
          <w:bCs/>
          <w:sz w:val="24"/>
          <w:szCs w:val="24"/>
        </w:rPr>
      </w:pPr>
    </w:p>
    <w:sectPr w:rsidR="00842D7C" w:rsidSect="005E7822">
      <w:headerReference w:type="default" r:id="rId9"/>
      <w:pgSz w:w="11906" w:h="16838"/>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1894E" w14:textId="77777777" w:rsidR="009E0659" w:rsidRDefault="009E0659" w:rsidP="00C13ED0">
      <w:pPr>
        <w:spacing w:after="0" w:line="240" w:lineRule="auto"/>
      </w:pPr>
      <w:r>
        <w:separator/>
      </w:r>
    </w:p>
  </w:endnote>
  <w:endnote w:type="continuationSeparator" w:id="0">
    <w:p w14:paraId="31D5AAEA" w14:textId="77777777" w:rsidR="009E0659" w:rsidRDefault="009E0659" w:rsidP="00C13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E46FD" w14:textId="77777777" w:rsidR="009E0659" w:rsidRDefault="009E0659" w:rsidP="00C13ED0">
      <w:pPr>
        <w:spacing w:after="0" w:line="240" w:lineRule="auto"/>
      </w:pPr>
      <w:r>
        <w:separator/>
      </w:r>
    </w:p>
  </w:footnote>
  <w:footnote w:type="continuationSeparator" w:id="0">
    <w:p w14:paraId="33B4BE7D" w14:textId="77777777" w:rsidR="009E0659" w:rsidRDefault="009E0659" w:rsidP="00C13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213620"/>
      <w:docPartObj>
        <w:docPartGallery w:val="Page Numbers (Top of Page)"/>
        <w:docPartUnique/>
      </w:docPartObj>
    </w:sdtPr>
    <w:sdtEndPr>
      <w:rPr>
        <w:rFonts w:ascii="Times New Roman" w:hAnsi="Times New Roman" w:cs="Times New Roman"/>
        <w:sz w:val="24"/>
        <w:szCs w:val="24"/>
      </w:rPr>
    </w:sdtEndPr>
    <w:sdtContent>
      <w:p w14:paraId="0D254514" w14:textId="1810CC19" w:rsidR="0008304F" w:rsidRPr="005E7822" w:rsidRDefault="0008304F">
        <w:pPr>
          <w:pStyle w:val="Header"/>
          <w:jc w:val="center"/>
          <w:rPr>
            <w:rFonts w:ascii="Times New Roman" w:hAnsi="Times New Roman" w:cs="Times New Roman"/>
            <w:sz w:val="24"/>
            <w:szCs w:val="24"/>
          </w:rPr>
        </w:pPr>
        <w:r w:rsidRPr="005E7822">
          <w:rPr>
            <w:rFonts w:ascii="Times New Roman" w:hAnsi="Times New Roman" w:cs="Times New Roman"/>
            <w:sz w:val="24"/>
            <w:szCs w:val="24"/>
          </w:rPr>
          <w:fldChar w:fldCharType="begin"/>
        </w:r>
        <w:r w:rsidRPr="005E7822">
          <w:rPr>
            <w:rFonts w:ascii="Times New Roman" w:hAnsi="Times New Roman" w:cs="Times New Roman"/>
            <w:sz w:val="24"/>
            <w:szCs w:val="24"/>
          </w:rPr>
          <w:instrText>PAGE   \* MERGEFORMAT</w:instrText>
        </w:r>
        <w:r w:rsidRPr="005E7822">
          <w:rPr>
            <w:rFonts w:ascii="Times New Roman" w:hAnsi="Times New Roman" w:cs="Times New Roman"/>
            <w:sz w:val="24"/>
            <w:szCs w:val="24"/>
          </w:rPr>
          <w:fldChar w:fldCharType="separate"/>
        </w:r>
        <w:r w:rsidR="00F34155">
          <w:rPr>
            <w:rFonts w:ascii="Times New Roman" w:hAnsi="Times New Roman" w:cs="Times New Roman"/>
            <w:noProof/>
            <w:sz w:val="24"/>
            <w:szCs w:val="24"/>
          </w:rPr>
          <w:t>53</w:t>
        </w:r>
        <w:r w:rsidRPr="005E7822">
          <w:rPr>
            <w:rFonts w:ascii="Times New Roman" w:hAnsi="Times New Roman" w:cs="Times New Roman"/>
            <w:sz w:val="24"/>
            <w:szCs w:val="24"/>
          </w:rPr>
          <w:fldChar w:fldCharType="end"/>
        </w:r>
      </w:p>
    </w:sdtContent>
  </w:sdt>
  <w:p w14:paraId="69D7D3C6" w14:textId="77777777" w:rsidR="0008304F" w:rsidRPr="00491274" w:rsidRDefault="0008304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E17AF"/>
    <w:multiLevelType w:val="hybridMultilevel"/>
    <w:tmpl w:val="4A785F78"/>
    <w:lvl w:ilvl="0" w:tplc="0DD4C0B4">
      <w:start w:val="10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217A3C"/>
    <w:multiLevelType w:val="hybridMultilevel"/>
    <w:tmpl w:val="E222B6EA"/>
    <w:lvl w:ilvl="0" w:tplc="110A0DBA">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AF85987"/>
    <w:multiLevelType w:val="hybridMultilevel"/>
    <w:tmpl w:val="8228C0AA"/>
    <w:lvl w:ilvl="0" w:tplc="A10CBE00">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0482AAC"/>
    <w:multiLevelType w:val="hybridMultilevel"/>
    <w:tmpl w:val="6BD4239C"/>
    <w:lvl w:ilvl="0" w:tplc="ED68606C">
      <w:start w:val="1"/>
      <w:numFmt w:val="decimal"/>
      <w:lvlText w:val="(%1)"/>
      <w:lvlJc w:val="left"/>
      <w:pPr>
        <w:ind w:left="720" w:hanging="360"/>
      </w:pPr>
      <w:rPr>
        <w:rFonts w:asciiTheme="minorHAnsi" w:eastAsiaTheme="minorHAnsi" w:hAnsiTheme="minorHAnsi" w:cstheme="minorBidi" w:hint="default"/>
        <w:color w:val="000000"/>
        <w:sz w:val="27"/>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E07548"/>
    <w:multiLevelType w:val="hybridMultilevel"/>
    <w:tmpl w:val="C3EA90A0"/>
    <w:lvl w:ilvl="0" w:tplc="D438FC18">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AF94487"/>
    <w:multiLevelType w:val="hybridMultilevel"/>
    <w:tmpl w:val="E4DEA4E8"/>
    <w:lvl w:ilvl="0" w:tplc="588A056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FE34637"/>
    <w:multiLevelType w:val="hybridMultilevel"/>
    <w:tmpl w:val="A3D25352"/>
    <w:lvl w:ilvl="0" w:tplc="BB287E96">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0FA2914"/>
    <w:multiLevelType w:val="hybridMultilevel"/>
    <w:tmpl w:val="1A00EF9C"/>
    <w:lvl w:ilvl="0" w:tplc="C72EB0B8">
      <w:start w:val="1"/>
      <w:numFmt w:val="upperRoman"/>
      <w:lvlText w:val="%1."/>
      <w:lvlJc w:val="left"/>
      <w:pPr>
        <w:ind w:left="116" w:hanging="214"/>
        <w:jc w:val="right"/>
      </w:pPr>
      <w:rPr>
        <w:rFonts w:hint="default"/>
        <w:b/>
        <w:bCs/>
        <w:spacing w:val="-1"/>
        <w:w w:val="100"/>
        <w:lang w:val="hr-HR" w:eastAsia="hr-HR" w:bidi="hr-HR"/>
      </w:rPr>
    </w:lvl>
    <w:lvl w:ilvl="1" w:tplc="09C089E2">
      <w:numFmt w:val="bullet"/>
      <w:lvlText w:val="•"/>
      <w:lvlJc w:val="left"/>
      <w:pPr>
        <w:ind w:left="1066" w:hanging="214"/>
      </w:pPr>
      <w:rPr>
        <w:rFonts w:hint="default"/>
        <w:lang w:val="hr-HR" w:eastAsia="hr-HR" w:bidi="hr-HR"/>
      </w:rPr>
    </w:lvl>
    <w:lvl w:ilvl="2" w:tplc="092E93EC">
      <w:numFmt w:val="bullet"/>
      <w:lvlText w:val="•"/>
      <w:lvlJc w:val="left"/>
      <w:pPr>
        <w:ind w:left="2013" w:hanging="214"/>
      </w:pPr>
      <w:rPr>
        <w:rFonts w:hint="default"/>
        <w:lang w:val="hr-HR" w:eastAsia="hr-HR" w:bidi="hr-HR"/>
      </w:rPr>
    </w:lvl>
    <w:lvl w:ilvl="3" w:tplc="6C3E169C">
      <w:numFmt w:val="bullet"/>
      <w:lvlText w:val="•"/>
      <w:lvlJc w:val="left"/>
      <w:pPr>
        <w:ind w:left="2959" w:hanging="214"/>
      </w:pPr>
      <w:rPr>
        <w:rFonts w:hint="default"/>
        <w:lang w:val="hr-HR" w:eastAsia="hr-HR" w:bidi="hr-HR"/>
      </w:rPr>
    </w:lvl>
    <w:lvl w:ilvl="4" w:tplc="A178269C">
      <w:numFmt w:val="bullet"/>
      <w:lvlText w:val="•"/>
      <w:lvlJc w:val="left"/>
      <w:pPr>
        <w:ind w:left="3906" w:hanging="214"/>
      </w:pPr>
      <w:rPr>
        <w:rFonts w:hint="default"/>
        <w:lang w:val="hr-HR" w:eastAsia="hr-HR" w:bidi="hr-HR"/>
      </w:rPr>
    </w:lvl>
    <w:lvl w:ilvl="5" w:tplc="B52868E4">
      <w:numFmt w:val="bullet"/>
      <w:lvlText w:val="•"/>
      <w:lvlJc w:val="left"/>
      <w:pPr>
        <w:ind w:left="4853" w:hanging="214"/>
      </w:pPr>
      <w:rPr>
        <w:rFonts w:hint="default"/>
        <w:lang w:val="hr-HR" w:eastAsia="hr-HR" w:bidi="hr-HR"/>
      </w:rPr>
    </w:lvl>
    <w:lvl w:ilvl="6" w:tplc="6C6033DA">
      <w:numFmt w:val="bullet"/>
      <w:lvlText w:val="•"/>
      <w:lvlJc w:val="left"/>
      <w:pPr>
        <w:ind w:left="5799" w:hanging="214"/>
      </w:pPr>
      <w:rPr>
        <w:rFonts w:hint="default"/>
        <w:lang w:val="hr-HR" w:eastAsia="hr-HR" w:bidi="hr-HR"/>
      </w:rPr>
    </w:lvl>
    <w:lvl w:ilvl="7" w:tplc="821272E0">
      <w:numFmt w:val="bullet"/>
      <w:lvlText w:val="•"/>
      <w:lvlJc w:val="left"/>
      <w:pPr>
        <w:ind w:left="6746" w:hanging="214"/>
      </w:pPr>
      <w:rPr>
        <w:rFonts w:hint="default"/>
        <w:lang w:val="hr-HR" w:eastAsia="hr-HR" w:bidi="hr-HR"/>
      </w:rPr>
    </w:lvl>
    <w:lvl w:ilvl="8" w:tplc="748CBEFC">
      <w:numFmt w:val="bullet"/>
      <w:lvlText w:val="•"/>
      <w:lvlJc w:val="left"/>
      <w:pPr>
        <w:ind w:left="7693" w:hanging="214"/>
      </w:pPr>
      <w:rPr>
        <w:rFonts w:hint="default"/>
        <w:lang w:val="hr-HR" w:eastAsia="hr-HR" w:bidi="hr-HR"/>
      </w:rPr>
    </w:lvl>
  </w:abstractNum>
  <w:abstractNum w:abstractNumId="8" w15:restartNumberingAfterBreak="0">
    <w:nsid w:val="312C2672"/>
    <w:multiLevelType w:val="hybridMultilevel"/>
    <w:tmpl w:val="8D4E89AE"/>
    <w:lvl w:ilvl="0" w:tplc="351CC5A2">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13D21BF"/>
    <w:multiLevelType w:val="hybridMultilevel"/>
    <w:tmpl w:val="D6AE7964"/>
    <w:lvl w:ilvl="0" w:tplc="FE3875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9EC4032"/>
    <w:multiLevelType w:val="hybridMultilevel"/>
    <w:tmpl w:val="4E0446DA"/>
    <w:lvl w:ilvl="0" w:tplc="FFF88114">
      <w:start w:val="1"/>
      <w:numFmt w:val="decimal"/>
      <w:lvlText w:val="(%1)"/>
      <w:lvlJc w:val="left"/>
      <w:pPr>
        <w:ind w:left="502"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ABA1EE8"/>
    <w:multiLevelType w:val="hybridMultilevel"/>
    <w:tmpl w:val="1BE0D1E0"/>
    <w:lvl w:ilvl="0" w:tplc="570A9AAA">
      <w:start w:val="5"/>
      <w:numFmt w:val="bullet"/>
      <w:lvlText w:val="-"/>
      <w:lvlJc w:val="left"/>
      <w:pPr>
        <w:ind w:left="720" w:hanging="360"/>
      </w:pPr>
      <w:rPr>
        <w:rFonts w:ascii="Times New Roman" w:eastAsiaTheme="minorHAnsi"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C264B8F"/>
    <w:multiLevelType w:val="hybridMultilevel"/>
    <w:tmpl w:val="A810FFB8"/>
    <w:lvl w:ilvl="0" w:tplc="A384884E">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3217F2B"/>
    <w:multiLevelType w:val="hybridMultilevel"/>
    <w:tmpl w:val="43BC0598"/>
    <w:lvl w:ilvl="0" w:tplc="7E2AA5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6B43C23"/>
    <w:multiLevelType w:val="hybridMultilevel"/>
    <w:tmpl w:val="6AAA74EE"/>
    <w:lvl w:ilvl="0" w:tplc="0AE428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9BC658E"/>
    <w:multiLevelType w:val="multilevel"/>
    <w:tmpl w:val="C6903800"/>
    <w:lvl w:ilvl="0">
      <w:start w:val="1"/>
      <w:numFmt w:val="decimal"/>
      <w:lvlText w:val="%1."/>
      <w:lvlJc w:val="left"/>
      <w:pPr>
        <w:ind w:left="2844" w:hanging="360"/>
      </w:pPr>
      <w:rPr>
        <w:rFonts w:hint="default"/>
        <w:b/>
      </w:rPr>
    </w:lvl>
    <w:lvl w:ilvl="1">
      <w:start w:val="1"/>
      <w:numFmt w:val="decimal"/>
      <w:isLgl/>
      <w:lvlText w:val="%1.%2."/>
      <w:lvlJc w:val="left"/>
      <w:pPr>
        <w:tabs>
          <w:tab w:val="num" w:pos="2844"/>
        </w:tabs>
        <w:ind w:left="2844" w:hanging="360"/>
      </w:pPr>
      <w:rPr>
        <w:rFonts w:hint="default"/>
      </w:rPr>
    </w:lvl>
    <w:lvl w:ilvl="2">
      <w:start w:val="1"/>
      <w:numFmt w:val="decimal"/>
      <w:isLgl/>
      <w:lvlText w:val="%1.%2.%3."/>
      <w:lvlJc w:val="left"/>
      <w:pPr>
        <w:tabs>
          <w:tab w:val="num" w:pos="3204"/>
        </w:tabs>
        <w:ind w:left="3204" w:hanging="720"/>
      </w:pPr>
      <w:rPr>
        <w:rFonts w:hint="default"/>
      </w:rPr>
    </w:lvl>
    <w:lvl w:ilvl="3">
      <w:start w:val="1"/>
      <w:numFmt w:val="decimal"/>
      <w:isLgl/>
      <w:lvlText w:val="%1.%2.%3.%4."/>
      <w:lvlJc w:val="left"/>
      <w:pPr>
        <w:tabs>
          <w:tab w:val="num" w:pos="3204"/>
        </w:tabs>
        <w:ind w:left="3204" w:hanging="720"/>
      </w:pPr>
      <w:rPr>
        <w:rFonts w:hint="default"/>
      </w:rPr>
    </w:lvl>
    <w:lvl w:ilvl="4">
      <w:start w:val="1"/>
      <w:numFmt w:val="decimal"/>
      <w:isLgl/>
      <w:lvlText w:val="%1.%2.%3.%4.%5."/>
      <w:lvlJc w:val="left"/>
      <w:pPr>
        <w:tabs>
          <w:tab w:val="num" w:pos="3564"/>
        </w:tabs>
        <w:ind w:left="3564" w:hanging="1080"/>
      </w:pPr>
      <w:rPr>
        <w:rFonts w:hint="default"/>
      </w:rPr>
    </w:lvl>
    <w:lvl w:ilvl="5">
      <w:start w:val="1"/>
      <w:numFmt w:val="decimal"/>
      <w:isLgl/>
      <w:lvlText w:val="%1.%2.%3.%4.%5.%6."/>
      <w:lvlJc w:val="left"/>
      <w:pPr>
        <w:tabs>
          <w:tab w:val="num" w:pos="3564"/>
        </w:tabs>
        <w:ind w:left="3564" w:hanging="1080"/>
      </w:pPr>
      <w:rPr>
        <w:rFonts w:hint="default"/>
      </w:rPr>
    </w:lvl>
    <w:lvl w:ilvl="6">
      <w:start w:val="1"/>
      <w:numFmt w:val="decimal"/>
      <w:isLgl/>
      <w:lvlText w:val="%1.%2.%3.%4.%5.%6.%7."/>
      <w:lvlJc w:val="left"/>
      <w:pPr>
        <w:tabs>
          <w:tab w:val="num" w:pos="3924"/>
        </w:tabs>
        <w:ind w:left="3924" w:hanging="1440"/>
      </w:pPr>
      <w:rPr>
        <w:rFonts w:hint="default"/>
      </w:rPr>
    </w:lvl>
    <w:lvl w:ilvl="7">
      <w:start w:val="1"/>
      <w:numFmt w:val="decimal"/>
      <w:isLgl/>
      <w:lvlText w:val="%1.%2.%3.%4.%5.%6.%7.%8."/>
      <w:lvlJc w:val="left"/>
      <w:pPr>
        <w:tabs>
          <w:tab w:val="num" w:pos="3924"/>
        </w:tabs>
        <w:ind w:left="3924" w:hanging="1440"/>
      </w:pPr>
      <w:rPr>
        <w:rFonts w:hint="default"/>
      </w:rPr>
    </w:lvl>
    <w:lvl w:ilvl="8">
      <w:start w:val="1"/>
      <w:numFmt w:val="decimal"/>
      <w:isLgl/>
      <w:lvlText w:val="%1.%2.%3.%4.%5.%6.%7.%8.%9."/>
      <w:lvlJc w:val="left"/>
      <w:pPr>
        <w:tabs>
          <w:tab w:val="num" w:pos="4284"/>
        </w:tabs>
        <w:ind w:left="4284" w:hanging="1800"/>
      </w:pPr>
      <w:rPr>
        <w:rFonts w:hint="default"/>
      </w:rPr>
    </w:lvl>
  </w:abstractNum>
  <w:abstractNum w:abstractNumId="16" w15:restartNumberingAfterBreak="0">
    <w:nsid w:val="4AC702F7"/>
    <w:multiLevelType w:val="hybridMultilevel"/>
    <w:tmpl w:val="5B8ECBCE"/>
    <w:lvl w:ilvl="0" w:tplc="D26AAF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B704499"/>
    <w:multiLevelType w:val="hybridMultilevel"/>
    <w:tmpl w:val="9CE8F98C"/>
    <w:lvl w:ilvl="0" w:tplc="E8F211DC">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F011EBC"/>
    <w:multiLevelType w:val="hybridMultilevel"/>
    <w:tmpl w:val="D368B5C2"/>
    <w:lvl w:ilvl="0" w:tplc="17D233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3EC3EC0"/>
    <w:multiLevelType w:val="hybridMultilevel"/>
    <w:tmpl w:val="5470B79A"/>
    <w:lvl w:ilvl="0" w:tplc="479475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F8B6A50"/>
    <w:multiLevelType w:val="hybridMultilevel"/>
    <w:tmpl w:val="6F7075BC"/>
    <w:lvl w:ilvl="0" w:tplc="B1D276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FBB38DA"/>
    <w:multiLevelType w:val="hybridMultilevel"/>
    <w:tmpl w:val="476EC144"/>
    <w:lvl w:ilvl="0" w:tplc="34282D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58B1860"/>
    <w:multiLevelType w:val="hybridMultilevel"/>
    <w:tmpl w:val="E02C838E"/>
    <w:lvl w:ilvl="0" w:tplc="0EA2ADBE">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
  </w:num>
  <w:num w:numId="4">
    <w:abstractNumId w:val="20"/>
  </w:num>
  <w:num w:numId="5">
    <w:abstractNumId w:val="4"/>
  </w:num>
  <w:num w:numId="6">
    <w:abstractNumId w:val="14"/>
  </w:num>
  <w:num w:numId="7">
    <w:abstractNumId w:val="12"/>
  </w:num>
  <w:num w:numId="8">
    <w:abstractNumId w:val="7"/>
  </w:num>
  <w:num w:numId="9">
    <w:abstractNumId w:val="15"/>
  </w:num>
  <w:num w:numId="10">
    <w:abstractNumId w:val="11"/>
  </w:num>
  <w:num w:numId="11">
    <w:abstractNumId w:val="5"/>
  </w:num>
  <w:num w:numId="12">
    <w:abstractNumId w:val="19"/>
  </w:num>
  <w:num w:numId="13">
    <w:abstractNumId w:val="21"/>
  </w:num>
  <w:num w:numId="14">
    <w:abstractNumId w:val="8"/>
  </w:num>
  <w:num w:numId="15">
    <w:abstractNumId w:val="6"/>
  </w:num>
  <w:num w:numId="16">
    <w:abstractNumId w:val="1"/>
  </w:num>
  <w:num w:numId="17">
    <w:abstractNumId w:val="22"/>
  </w:num>
  <w:num w:numId="18">
    <w:abstractNumId w:val="18"/>
  </w:num>
  <w:num w:numId="19">
    <w:abstractNumId w:val="9"/>
  </w:num>
  <w:num w:numId="20">
    <w:abstractNumId w:val="3"/>
  </w:num>
  <w:num w:numId="21">
    <w:abstractNumId w:val="13"/>
  </w:num>
  <w:num w:numId="22">
    <w:abstractNumId w:val="16"/>
  </w:num>
  <w:num w:numId="2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čica Marini">
    <w15:presenceInfo w15:providerId="AD" w15:userId="S-1-5-21-436374069-413027322-839522115-11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67"/>
    <w:rsid w:val="00010086"/>
    <w:rsid w:val="0001103D"/>
    <w:rsid w:val="0001146D"/>
    <w:rsid w:val="00011F52"/>
    <w:rsid w:val="00014226"/>
    <w:rsid w:val="00015476"/>
    <w:rsid w:val="000161E0"/>
    <w:rsid w:val="00017D50"/>
    <w:rsid w:val="000214A1"/>
    <w:rsid w:val="000226C2"/>
    <w:rsid w:val="00022C41"/>
    <w:rsid w:val="000257AB"/>
    <w:rsid w:val="0002584F"/>
    <w:rsid w:val="000276FD"/>
    <w:rsid w:val="000319CE"/>
    <w:rsid w:val="00033BD8"/>
    <w:rsid w:val="000346D2"/>
    <w:rsid w:val="00034A9D"/>
    <w:rsid w:val="00041585"/>
    <w:rsid w:val="00045FC9"/>
    <w:rsid w:val="000502BD"/>
    <w:rsid w:val="000519AE"/>
    <w:rsid w:val="0005370E"/>
    <w:rsid w:val="00055FD8"/>
    <w:rsid w:val="000563E6"/>
    <w:rsid w:val="00056D15"/>
    <w:rsid w:val="0006344F"/>
    <w:rsid w:val="00065D06"/>
    <w:rsid w:val="00066606"/>
    <w:rsid w:val="000723AD"/>
    <w:rsid w:val="000735B2"/>
    <w:rsid w:val="00074AB5"/>
    <w:rsid w:val="00081FA6"/>
    <w:rsid w:val="0008304F"/>
    <w:rsid w:val="00085B18"/>
    <w:rsid w:val="00085B59"/>
    <w:rsid w:val="00086ED4"/>
    <w:rsid w:val="00092626"/>
    <w:rsid w:val="00095601"/>
    <w:rsid w:val="00095D61"/>
    <w:rsid w:val="00096C9F"/>
    <w:rsid w:val="000A1EE2"/>
    <w:rsid w:val="000A2DD7"/>
    <w:rsid w:val="000A4C1C"/>
    <w:rsid w:val="000B05AF"/>
    <w:rsid w:val="000B3627"/>
    <w:rsid w:val="000B610F"/>
    <w:rsid w:val="000C061C"/>
    <w:rsid w:val="000C13C6"/>
    <w:rsid w:val="000C2146"/>
    <w:rsid w:val="000D0F53"/>
    <w:rsid w:val="000D1C55"/>
    <w:rsid w:val="000D208E"/>
    <w:rsid w:val="000D23AD"/>
    <w:rsid w:val="000D41C4"/>
    <w:rsid w:val="000D670D"/>
    <w:rsid w:val="000D7464"/>
    <w:rsid w:val="000E03F4"/>
    <w:rsid w:val="000E20E1"/>
    <w:rsid w:val="000E2DB4"/>
    <w:rsid w:val="000F03C9"/>
    <w:rsid w:val="000F1D17"/>
    <w:rsid w:val="000F4517"/>
    <w:rsid w:val="00101442"/>
    <w:rsid w:val="00101537"/>
    <w:rsid w:val="00102FCC"/>
    <w:rsid w:val="00103424"/>
    <w:rsid w:val="00105EC5"/>
    <w:rsid w:val="00110CF1"/>
    <w:rsid w:val="001129BD"/>
    <w:rsid w:val="00113E5F"/>
    <w:rsid w:val="00114713"/>
    <w:rsid w:val="0011545F"/>
    <w:rsid w:val="00115B3E"/>
    <w:rsid w:val="001162E2"/>
    <w:rsid w:val="00116F8A"/>
    <w:rsid w:val="00117BA1"/>
    <w:rsid w:val="00124EBB"/>
    <w:rsid w:val="00125212"/>
    <w:rsid w:val="00130353"/>
    <w:rsid w:val="001337F0"/>
    <w:rsid w:val="00136E31"/>
    <w:rsid w:val="001417B1"/>
    <w:rsid w:val="001420E8"/>
    <w:rsid w:val="001464FD"/>
    <w:rsid w:val="0014662E"/>
    <w:rsid w:val="001500BD"/>
    <w:rsid w:val="0015326A"/>
    <w:rsid w:val="00156777"/>
    <w:rsid w:val="00164458"/>
    <w:rsid w:val="00164CDC"/>
    <w:rsid w:val="0016557D"/>
    <w:rsid w:val="00165C24"/>
    <w:rsid w:val="001677A0"/>
    <w:rsid w:val="001677E2"/>
    <w:rsid w:val="001718E6"/>
    <w:rsid w:val="001760AB"/>
    <w:rsid w:val="001764B6"/>
    <w:rsid w:val="00177877"/>
    <w:rsid w:val="00180F46"/>
    <w:rsid w:val="0018170E"/>
    <w:rsid w:val="00182080"/>
    <w:rsid w:val="001834EC"/>
    <w:rsid w:val="00183998"/>
    <w:rsid w:val="001844AC"/>
    <w:rsid w:val="0018484C"/>
    <w:rsid w:val="00184942"/>
    <w:rsid w:val="00184FE2"/>
    <w:rsid w:val="001859D4"/>
    <w:rsid w:val="00190002"/>
    <w:rsid w:val="00190BB0"/>
    <w:rsid w:val="00193D3F"/>
    <w:rsid w:val="00195219"/>
    <w:rsid w:val="00196FEE"/>
    <w:rsid w:val="00197B01"/>
    <w:rsid w:val="001A2E3E"/>
    <w:rsid w:val="001A658C"/>
    <w:rsid w:val="001B1AF0"/>
    <w:rsid w:val="001B2E6F"/>
    <w:rsid w:val="001B4A53"/>
    <w:rsid w:val="001B64A8"/>
    <w:rsid w:val="001C0CEB"/>
    <w:rsid w:val="001C3335"/>
    <w:rsid w:val="001C7E6A"/>
    <w:rsid w:val="001D2729"/>
    <w:rsid w:val="001D29C3"/>
    <w:rsid w:val="001D57AC"/>
    <w:rsid w:val="001E1733"/>
    <w:rsid w:val="001E26EC"/>
    <w:rsid w:val="001E2C6D"/>
    <w:rsid w:val="001F06C5"/>
    <w:rsid w:val="001F4833"/>
    <w:rsid w:val="001F509A"/>
    <w:rsid w:val="001F6DF3"/>
    <w:rsid w:val="00201280"/>
    <w:rsid w:val="0020261C"/>
    <w:rsid w:val="0020359A"/>
    <w:rsid w:val="002054B4"/>
    <w:rsid w:val="002056FB"/>
    <w:rsid w:val="002122E8"/>
    <w:rsid w:val="0021341C"/>
    <w:rsid w:val="00213995"/>
    <w:rsid w:val="00215E96"/>
    <w:rsid w:val="00217B71"/>
    <w:rsid w:val="00220E13"/>
    <w:rsid w:val="00221193"/>
    <w:rsid w:val="00222A34"/>
    <w:rsid w:val="00223310"/>
    <w:rsid w:val="00223B57"/>
    <w:rsid w:val="00225810"/>
    <w:rsid w:val="00227B49"/>
    <w:rsid w:val="00227C96"/>
    <w:rsid w:val="00233EAE"/>
    <w:rsid w:val="00233F40"/>
    <w:rsid w:val="00234E73"/>
    <w:rsid w:val="00236E6C"/>
    <w:rsid w:val="00242908"/>
    <w:rsid w:val="00244289"/>
    <w:rsid w:val="00247E84"/>
    <w:rsid w:val="002540F7"/>
    <w:rsid w:val="002563D9"/>
    <w:rsid w:val="00257BDD"/>
    <w:rsid w:val="002600A3"/>
    <w:rsid w:val="00262DF2"/>
    <w:rsid w:val="00263738"/>
    <w:rsid w:val="00263B04"/>
    <w:rsid w:val="00264A79"/>
    <w:rsid w:val="0026580D"/>
    <w:rsid w:val="00272601"/>
    <w:rsid w:val="00276BA2"/>
    <w:rsid w:val="002803FB"/>
    <w:rsid w:val="00282AC8"/>
    <w:rsid w:val="002843F6"/>
    <w:rsid w:val="002911F9"/>
    <w:rsid w:val="0029153E"/>
    <w:rsid w:val="00293ED9"/>
    <w:rsid w:val="0029542A"/>
    <w:rsid w:val="002962E7"/>
    <w:rsid w:val="00297B55"/>
    <w:rsid w:val="002A1A09"/>
    <w:rsid w:val="002A1D5C"/>
    <w:rsid w:val="002A2634"/>
    <w:rsid w:val="002A3A7B"/>
    <w:rsid w:val="002A41B3"/>
    <w:rsid w:val="002A473B"/>
    <w:rsid w:val="002A652F"/>
    <w:rsid w:val="002A6EF7"/>
    <w:rsid w:val="002B020C"/>
    <w:rsid w:val="002B20F1"/>
    <w:rsid w:val="002B2537"/>
    <w:rsid w:val="002B4C1F"/>
    <w:rsid w:val="002B4D79"/>
    <w:rsid w:val="002B7071"/>
    <w:rsid w:val="002B7259"/>
    <w:rsid w:val="002C2DC1"/>
    <w:rsid w:val="002C5941"/>
    <w:rsid w:val="002C71B0"/>
    <w:rsid w:val="002C7A8F"/>
    <w:rsid w:val="002D60E7"/>
    <w:rsid w:val="002E1408"/>
    <w:rsid w:val="002E358E"/>
    <w:rsid w:val="002E3E8B"/>
    <w:rsid w:val="002E7538"/>
    <w:rsid w:val="002F6157"/>
    <w:rsid w:val="002F640A"/>
    <w:rsid w:val="003013A3"/>
    <w:rsid w:val="003014B1"/>
    <w:rsid w:val="0030282C"/>
    <w:rsid w:val="003048E3"/>
    <w:rsid w:val="00311991"/>
    <w:rsid w:val="0031371E"/>
    <w:rsid w:val="003158F2"/>
    <w:rsid w:val="003171BC"/>
    <w:rsid w:val="0031765F"/>
    <w:rsid w:val="00317B4D"/>
    <w:rsid w:val="0032092D"/>
    <w:rsid w:val="003257DB"/>
    <w:rsid w:val="00326A34"/>
    <w:rsid w:val="00333EF5"/>
    <w:rsid w:val="00342120"/>
    <w:rsid w:val="003422CC"/>
    <w:rsid w:val="0034314A"/>
    <w:rsid w:val="00346851"/>
    <w:rsid w:val="00347F7E"/>
    <w:rsid w:val="00350BFA"/>
    <w:rsid w:val="00362B6F"/>
    <w:rsid w:val="00363433"/>
    <w:rsid w:val="003638C9"/>
    <w:rsid w:val="00364619"/>
    <w:rsid w:val="00372899"/>
    <w:rsid w:val="00373D26"/>
    <w:rsid w:val="00375DF4"/>
    <w:rsid w:val="00380B99"/>
    <w:rsid w:val="00382AD1"/>
    <w:rsid w:val="00382EE1"/>
    <w:rsid w:val="00386721"/>
    <w:rsid w:val="00390219"/>
    <w:rsid w:val="00390564"/>
    <w:rsid w:val="00391C24"/>
    <w:rsid w:val="0039659B"/>
    <w:rsid w:val="003972C1"/>
    <w:rsid w:val="00397F87"/>
    <w:rsid w:val="003A1509"/>
    <w:rsid w:val="003A6F60"/>
    <w:rsid w:val="003B119E"/>
    <w:rsid w:val="003B2396"/>
    <w:rsid w:val="003B3718"/>
    <w:rsid w:val="003B4930"/>
    <w:rsid w:val="003B55C6"/>
    <w:rsid w:val="003B5787"/>
    <w:rsid w:val="003C1070"/>
    <w:rsid w:val="003C284C"/>
    <w:rsid w:val="003C6376"/>
    <w:rsid w:val="003D103F"/>
    <w:rsid w:val="003D1C20"/>
    <w:rsid w:val="003D2C36"/>
    <w:rsid w:val="003D2E55"/>
    <w:rsid w:val="003D421F"/>
    <w:rsid w:val="003D5539"/>
    <w:rsid w:val="003D5580"/>
    <w:rsid w:val="003E4449"/>
    <w:rsid w:val="003F0541"/>
    <w:rsid w:val="003F48B6"/>
    <w:rsid w:val="003F48C1"/>
    <w:rsid w:val="003F504D"/>
    <w:rsid w:val="003F63D4"/>
    <w:rsid w:val="004004E8"/>
    <w:rsid w:val="00405ABF"/>
    <w:rsid w:val="00410ECE"/>
    <w:rsid w:val="00411547"/>
    <w:rsid w:val="00411F73"/>
    <w:rsid w:val="0041203A"/>
    <w:rsid w:val="00421150"/>
    <w:rsid w:val="004216C3"/>
    <w:rsid w:val="00424C6B"/>
    <w:rsid w:val="00425605"/>
    <w:rsid w:val="00431C82"/>
    <w:rsid w:val="004361EC"/>
    <w:rsid w:val="00437147"/>
    <w:rsid w:val="00441531"/>
    <w:rsid w:val="00441785"/>
    <w:rsid w:val="00442704"/>
    <w:rsid w:val="00443E7B"/>
    <w:rsid w:val="00444419"/>
    <w:rsid w:val="0044466F"/>
    <w:rsid w:val="0044718A"/>
    <w:rsid w:val="00450E25"/>
    <w:rsid w:val="00453C68"/>
    <w:rsid w:val="0045433D"/>
    <w:rsid w:val="00454C31"/>
    <w:rsid w:val="00457C87"/>
    <w:rsid w:val="004605E1"/>
    <w:rsid w:val="00462423"/>
    <w:rsid w:val="00462907"/>
    <w:rsid w:val="00466B85"/>
    <w:rsid w:val="00472B7F"/>
    <w:rsid w:val="00473891"/>
    <w:rsid w:val="0047569C"/>
    <w:rsid w:val="00476072"/>
    <w:rsid w:val="00476BC9"/>
    <w:rsid w:val="00477489"/>
    <w:rsid w:val="00477A3E"/>
    <w:rsid w:val="00481C42"/>
    <w:rsid w:val="004868F3"/>
    <w:rsid w:val="00487E96"/>
    <w:rsid w:val="004907E9"/>
    <w:rsid w:val="00490B3A"/>
    <w:rsid w:val="00491274"/>
    <w:rsid w:val="004933E7"/>
    <w:rsid w:val="004934C0"/>
    <w:rsid w:val="004944DD"/>
    <w:rsid w:val="004A109A"/>
    <w:rsid w:val="004A4559"/>
    <w:rsid w:val="004A497E"/>
    <w:rsid w:val="004A706D"/>
    <w:rsid w:val="004B46D4"/>
    <w:rsid w:val="004B7B9E"/>
    <w:rsid w:val="004B7BC9"/>
    <w:rsid w:val="004C0DC3"/>
    <w:rsid w:val="004C1392"/>
    <w:rsid w:val="004C145E"/>
    <w:rsid w:val="004C3C29"/>
    <w:rsid w:val="004C427A"/>
    <w:rsid w:val="004C5AA4"/>
    <w:rsid w:val="004D2E1E"/>
    <w:rsid w:val="004D368E"/>
    <w:rsid w:val="004D5964"/>
    <w:rsid w:val="004D64B8"/>
    <w:rsid w:val="004E05CE"/>
    <w:rsid w:val="004E6C35"/>
    <w:rsid w:val="004F14A1"/>
    <w:rsid w:val="004F19AE"/>
    <w:rsid w:val="004F74C4"/>
    <w:rsid w:val="004F77B2"/>
    <w:rsid w:val="005003C3"/>
    <w:rsid w:val="00500E2A"/>
    <w:rsid w:val="005033C7"/>
    <w:rsid w:val="00505F12"/>
    <w:rsid w:val="00515F09"/>
    <w:rsid w:val="005161BA"/>
    <w:rsid w:val="005218CB"/>
    <w:rsid w:val="005244F3"/>
    <w:rsid w:val="00530616"/>
    <w:rsid w:val="00535391"/>
    <w:rsid w:val="00535506"/>
    <w:rsid w:val="00536C3C"/>
    <w:rsid w:val="005401DF"/>
    <w:rsid w:val="0054434B"/>
    <w:rsid w:val="00546DD2"/>
    <w:rsid w:val="00550372"/>
    <w:rsid w:val="005529DC"/>
    <w:rsid w:val="00555C1F"/>
    <w:rsid w:val="00557E42"/>
    <w:rsid w:val="00560032"/>
    <w:rsid w:val="00560C69"/>
    <w:rsid w:val="005631E4"/>
    <w:rsid w:val="0056563A"/>
    <w:rsid w:val="00565979"/>
    <w:rsid w:val="005672A7"/>
    <w:rsid w:val="0057002B"/>
    <w:rsid w:val="0057069A"/>
    <w:rsid w:val="0057311A"/>
    <w:rsid w:val="005731EA"/>
    <w:rsid w:val="005739B9"/>
    <w:rsid w:val="00574858"/>
    <w:rsid w:val="00581F61"/>
    <w:rsid w:val="005825D7"/>
    <w:rsid w:val="005831A8"/>
    <w:rsid w:val="0058469E"/>
    <w:rsid w:val="00585980"/>
    <w:rsid w:val="00585ADA"/>
    <w:rsid w:val="00587B88"/>
    <w:rsid w:val="00591E63"/>
    <w:rsid w:val="0059459C"/>
    <w:rsid w:val="00595429"/>
    <w:rsid w:val="00595DAA"/>
    <w:rsid w:val="005960A4"/>
    <w:rsid w:val="005A2688"/>
    <w:rsid w:val="005B1807"/>
    <w:rsid w:val="005B23DB"/>
    <w:rsid w:val="005B3566"/>
    <w:rsid w:val="005B3D43"/>
    <w:rsid w:val="005B7FA3"/>
    <w:rsid w:val="005C0252"/>
    <w:rsid w:val="005C119F"/>
    <w:rsid w:val="005C1922"/>
    <w:rsid w:val="005C229E"/>
    <w:rsid w:val="005C6108"/>
    <w:rsid w:val="005C6A1F"/>
    <w:rsid w:val="005D0B0E"/>
    <w:rsid w:val="005D1EDA"/>
    <w:rsid w:val="005D2CCF"/>
    <w:rsid w:val="005D333A"/>
    <w:rsid w:val="005D453D"/>
    <w:rsid w:val="005E0B38"/>
    <w:rsid w:val="005E1FCA"/>
    <w:rsid w:val="005E2DD4"/>
    <w:rsid w:val="005E2EB0"/>
    <w:rsid w:val="005E3691"/>
    <w:rsid w:val="005E3F53"/>
    <w:rsid w:val="005E5C62"/>
    <w:rsid w:val="005E7822"/>
    <w:rsid w:val="005F0176"/>
    <w:rsid w:val="00600170"/>
    <w:rsid w:val="0060396E"/>
    <w:rsid w:val="00603A1E"/>
    <w:rsid w:val="0060439F"/>
    <w:rsid w:val="006108A6"/>
    <w:rsid w:val="00621838"/>
    <w:rsid w:val="00622B71"/>
    <w:rsid w:val="00622F7A"/>
    <w:rsid w:val="006265C6"/>
    <w:rsid w:val="006356E5"/>
    <w:rsid w:val="006362DC"/>
    <w:rsid w:val="00643149"/>
    <w:rsid w:val="006472AC"/>
    <w:rsid w:val="006519DA"/>
    <w:rsid w:val="00653E30"/>
    <w:rsid w:val="00663536"/>
    <w:rsid w:val="00670611"/>
    <w:rsid w:val="00674EAB"/>
    <w:rsid w:val="0068388D"/>
    <w:rsid w:val="00683A18"/>
    <w:rsid w:val="00683DC2"/>
    <w:rsid w:val="00684043"/>
    <w:rsid w:val="00686561"/>
    <w:rsid w:val="006918A1"/>
    <w:rsid w:val="006926D4"/>
    <w:rsid w:val="00693BB2"/>
    <w:rsid w:val="006945FC"/>
    <w:rsid w:val="00696969"/>
    <w:rsid w:val="006977F6"/>
    <w:rsid w:val="006A1F54"/>
    <w:rsid w:val="006A30EC"/>
    <w:rsid w:val="006A44F7"/>
    <w:rsid w:val="006A738C"/>
    <w:rsid w:val="006B3530"/>
    <w:rsid w:val="006B723D"/>
    <w:rsid w:val="006C099E"/>
    <w:rsid w:val="006C1E97"/>
    <w:rsid w:val="006C3419"/>
    <w:rsid w:val="006C4A63"/>
    <w:rsid w:val="006C4C0D"/>
    <w:rsid w:val="006C5410"/>
    <w:rsid w:val="006C607A"/>
    <w:rsid w:val="006D15C7"/>
    <w:rsid w:val="006D1DD9"/>
    <w:rsid w:val="006D2CD1"/>
    <w:rsid w:val="006E2B9E"/>
    <w:rsid w:val="006E301B"/>
    <w:rsid w:val="006E7341"/>
    <w:rsid w:val="006F2A64"/>
    <w:rsid w:val="006F2B49"/>
    <w:rsid w:val="00707428"/>
    <w:rsid w:val="00707B1E"/>
    <w:rsid w:val="007110DA"/>
    <w:rsid w:val="0071137B"/>
    <w:rsid w:val="00716AB4"/>
    <w:rsid w:val="00716C2F"/>
    <w:rsid w:val="00721DE7"/>
    <w:rsid w:val="00725324"/>
    <w:rsid w:val="0072703B"/>
    <w:rsid w:val="00727FD1"/>
    <w:rsid w:val="00730E29"/>
    <w:rsid w:val="00731DF0"/>
    <w:rsid w:val="007332E1"/>
    <w:rsid w:val="00733357"/>
    <w:rsid w:val="00737FF7"/>
    <w:rsid w:val="007419C5"/>
    <w:rsid w:val="00742912"/>
    <w:rsid w:val="00742DA7"/>
    <w:rsid w:val="0074528D"/>
    <w:rsid w:val="00747EA8"/>
    <w:rsid w:val="007505D7"/>
    <w:rsid w:val="00753D36"/>
    <w:rsid w:val="00755E9F"/>
    <w:rsid w:val="0075687E"/>
    <w:rsid w:val="00762CE9"/>
    <w:rsid w:val="00764B95"/>
    <w:rsid w:val="00774A68"/>
    <w:rsid w:val="00774EAE"/>
    <w:rsid w:val="00774EC5"/>
    <w:rsid w:val="00774EFC"/>
    <w:rsid w:val="00775AF9"/>
    <w:rsid w:val="0078265B"/>
    <w:rsid w:val="0078306A"/>
    <w:rsid w:val="00783CC8"/>
    <w:rsid w:val="00783D3B"/>
    <w:rsid w:val="00783D45"/>
    <w:rsid w:val="00786E7E"/>
    <w:rsid w:val="007910FC"/>
    <w:rsid w:val="007918F8"/>
    <w:rsid w:val="0079328C"/>
    <w:rsid w:val="007956D7"/>
    <w:rsid w:val="00795D6A"/>
    <w:rsid w:val="00797834"/>
    <w:rsid w:val="00797B54"/>
    <w:rsid w:val="007A25DF"/>
    <w:rsid w:val="007A6686"/>
    <w:rsid w:val="007A7B9E"/>
    <w:rsid w:val="007B0001"/>
    <w:rsid w:val="007B047E"/>
    <w:rsid w:val="007B080A"/>
    <w:rsid w:val="007B1A24"/>
    <w:rsid w:val="007B218A"/>
    <w:rsid w:val="007B221D"/>
    <w:rsid w:val="007B5F3B"/>
    <w:rsid w:val="007C169D"/>
    <w:rsid w:val="007C2EE3"/>
    <w:rsid w:val="007C3D8C"/>
    <w:rsid w:val="007C3E5C"/>
    <w:rsid w:val="007C5113"/>
    <w:rsid w:val="007C781F"/>
    <w:rsid w:val="007D4A46"/>
    <w:rsid w:val="007D5BA1"/>
    <w:rsid w:val="007E007D"/>
    <w:rsid w:val="007E0AE1"/>
    <w:rsid w:val="007E3703"/>
    <w:rsid w:val="007E3AA4"/>
    <w:rsid w:val="007E6015"/>
    <w:rsid w:val="007E65EA"/>
    <w:rsid w:val="007F0DF6"/>
    <w:rsid w:val="007F2798"/>
    <w:rsid w:val="007F69CD"/>
    <w:rsid w:val="0080212E"/>
    <w:rsid w:val="00802721"/>
    <w:rsid w:val="00802E8B"/>
    <w:rsid w:val="008122DE"/>
    <w:rsid w:val="00813DCA"/>
    <w:rsid w:val="00814525"/>
    <w:rsid w:val="00820298"/>
    <w:rsid w:val="0082045E"/>
    <w:rsid w:val="008205F1"/>
    <w:rsid w:val="008219D4"/>
    <w:rsid w:val="0082680D"/>
    <w:rsid w:val="0082793D"/>
    <w:rsid w:val="00827941"/>
    <w:rsid w:val="00827C35"/>
    <w:rsid w:val="00832198"/>
    <w:rsid w:val="00832B3E"/>
    <w:rsid w:val="0083302A"/>
    <w:rsid w:val="00840407"/>
    <w:rsid w:val="00840E16"/>
    <w:rsid w:val="00842D7C"/>
    <w:rsid w:val="0084392F"/>
    <w:rsid w:val="00843D04"/>
    <w:rsid w:val="00844836"/>
    <w:rsid w:val="00845ACF"/>
    <w:rsid w:val="0085132C"/>
    <w:rsid w:val="00851FB7"/>
    <w:rsid w:val="00857B45"/>
    <w:rsid w:val="00860432"/>
    <w:rsid w:val="00861228"/>
    <w:rsid w:val="0086293E"/>
    <w:rsid w:val="008645FC"/>
    <w:rsid w:val="00867CED"/>
    <w:rsid w:val="0087074C"/>
    <w:rsid w:val="00872417"/>
    <w:rsid w:val="00872B62"/>
    <w:rsid w:val="00875955"/>
    <w:rsid w:val="00875EC7"/>
    <w:rsid w:val="008775D3"/>
    <w:rsid w:val="00880EC0"/>
    <w:rsid w:val="008844AB"/>
    <w:rsid w:val="00887A85"/>
    <w:rsid w:val="00890CB6"/>
    <w:rsid w:val="00891DEE"/>
    <w:rsid w:val="008953CE"/>
    <w:rsid w:val="008967D7"/>
    <w:rsid w:val="00896B96"/>
    <w:rsid w:val="00897B1C"/>
    <w:rsid w:val="008A1390"/>
    <w:rsid w:val="008A31A3"/>
    <w:rsid w:val="008A31EA"/>
    <w:rsid w:val="008A37D3"/>
    <w:rsid w:val="008A44E5"/>
    <w:rsid w:val="008A6B2E"/>
    <w:rsid w:val="008A77B7"/>
    <w:rsid w:val="008B37C7"/>
    <w:rsid w:val="008B3E7A"/>
    <w:rsid w:val="008B5834"/>
    <w:rsid w:val="008B64C5"/>
    <w:rsid w:val="008C0782"/>
    <w:rsid w:val="008C3422"/>
    <w:rsid w:val="008D1DA2"/>
    <w:rsid w:val="008D7AD5"/>
    <w:rsid w:val="008E0A47"/>
    <w:rsid w:val="008E0EA6"/>
    <w:rsid w:val="008E3471"/>
    <w:rsid w:val="008E4B02"/>
    <w:rsid w:val="008E5E45"/>
    <w:rsid w:val="008E626F"/>
    <w:rsid w:val="008E62CE"/>
    <w:rsid w:val="008E7554"/>
    <w:rsid w:val="00900F93"/>
    <w:rsid w:val="00901022"/>
    <w:rsid w:val="00902ADB"/>
    <w:rsid w:val="0091304E"/>
    <w:rsid w:val="00913B08"/>
    <w:rsid w:val="00917322"/>
    <w:rsid w:val="00920132"/>
    <w:rsid w:val="0092033D"/>
    <w:rsid w:val="009215A2"/>
    <w:rsid w:val="00923BFF"/>
    <w:rsid w:val="009243A2"/>
    <w:rsid w:val="00925829"/>
    <w:rsid w:val="00927A9A"/>
    <w:rsid w:val="0093005F"/>
    <w:rsid w:val="00931AF6"/>
    <w:rsid w:val="00933B54"/>
    <w:rsid w:val="009421E0"/>
    <w:rsid w:val="00942E15"/>
    <w:rsid w:val="0094308B"/>
    <w:rsid w:val="0094341D"/>
    <w:rsid w:val="00943B9B"/>
    <w:rsid w:val="00944742"/>
    <w:rsid w:val="00945B2E"/>
    <w:rsid w:val="00946BFA"/>
    <w:rsid w:val="00950D12"/>
    <w:rsid w:val="00951E33"/>
    <w:rsid w:val="00953154"/>
    <w:rsid w:val="00954043"/>
    <w:rsid w:val="009609F6"/>
    <w:rsid w:val="009611AE"/>
    <w:rsid w:val="00962A3E"/>
    <w:rsid w:val="009631FC"/>
    <w:rsid w:val="00964FB2"/>
    <w:rsid w:val="00965264"/>
    <w:rsid w:val="00971756"/>
    <w:rsid w:val="0097274E"/>
    <w:rsid w:val="00972ADA"/>
    <w:rsid w:val="00973737"/>
    <w:rsid w:val="00975B22"/>
    <w:rsid w:val="00976400"/>
    <w:rsid w:val="00983536"/>
    <w:rsid w:val="00990893"/>
    <w:rsid w:val="00991623"/>
    <w:rsid w:val="009924AF"/>
    <w:rsid w:val="0099297D"/>
    <w:rsid w:val="00994640"/>
    <w:rsid w:val="00994FAD"/>
    <w:rsid w:val="0099509C"/>
    <w:rsid w:val="00996BF0"/>
    <w:rsid w:val="009A1E6E"/>
    <w:rsid w:val="009B08FA"/>
    <w:rsid w:val="009B38C2"/>
    <w:rsid w:val="009B3ACA"/>
    <w:rsid w:val="009B4A33"/>
    <w:rsid w:val="009B585A"/>
    <w:rsid w:val="009C08A5"/>
    <w:rsid w:val="009C3160"/>
    <w:rsid w:val="009C4301"/>
    <w:rsid w:val="009C4C2E"/>
    <w:rsid w:val="009D0344"/>
    <w:rsid w:val="009D0977"/>
    <w:rsid w:val="009D6742"/>
    <w:rsid w:val="009D7F82"/>
    <w:rsid w:val="009E0659"/>
    <w:rsid w:val="009E2725"/>
    <w:rsid w:val="009E29B8"/>
    <w:rsid w:val="009E2D68"/>
    <w:rsid w:val="009E47A1"/>
    <w:rsid w:val="009E5F1A"/>
    <w:rsid w:val="009F1ADF"/>
    <w:rsid w:val="009F57DA"/>
    <w:rsid w:val="009F6958"/>
    <w:rsid w:val="009F7255"/>
    <w:rsid w:val="009F78B7"/>
    <w:rsid w:val="00A0083D"/>
    <w:rsid w:val="00A012B9"/>
    <w:rsid w:val="00A018AB"/>
    <w:rsid w:val="00A02A36"/>
    <w:rsid w:val="00A02A8F"/>
    <w:rsid w:val="00A03199"/>
    <w:rsid w:val="00A03B29"/>
    <w:rsid w:val="00A03D60"/>
    <w:rsid w:val="00A0422D"/>
    <w:rsid w:val="00A052D4"/>
    <w:rsid w:val="00A05F7D"/>
    <w:rsid w:val="00A07BF2"/>
    <w:rsid w:val="00A116BA"/>
    <w:rsid w:val="00A15B5F"/>
    <w:rsid w:val="00A162EB"/>
    <w:rsid w:val="00A20230"/>
    <w:rsid w:val="00A21579"/>
    <w:rsid w:val="00A21DC4"/>
    <w:rsid w:val="00A236A9"/>
    <w:rsid w:val="00A25997"/>
    <w:rsid w:val="00A27F7B"/>
    <w:rsid w:val="00A31FB7"/>
    <w:rsid w:val="00A370FD"/>
    <w:rsid w:val="00A372C9"/>
    <w:rsid w:val="00A373A4"/>
    <w:rsid w:val="00A374B8"/>
    <w:rsid w:val="00A377C7"/>
    <w:rsid w:val="00A42ACE"/>
    <w:rsid w:val="00A430A6"/>
    <w:rsid w:val="00A4525B"/>
    <w:rsid w:val="00A45EC6"/>
    <w:rsid w:val="00A477C0"/>
    <w:rsid w:val="00A50B39"/>
    <w:rsid w:val="00A543B5"/>
    <w:rsid w:val="00A5501C"/>
    <w:rsid w:val="00A60455"/>
    <w:rsid w:val="00A64AAA"/>
    <w:rsid w:val="00A651DB"/>
    <w:rsid w:val="00A65CB1"/>
    <w:rsid w:val="00A66A23"/>
    <w:rsid w:val="00A67480"/>
    <w:rsid w:val="00A70F5D"/>
    <w:rsid w:val="00A72DF5"/>
    <w:rsid w:val="00A746C0"/>
    <w:rsid w:val="00A755E3"/>
    <w:rsid w:val="00A80B49"/>
    <w:rsid w:val="00A846B1"/>
    <w:rsid w:val="00A86B64"/>
    <w:rsid w:val="00A939C8"/>
    <w:rsid w:val="00A93C99"/>
    <w:rsid w:val="00AA3164"/>
    <w:rsid w:val="00AA720E"/>
    <w:rsid w:val="00AA7423"/>
    <w:rsid w:val="00AB05EE"/>
    <w:rsid w:val="00AB14AA"/>
    <w:rsid w:val="00AB155D"/>
    <w:rsid w:val="00AB1A0C"/>
    <w:rsid w:val="00AB3B82"/>
    <w:rsid w:val="00AB4C2E"/>
    <w:rsid w:val="00AB6F09"/>
    <w:rsid w:val="00AB7A27"/>
    <w:rsid w:val="00AC1394"/>
    <w:rsid w:val="00AC1B3A"/>
    <w:rsid w:val="00AC4230"/>
    <w:rsid w:val="00AC4BF9"/>
    <w:rsid w:val="00AC50C8"/>
    <w:rsid w:val="00AD1367"/>
    <w:rsid w:val="00AD136F"/>
    <w:rsid w:val="00AD4AB3"/>
    <w:rsid w:val="00AD537D"/>
    <w:rsid w:val="00AE011D"/>
    <w:rsid w:val="00AE0C77"/>
    <w:rsid w:val="00AE2075"/>
    <w:rsid w:val="00AE3073"/>
    <w:rsid w:val="00AE44C0"/>
    <w:rsid w:val="00AE464F"/>
    <w:rsid w:val="00AE65B7"/>
    <w:rsid w:val="00AF3C40"/>
    <w:rsid w:val="00AF658B"/>
    <w:rsid w:val="00B0319A"/>
    <w:rsid w:val="00B102D7"/>
    <w:rsid w:val="00B1045D"/>
    <w:rsid w:val="00B10765"/>
    <w:rsid w:val="00B1105F"/>
    <w:rsid w:val="00B15360"/>
    <w:rsid w:val="00B158C9"/>
    <w:rsid w:val="00B16DB9"/>
    <w:rsid w:val="00B1775E"/>
    <w:rsid w:val="00B207BD"/>
    <w:rsid w:val="00B21990"/>
    <w:rsid w:val="00B2290D"/>
    <w:rsid w:val="00B22FAF"/>
    <w:rsid w:val="00B26053"/>
    <w:rsid w:val="00B2747A"/>
    <w:rsid w:val="00B30381"/>
    <w:rsid w:val="00B3100A"/>
    <w:rsid w:val="00B313A5"/>
    <w:rsid w:val="00B33DC3"/>
    <w:rsid w:val="00B36913"/>
    <w:rsid w:val="00B3787D"/>
    <w:rsid w:val="00B402D5"/>
    <w:rsid w:val="00B4079C"/>
    <w:rsid w:val="00B440D4"/>
    <w:rsid w:val="00B4479E"/>
    <w:rsid w:val="00B470EE"/>
    <w:rsid w:val="00B47356"/>
    <w:rsid w:val="00B5071C"/>
    <w:rsid w:val="00B5115A"/>
    <w:rsid w:val="00B579C2"/>
    <w:rsid w:val="00B57A14"/>
    <w:rsid w:val="00B60861"/>
    <w:rsid w:val="00B60C9F"/>
    <w:rsid w:val="00B61CED"/>
    <w:rsid w:val="00B630FF"/>
    <w:rsid w:val="00B65DE2"/>
    <w:rsid w:val="00B66CA6"/>
    <w:rsid w:val="00B67B53"/>
    <w:rsid w:val="00B67CBE"/>
    <w:rsid w:val="00B67EBF"/>
    <w:rsid w:val="00B71CD8"/>
    <w:rsid w:val="00B72702"/>
    <w:rsid w:val="00B7416C"/>
    <w:rsid w:val="00B74A9C"/>
    <w:rsid w:val="00B76283"/>
    <w:rsid w:val="00B838FF"/>
    <w:rsid w:val="00B9362C"/>
    <w:rsid w:val="00B94A8C"/>
    <w:rsid w:val="00B94FA4"/>
    <w:rsid w:val="00B95BAA"/>
    <w:rsid w:val="00B96362"/>
    <w:rsid w:val="00BA18BF"/>
    <w:rsid w:val="00BA3C36"/>
    <w:rsid w:val="00BB2FF7"/>
    <w:rsid w:val="00BB7375"/>
    <w:rsid w:val="00BC1935"/>
    <w:rsid w:val="00BC3050"/>
    <w:rsid w:val="00BC5F06"/>
    <w:rsid w:val="00BD0E92"/>
    <w:rsid w:val="00BD0EBA"/>
    <w:rsid w:val="00BD6BDD"/>
    <w:rsid w:val="00BE343E"/>
    <w:rsid w:val="00BE669C"/>
    <w:rsid w:val="00BF32CE"/>
    <w:rsid w:val="00BF4575"/>
    <w:rsid w:val="00BF5404"/>
    <w:rsid w:val="00C0125C"/>
    <w:rsid w:val="00C03B55"/>
    <w:rsid w:val="00C114BE"/>
    <w:rsid w:val="00C13ED0"/>
    <w:rsid w:val="00C27ACB"/>
    <w:rsid w:val="00C27ECC"/>
    <w:rsid w:val="00C31E0B"/>
    <w:rsid w:val="00C32BD7"/>
    <w:rsid w:val="00C33A9E"/>
    <w:rsid w:val="00C40DEB"/>
    <w:rsid w:val="00C40DFA"/>
    <w:rsid w:val="00C42DCB"/>
    <w:rsid w:val="00C460A7"/>
    <w:rsid w:val="00C4637C"/>
    <w:rsid w:val="00C50CB6"/>
    <w:rsid w:val="00C52251"/>
    <w:rsid w:val="00C524AD"/>
    <w:rsid w:val="00C577CD"/>
    <w:rsid w:val="00C64609"/>
    <w:rsid w:val="00C646E9"/>
    <w:rsid w:val="00C651A7"/>
    <w:rsid w:val="00C67D9F"/>
    <w:rsid w:val="00C719FC"/>
    <w:rsid w:val="00C7386D"/>
    <w:rsid w:val="00C7544F"/>
    <w:rsid w:val="00C80379"/>
    <w:rsid w:val="00C807CA"/>
    <w:rsid w:val="00C84123"/>
    <w:rsid w:val="00C913D1"/>
    <w:rsid w:val="00C915D7"/>
    <w:rsid w:val="00C9197F"/>
    <w:rsid w:val="00C926FC"/>
    <w:rsid w:val="00CA32FD"/>
    <w:rsid w:val="00CA42BE"/>
    <w:rsid w:val="00CA55FA"/>
    <w:rsid w:val="00CA7245"/>
    <w:rsid w:val="00CB002B"/>
    <w:rsid w:val="00CB0826"/>
    <w:rsid w:val="00CB59E8"/>
    <w:rsid w:val="00CC08CB"/>
    <w:rsid w:val="00CC4094"/>
    <w:rsid w:val="00CC4976"/>
    <w:rsid w:val="00CD7D97"/>
    <w:rsid w:val="00CE193B"/>
    <w:rsid w:val="00CE20C3"/>
    <w:rsid w:val="00CE2A37"/>
    <w:rsid w:val="00CE3ABD"/>
    <w:rsid w:val="00CE3EEA"/>
    <w:rsid w:val="00CE6688"/>
    <w:rsid w:val="00CE67B8"/>
    <w:rsid w:val="00CF191B"/>
    <w:rsid w:val="00CF250F"/>
    <w:rsid w:val="00CF2E5B"/>
    <w:rsid w:val="00CF50AC"/>
    <w:rsid w:val="00CF774F"/>
    <w:rsid w:val="00CF7E91"/>
    <w:rsid w:val="00D056D9"/>
    <w:rsid w:val="00D05A78"/>
    <w:rsid w:val="00D07BDE"/>
    <w:rsid w:val="00D107DF"/>
    <w:rsid w:val="00D13A41"/>
    <w:rsid w:val="00D13FCD"/>
    <w:rsid w:val="00D1666E"/>
    <w:rsid w:val="00D1708A"/>
    <w:rsid w:val="00D2296A"/>
    <w:rsid w:val="00D23222"/>
    <w:rsid w:val="00D25FD1"/>
    <w:rsid w:val="00D27C0D"/>
    <w:rsid w:val="00D403B4"/>
    <w:rsid w:val="00D42162"/>
    <w:rsid w:val="00D43748"/>
    <w:rsid w:val="00D43E00"/>
    <w:rsid w:val="00D526D5"/>
    <w:rsid w:val="00D54561"/>
    <w:rsid w:val="00D555BF"/>
    <w:rsid w:val="00D570BA"/>
    <w:rsid w:val="00D60A52"/>
    <w:rsid w:val="00D62AC9"/>
    <w:rsid w:val="00D70E27"/>
    <w:rsid w:val="00D7269B"/>
    <w:rsid w:val="00D7403F"/>
    <w:rsid w:val="00D748CF"/>
    <w:rsid w:val="00D74EBD"/>
    <w:rsid w:val="00D7596D"/>
    <w:rsid w:val="00D82A63"/>
    <w:rsid w:val="00D83B92"/>
    <w:rsid w:val="00D83E66"/>
    <w:rsid w:val="00D841E4"/>
    <w:rsid w:val="00D86146"/>
    <w:rsid w:val="00D8775F"/>
    <w:rsid w:val="00D90B9D"/>
    <w:rsid w:val="00D93298"/>
    <w:rsid w:val="00D963C9"/>
    <w:rsid w:val="00D96F5D"/>
    <w:rsid w:val="00D970ED"/>
    <w:rsid w:val="00D97522"/>
    <w:rsid w:val="00DA186B"/>
    <w:rsid w:val="00DA3054"/>
    <w:rsid w:val="00DA527B"/>
    <w:rsid w:val="00DA7681"/>
    <w:rsid w:val="00DB0886"/>
    <w:rsid w:val="00DB0A0C"/>
    <w:rsid w:val="00DB21A0"/>
    <w:rsid w:val="00DB67FE"/>
    <w:rsid w:val="00DB7EBA"/>
    <w:rsid w:val="00DB7ED3"/>
    <w:rsid w:val="00DC0D22"/>
    <w:rsid w:val="00DC2CC7"/>
    <w:rsid w:val="00DC6FBF"/>
    <w:rsid w:val="00DC7D54"/>
    <w:rsid w:val="00DC7E93"/>
    <w:rsid w:val="00DD1005"/>
    <w:rsid w:val="00DD2430"/>
    <w:rsid w:val="00DD5312"/>
    <w:rsid w:val="00DD5950"/>
    <w:rsid w:val="00DE4001"/>
    <w:rsid w:val="00DE5EE2"/>
    <w:rsid w:val="00DE7BE0"/>
    <w:rsid w:val="00DF2607"/>
    <w:rsid w:val="00DF5F65"/>
    <w:rsid w:val="00DF5FD1"/>
    <w:rsid w:val="00DF6B83"/>
    <w:rsid w:val="00E016FC"/>
    <w:rsid w:val="00E033E6"/>
    <w:rsid w:val="00E05E01"/>
    <w:rsid w:val="00E06AC2"/>
    <w:rsid w:val="00E146CF"/>
    <w:rsid w:val="00E165E4"/>
    <w:rsid w:val="00E1667F"/>
    <w:rsid w:val="00E16AEE"/>
    <w:rsid w:val="00E17007"/>
    <w:rsid w:val="00E17831"/>
    <w:rsid w:val="00E20FB0"/>
    <w:rsid w:val="00E21DDD"/>
    <w:rsid w:val="00E224C6"/>
    <w:rsid w:val="00E350FB"/>
    <w:rsid w:val="00E351E1"/>
    <w:rsid w:val="00E41550"/>
    <w:rsid w:val="00E41AD1"/>
    <w:rsid w:val="00E435D4"/>
    <w:rsid w:val="00E44C7F"/>
    <w:rsid w:val="00E50120"/>
    <w:rsid w:val="00E50CE5"/>
    <w:rsid w:val="00E51D8A"/>
    <w:rsid w:val="00E520C2"/>
    <w:rsid w:val="00E542B2"/>
    <w:rsid w:val="00E55B63"/>
    <w:rsid w:val="00E6069C"/>
    <w:rsid w:val="00E646DE"/>
    <w:rsid w:val="00E72FA4"/>
    <w:rsid w:val="00E73B01"/>
    <w:rsid w:val="00E753BE"/>
    <w:rsid w:val="00E755FF"/>
    <w:rsid w:val="00E75C05"/>
    <w:rsid w:val="00E76547"/>
    <w:rsid w:val="00E771F7"/>
    <w:rsid w:val="00E80054"/>
    <w:rsid w:val="00E81569"/>
    <w:rsid w:val="00E81751"/>
    <w:rsid w:val="00E861B4"/>
    <w:rsid w:val="00E86372"/>
    <w:rsid w:val="00E86688"/>
    <w:rsid w:val="00E869E5"/>
    <w:rsid w:val="00E87BF2"/>
    <w:rsid w:val="00E90765"/>
    <w:rsid w:val="00E90CDA"/>
    <w:rsid w:val="00E91017"/>
    <w:rsid w:val="00E929E2"/>
    <w:rsid w:val="00E93B7D"/>
    <w:rsid w:val="00E952B5"/>
    <w:rsid w:val="00E966F1"/>
    <w:rsid w:val="00EA34F1"/>
    <w:rsid w:val="00EA3716"/>
    <w:rsid w:val="00EA4D8C"/>
    <w:rsid w:val="00EA6032"/>
    <w:rsid w:val="00EA7717"/>
    <w:rsid w:val="00EB3F70"/>
    <w:rsid w:val="00EB6468"/>
    <w:rsid w:val="00EB652E"/>
    <w:rsid w:val="00ED0A76"/>
    <w:rsid w:val="00ED2206"/>
    <w:rsid w:val="00ED6D63"/>
    <w:rsid w:val="00EE49E4"/>
    <w:rsid w:val="00EE51D9"/>
    <w:rsid w:val="00EE65F8"/>
    <w:rsid w:val="00EE7EEF"/>
    <w:rsid w:val="00EF635F"/>
    <w:rsid w:val="00EF7274"/>
    <w:rsid w:val="00EF7B3C"/>
    <w:rsid w:val="00EF7F76"/>
    <w:rsid w:val="00F02160"/>
    <w:rsid w:val="00F03547"/>
    <w:rsid w:val="00F03AEA"/>
    <w:rsid w:val="00F04B71"/>
    <w:rsid w:val="00F0568C"/>
    <w:rsid w:val="00F06A2A"/>
    <w:rsid w:val="00F103BF"/>
    <w:rsid w:val="00F108A5"/>
    <w:rsid w:val="00F14B2F"/>
    <w:rsid w:val="00F15C59"/>
    <w:rsid w:val="00F20450"/>
    <w:rsid w:val="00F22568"/>
    <w:rsid w:val="00F23B50"/>
    <w:rsid w:val="00F26E92"/>
    <w:rsid w:val="00F300BB"/>
    <w:rsid w:val="00F30FC5"/>
    <w:rsid w:val="00F3198B"/>
    <w:rsid w:val="00F32244"/>
    <w:rsid w:val="00F34155"/>
    <w:rsid w:val="00F40422"/>
    <w:rsid w:val="00F52C2C"/>
    <w:rsid w:val="00F535EC"/>
    <w:rsid w:val="00F536C4"/>
    <w:rsid w:val="00F53FF0"/>
    <w:rsid w:val="00F5520B"/>
    <w:rsid w:val="00F55C99"/>
    <w:rsid w:val="00F55D9A"/>
    <w:rsid w:val="00F5731C"/>
    <w:rsid w:val="00F60196"/>
    <w:rsid w:val="00F61BD6"/>
    <w:rsid w:val="00F62BF2"/>
    <w:rsid w:val="00F67D40"/>
    <w:rsid w:val="00F74299"/>
    <w:rsid w:val="00F81F2E"/>
    <w:rsid w:val="00F83C9F"/>
    <w:rsid w:val="00F90351"/>
    <w:rsid w:val="00F962C0"/>
    <w:rsid w:val="00F962F1"/>
    <w:rsid w:val="00F9644F"/>
    <w:rsid w:val="00FA17B3"/>
    <w:rsid w:val="00FA5EA8"/>
    <w:rsid w:val="00FA6EED"/>
    <w:rsid w:val="00FA7903"/>
    <w:rsid w:val="00FB0E8D"/>
    <w:rsid w:val="00FB3329"/>
    <w:rsid w:val="00FB7C9E"/>
    <w:rsid w:val="00FC0854"/>
    <w:rsid w:val="00FC39A7"/>
    <w:rsid w:val="00FD220B"/>
    <w:rsid w:val="00FD3AC7"/>
    <w:rsid w:val="00FD6701"/>
    <w:rsid w:val="00FE2D7E"/>
    <w:rsid w:val="00FE379C"/>
    <w:rsid w:val="00FE556B"/>
    <w:rsid w:val="00FE5C54"/>
    <w:rsid w:val="00FE5E5D"/>
    <w:rsid w:val="00FF3F2E"/>
    <w:rsid w:val="00FF78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06B9"/>
  <w15:docId w15:val="{AB77F37B-490E-4609-8430-307D1F0C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B54"/>
    <w:rPr>
      <w:rFonts w:ascii="Tahoma" w:hAnsi="Tahoma" w:cs="Tahoma"/>
      <w:sz w:val="16"/>
      <w:szCs w:val="16"/>
    </w:rPr>
  </w:style>
  <w:style w:type="paragraph" w:styleId="Header">
    <w:name w:val="header"/>
    <w:basedOn w:val="Normal"/>
    <w:link w:val="HeaderChar"/>
    <w:uiPriority w:val="99"/>
    <w:unhideWhenUsed/>
    <w:rsid w:val="00C13E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3ED0"/>
  </w:style>
  <w:style w:type="paragraph" w:styleId="Footer">
    <w:name w:val="footer"/>
    <w:basedOn w:val="Normal"/>
    <w:link w:val="FooterChar"/>
    <w:uiPriority w:val="99"/>
    <w:unhideWhenUsed/>
    <w:rsid w:val="00C13E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3ED0"/>
  </w:style>
  <w:style w:type="paragraph" w:styleId="ListParagraph">
    <w:name w:val="List Paragraph"/>
    <w:basedOn w:val="Normal"/>
    <w:uiPriority w:val="34"/>
    <w:qFormat/>
    <w:rsid w:val="00684043"/>
    <w:pPr>
      <w:ind w:left="720"/>
      <w:contextualSpacing/>
    </w:pPr>
  </w:style>
  <w:style w:type="paragraph" w:customStyle="1" w:styleId="box458349">
    <w:name w:val="box_458349"/>
    <w:basedOn w:val="Normal"/>
    <w:rsid w:val="000723A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D07BDE"/>
    <w:rPr>
      <w:b/>
      <w:bCs/>
    </w:rPr>
  </w:style>
  <w:style w:type="character" w:styleId="Hyperlink">
    <w:name w:val="Hyperlink"/>
    <w:basedOn w:val="DefaultParagraphFont"/>
    <w:uiPriority w:val="99"/>
    <w:semiHidden/>
    <w:unhideWhenUsed/>
    <w:rsid w:val="00D07BDE"/>
    <w:rPr>
      <w:color w:val="0000FF"/>
      <w:u w:val="single"/>
    </w:rPr>
  </w:style>
  <w:style w:type="character" w:styleId="CommentReference">
    <w:name w:val="annotation reference"/>
    <w:basedOn w:val="DefaultParagraphFont"/>
    <w:uiPriority w:val="99"/>
    <w:semiHidden/>
    <w:unhideWhenUsed/>
    <w:rsid w:val="00C03B55"/>
    <w:rPr>
      <w:sz w:val="16"/>
      <w:szCs w:val="16"/>
    </w:rPr>
  </w:style>
  <w:style w:type="paragraph" w:styleId="CommentText">
    <w:name w:val="annotation text"/>
    <w:basedOn w:val="Normal"/>
    <w:link w:val="CommentTextChar"/>
    <w:uiPriority w:val="99"/>
    <w:semiHidden/>
    <w:unhideWhenUsed/>
    <w:rsid w:val="00C03B55"/>
    <w:pPr>
      <w:spacing w:line="240" w:lineRule="auto"/>
    </w:pPr>
    <w:rPr>
      <w:sz w:val="20"/>
      <w:szCs w:val="20"/>
    </w:rPr>
  </w:style>
  <w:style w:type="character" w:customStyle="1" w:styleId="CommentTextChar">
    <w:name w:val="Comment Text Char"/>
    <w:basedOn w:val="DefaultParagraphFont"/>
    <w:link w:val="CommentText"/>
    <w:uiPriority w:val="99"/>
    <w:semiHidden/>
    <w:rsid w:val="00C03B55"/>
    <w:rPr>
      <w:sz w:val="20"/>
      <w:szCs w:val="20"/>
    </w:rPr>
  </w:style>
  <w:style w:type="paragraph" w:styleId="CommentSubject">
    <w:name w:val="annotation subject"/>
    <w:basedOn w:val="CommentText"/>
    <w:next w:val="CommentText"/>
    <w:link w:val="CommentSubjectChar"/>
    <w:uiPriority w:val="99"/>
    <w:semiHidden/>
    <w:unhideWhenUsed/>
    <w:rsid w:val="00C03B55"/>
    <w:rPr>
      <w:b/>
      <w:bCs/>
    </w:rPr>
  </w:style>
  <w:style w:type="character" w:customStyle="1" w:styleId="CommentSubjectChar">
    <w:name w:val="Comment Subject Char"/>
    <w:basedOn w:val="CommentTextChar"/>
    <w:link w:val="CommentSubject"/>
    <w:uiPriority w:val="99"/>
    <w:semiHidden/>
    <w:rsid w:val="00C03B55"/>
    <w:rPr>
      <w:b/>
      <w:bCs/>
      <w:sz w:val="20"/>
      <w:szCs w:val="20"/>
    </w:rPr>
  </w:style>
  <w:style w:type="paragraph" w:customStyle="1" w:styleId="tb-na16">
    <w:name w:val="tb-na16"/>
    <w:basedOn w:val="Normal"/>
    <w:uiPriority w:val="99"/>
    <w:rsid w:val="00D43748"/>
    <w:pPr>
      <w:spacing w:before="100" w:beforeAutospacing="1" w:after="100" w:afterAutospacing="1" w:line="240" w:lineRule="auto"/>
      <w:jc w:val="center"/>
    </w:pPr>
    <w:rPr>
      <w:rFonts w:ascii="Times New Roman" w:eastAsia="Times New Roman" w:hAnsi="Times New Roman" w:cs="Times New Roman"/>
      <w:b/>
      <w:bCs/>
      <w:sz w:val="36"/>
      <w:szCs w:val="36"/>
      <w:lang w:val="en-GB" w:eastAsia="en-GB"/>
    </w:rPr>
  </w:style>
  <w:style w:type="table" w:styleId="TableGrid">
    <w:name w:val="Table Grid"/>
    <w:basedOn w:val="TableNormal"/>
    <w:rsid w:val="008645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6563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91466">
      <w:bodyDiv w:val="1"/>
      <w:marLeft w:val="0"/>
      <w:marRight w:val="0"/>
      <w:marTop w:val="0"/>
      <w:marBottom w:val="0"/>
      <w:divBdr>
        <w:top w:val="none" w:sz="0" w:space="0" w:color="auto"/>
        <w:left w:val="none" w:sz="0" w:space="0" w:color="auto"/>
        <w:bottom w:val="none" w:sz="0" w:space="0" w:color="auto"/>
        <w:right w:val="none" w:sz="0" w:space="0" w:color="auto"/>
      </w:divBdr>
    </w:div>
    <w:div w:id="423888842">
      <w:bodyDiv w:val="1"/>
      <w:marLeft w:val="0"/>
      <w:marRight w:val="0"/>
      <w:marTop w:val="0"/>
      <w:marBottom w:val="0"/>
      <w:divBdr>
        <w:top w:val="none" w:sz="0" w:space="0" w:color="auto"/>
        <w:left w:val="none" w:sz="0" w:space="0" w:color="auto"/>
        <w:bottom w:val="none" w:sz="0" w:space="0" w:color="auto"/>
        <w:right w:val="none" w:sz="0" w:space="0" w:color="auto"/>
      </w:divBdr>
    </w:div>
    <w:div w:id="491920101">
      <w:bodyDiv w:val="1"/>
      <w:marLeft w:val="0"/>
      <w:marRight w:val="0"/>
      <w:marTop w:val="0"/>
      <w:marBottom w:val="0"/>
      <w:divBdr>
        <w:top w:val="none" w:sz="0" w:space="0" w:color="auto"/>
        <w:left w:val="none" w:sz="0" w:space="0" w:color="auto"/>
        <w:bottom w:val="none" w:sz="0" w:space="0" w:color="auto"/>
        <w:right w:val="none" w:sz="0" w:space="0" w:color="auto"/>
      </w:divBdr>
    </w:div>
    <w:div w:id="553006286">
      <w:bodyDiv w:val="1"/>
      <w:marLeft w:val="0"/>
      <w:marRight w:val="0"/>
      <w:marTop w:val="0"/>
      <w:marBottom w:val="0"/>
      <w:divBdr>
        <w:top w:val="none" w:sz="0" w:space="0" w:color="auto"/>
        <w:left w:val="none" w:sz="0" w:space="0" w:color="auto"/>
        <w:bottom w:val="none" w:sz="0" w:space="0" w:color="auto"/>
        <w:right w:val="none" w:sz="0" w:space="0" w:color="auto"/>
      </w:divBdr>
    </w:div>
    <w:div w:id="713966515">
      <w:bodyDiv w:val="1"/>
      <w:marLeft w:val="0"/>
      <w:marRight w:val="0"/>
      <w:marTop w:val="0"/>
      <w:marBottom w:val="0"/>
      <w:divBdr>
        <w:top w:val="none" w:sz="0" w:space="0" w:color="auto"/>
        <w:left w:val="none" w:sz="0" w:space="0" w:color="auto"/>
        <w:bottom w:val="none" w:sz="0" w:space="0" w:color="auto"/>
        <w:right w:val="none" w:sz="0" w:space="0" w:color="auto"/>
      </w:divBdr>
    </w:div>
    <w:div w:id="728504333">
      <w:bodyDiv w:val="1"/>
      <w:marLeft w:val="0"/>
      <w:marRight w:val="0"/>
      <w:marTop w:val="0"/>
      <w:marBottom w:val="0"/>
      <w:divBdr>
        <w:top w:val="none" w:sz="0" w:space="0" w:color="auto"/>
        <w:left w:val="none" w:sz="0" w:space="0" w:color="auto"/>
        <w:bottom w:val="none" w:sz="0" w:space="0" w:color="auto"/>
        <w:right w:val="none" w:sz="0" w:space="0" w:color="auto"/>
      </w:divBdr>
    </w:div>
    <w:div w:id="966662573">
      <w:bodyDiv w:val="1"/>
      <w:marLeft w:val="0"/>
      <w:marRight w:val="0"/>
      <w:marTop w:val="0"/>
      <w:marBottom w:val="0"/>
      <w:divBdr>
        <w:top w:val="none" w:sz="0" w:space="0" w:color="auto"/>
        <w:left w:val="none" w:sz="0" w:space="0" w:color="auto"/>
        <w:bottom w:val="none" w:sz="0" w:space="0" w:color="auto"/>
        <w:right w:val="none" w:sz="0" w:space="0" w:color="auto"/>
      </w:divBdr>
      <w:divsChild>
        <w:div w:id="898514349">
          <w:marLeft w:val="0"/>
          <w:marRight w:val="0"/>
          <w:marTop w:val="0"/>
          <w:marBottom w:val="0"/>
          <w:divBdr>
            <w:top w:val="none" w:sz="0" w:space="0" w:color="auto"/>
            <w:left w:val="none" w:sz="0" w:space="0" w:color="auto"/>
            <w:bottom w:val="none" w:sz="0" w:space="0" w:color="auto"/>
            <w:right w:val="none" w:sz="0" w:space="0" w:color="auto"/>
          </w:divBdr>
          <w:divsChild>
            <w:div w:id="102617220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79713145">
      <w:bodyDiv w:val="1"/>
      <w:marLeft w:val="0"/>
      <w:marRight w:val="0"/>
      <w:marTop w:val="0"/>
      <w:marBottom w:val="0"/>
      <w:divBdr>
        <w:top w:val="none" w:sz="0" w:space="0" w:color="auto"/>
        <w:left w:val="none" w:sz="0" w:space="0" w:color="auto"/>
        <w:bottom w:val="none" w:sz="0" w:space="0" w:color="auto"/>
        <w:right w:val="none" w:sz="0" w:space="0" w:color="auto"/>
      </w:divBdr>
    </w:div>
    <w:div w:id="1673797161">
      <w:bodyDiv w:val="1"/>
      <w:marLeft w:val="0"/>
      <w:marRight w:val="0"/>
      <w:marTop w:val="0"/>
      <w:marBottom w:val="0"/>
      <w:divBdr>
        <w:top w:val="none" w:sz="0" w:space="0" w:color="auto"/>
        <w:left w:val="none" w:sz="0" w:space="0" w:color="auto"/>
        <w:bottom w:val="none" w:sz="0" w:space="0" w:color="auto"/>
        <w:right w:val="none" w:sz="0" w:space="0" w:color="auto"/>
      </w:divBdr>
      <w:divsChild>
        <w:div w:id="1493597492">
          <w:marLeft w:val="0"/>
          <w:marRight w:val="0"/>
          <w:marTop w:val="0"/>
          <w:marBottom w:val="0"/>
          <w:divBdr>
            <w:top w:val="none" w:sz="0" w:space="0" w:color="auto"/>
            <w:left w:val="none" w:sz="0" w:space="0" w:color="auto"/>
            <w:bottom w:val="none" w:sz="0" w:space="0" w:color="auto"/>
            <w:right w:val="none" w:sz="0" w:space="0" w:color="auto"/>
          </w:divBdr>
          <w:divsChild>
            <w:div w:id="1762490499">
              <w:marLeft w:val="0"/>
              <w:marRight w:val="0"/>
              <w:marTop w:val="0"/>
              <w:marBottom w:val="0"/>
              <w:divBdr>
                <w:top w:val="none" w:sz="0" w:space="0" w:color="auto"/>
                <w:left w:val="none" w:sz="0" w:space="0" w:color="auto"/>
                <w:bottom w:val="none" w:sz="0" w:space="0" w:color="auto"/>
                <w:right w:val="none" w:sz="0" w:space="0" w:color="auto"/>
              </w:divBdr>
              <w:divsChild>
                <w:div w:id="9127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39597">
      <w:bodyDiv w:val="1"/>
      <w:marLeft w:val="0"/>
      <w:marRight w:val="0"/>
      <w:marTop w:val="0"/>
      <w:marBottom w:val="0"/>
      <w:divBdr>
        <w:top w:val="none" w:sz="0" w:space="0" w:color="auto"/>
        <w:left w:val="none" w:sz="0" w:space="0" w:color="auto"/>
        <w:bottom w:val="none" w:sz="0" w:space="0" w:color="auto"/>
        <w:right w:val="none" w:sz="0" w:space="0" w:color="auto"/>
      </w:divBdr>
    </w:div>
    <w:div w:id="2046248254">
      <w:bodyDiv w:val="1"/>
      <w:marLeft w:val="0"/>
      <w:marRight w:val="0"/>
      <w:marTop w:val="0"/>
      <w:marBottom w:val="0"/>
      <w:divBdr>
        <w:top w:val="none" w:sz="0" w:space="0" w:color="auto"/>
        <w:left w:val="none" w:sz="0" w:space="0" w:color="auto"/>
        <w:bottom w:val="none" w:sz="0" w:space="0" w:color="auto"/>
        <w:right w:val="none" w:sz="0" w:space="0" w:color="auto"/>
      </w:divBdr>
      <w:divsChild>
        <w:div w:id="532496862">
          <w:marLeft w:val="0"/>
          <w:marRight w:val="0"/>
          <w:marTop w:val="0"/>
          <w:marBottom w:val="0"/>
          <w:divBdr>
            <w:top w:val="none" w:sz="0" w:space="0" w:color="auto"/>
            <w:left w:val="none" w:sz="0" w:space="0" w:color="auto"/>
            <w:bottom w:val="none" w:sz="0" w:space="0" w:color="auto"/>
            <w:right w:val="none" w:sz="0" w:space="0" w:color="auto"/>
          </w:divBdr>
          <w:divsChild>
            <w:div w:id="29139875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B2A86-1592-446E-939B-B831D026C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67</Pages>
  <Words>26601</Words>
  <Characters>151626</Characters>
  <Application>Microsoft Office Word</Application>
  <DocSecurity>0</DocSecurity>
  <Lines>1263</Lines>
  <Paragraphs>355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MZOPUG</Company>
  <LinksUpToDate>false</LinksUpToDate>
  <CharactersWithSpaces>177872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Bucan</dc:creator>
  <cp:keywords/>
  <dc:description/>
  <cp:lastModifiedBy>Ines Uglešić</cp:lastModifiedBy>
  <cp:revision>24</cp:revision>
  <cp:lastPrinted>2019-11-04T11:33:00Z</cp:lastPrinted>
  <dcterms:created xsi:type="dcterms:W3CDTF">2019-11-25T12:31:00Z</dcterms:created>
  <dcterms:modified xsi:type="dcterms:W3CDTF">2019-11-26T06:20:00Z</dcterms:modified>
</cp:coreProperties>
</file>