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2CD2" w14:textId="77777777" w:rsidR="00C15A8F" w:rsidRPr="00C15A8F" w:rsidRDefault="00C15A8F" w:rsidP="00C15A8F">
      <w:pPr>
        <w:ind w:firstLine="0"/>
        <w:jc w:val="center"/>
        <w:rPr>
          <w:color w:val="auto"/>
          <w:sz w:val="24"/>
          <w:szCs w:val="24"/>
        </w:rPr>
      </w:pPr>
      <w:bookmarkStart w:id="0" w:name="_Toc343087802"/>
      <w:bookmarkStart w:id="1" w:name="_Toc346786720"/>
      <w:bookmarkStart w:id="2" w:name="_Toc355086978"/>
      <w:bookmarkStart w:id="3" w:name="_Toc355707219"/>
      <w:bookmarkStart w:id="4" w:name="_Toc355766601"/>
      <w:bookmarkStart w:id="5" w:name="_GoBack"/>
      <w:bookmarkEnd w:id="5"/>
      <w:r w:rsidRPr="00C15A8F">
        <w:rPr>
          <w:noProof/>
          <w:color w:val="auto"/>
          <w:sz w:val="24"/>
          <w:szCs w:val="24"/>
        </w:rPr>
        <w:drawing>
          <wp:inline distT="0" distB="0" distL="0" distR="0" wp14:anchorId="18303593" wp14:editId="18303594">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15A8F">
        <w:rPr>
          <w:color w:val="auto"/>
          <w:sz w:val="24"/>
          <w:szCs w:val="24"/>
        </w:rPr>
        <w:fldChar w:fldCharType="begin"/>
      </w:r>
      <w:r w:rsidRPr="00C15A8F">
        <w:rPr>
          <w:color w:val="auto"/>
          <w:sz w:val="24"/>
          <w:szCs w:val="24"/>
        </w:rPr>
        <w:instrText xml:space="preserve"> INCLUDEPICTURE "http://www.inet.hr/~box/images/grb-rh.gif" \* MERGEFORMATINET </w:instrText>
      </w:r>
      <w:r w:rsidRPr="00C15A8F">
        <w:rPr>
          <w:color w:val="auto"/>
          <w:sz w:val="24"/>
          <w:szCs w:val="24"/>
        </w:rPr>
        <w:fldChar w:fldCharType="end"/>
      </w:r>
    </w:p>
    <w:p w14:paraId="18302CD3" w14:textId="77777777" w:rsidR="00C15A8F" w:rsidRPr="00C15A8F" w:rsidRDefault="00C15A8F" w:rsidP="00C15A8F">
      <w:pPr>
        <w:spacing w:before="60" w:after="1680"/>
        <w:ind w:firstLine="0"/>
        <w:jc w:val="center"/>
        <w:rPr>
          <w:color w:val="auto"/>
          <w:sz w:val="28"/>
          <w:szCs w:val="24"/>
        </w:rPr>
      </w:pPr>
      <w:r w:rsidRPr="00C15A8F">
        <w:rPr>
          <w:color w:val="auto"/>
          <w:sz w:val="28"/>
          <w:szCs w:val="24"/>
        </w:rPr>
        <w:t>VLADA REPUBLIKE HRVATSKE</w:t>
      </w:r>
    </w:p>
    <w:p w14:paraId="18302CD4" w14:textId="77777777" w:rsidR="00C15A8F" w:rsidRPr="00C15A8F" w:rsidRDefault="00C15A8F" w:rsidP="00C15A8F">
      <w:pPr>
        <w:ind w:firstLine="0"/>
        <w:jc w:val="left"/>
        <w:rPr>
          <w:color w:val="auto"/>
          <w:sz w:val="24"/>
          <w:szCs w:val="24"/>
        </w:rPr>
      </w:pPr>
    </w:p>
    <w:p w14:paraId="18302CD5" w14:textId="77777777" w:rsidR="00C15A8F" w:rsidRPr="00C15A8F" w:rsidRDefault="00C15A8F" w:rsidP="00C15A8F">
      <w:pPr>
        <w:spacing w:after="2400"/>
        <w:ind w:firstLine="0"/>
        <w:jc w:val="right"/>
        <w:rPr>
          <w:color w:val="auto"/>
          <w:sz w:val="24"/>
          <w:szCs w:val="24"/>
        </w:rPr>
      </w:pPr>
      <w:r w:rsidRPr="00C15A8F">
        <w:rPr>
          <w:color w:val="auto"/>
          <w:sz w:val="24"/>
          <w:szCs w:val="24"/>
        </w:rPr>
        <w:t xml:space="preserve">Zagreb, </w:t>
      </w:r>
      <w:r w:rsidR="00A31DD1">
        <w:rPr>
          <w:color w:val="auto"/>
          <w:sz w:val="24"/>
          <w:szCs w:val="24"/>
        </w:rPr>
        <w:t>28</w:t>
      </w:r>
      <w:r w:rsidR="00672227">
        <w:rPr>
          <w:color w:val="auto"/>
          <w:sz w:val="24"/>
          <w:szCs w:val="24"/>
        </w:rPr>
        <w:t>. veljače</w:t>
      </w:r>
      <w:r w:rsidRPr="00C15A8F">
        <w:rPr>
          <w:color w:val="auto"/>
          <w:sz w:val="24"/>
          <w:szCs w:val="24"/>
        </w:rPr>
        <w:t xml:space="preserve"> 2019.</w:t>
      </w:r>
    </w:p>
    <w:p w14:paraId="18302CD6" w14:textId="77777777" w:rsidR="00C15A8F" w:rsidRDefault="00C15A8F" w:rsidP="00C15A8F">
      <w:pPr>
        <w:spacing w:line="360" w:lineRule="auto"/>
        <w:ind w:firstLine="0"/>
        <w:jc w:val="left"/>
        <w:rPr>
          <w:b/>
          <w:smallCaps/>
          <w:color w:val="auto"/>
          <w:sz w:val="24"/>
          <w:szCs w:val="24"/>
        </w:rPr>
      </w:pPr>
      <w:r w:rsidRPr="00C15A8F">
        <w:rPr>
          <w:color w:val="auto"/>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15A8F" w:rsidRPr="00C15A8F" w14:paraId="18302CD9" w14:textId="77777777" w:rsidTr="00C92982">
        <w:tc>
          <w:tcPr>
            <w:tcW w:w="1951" w:type="dxa"/>
          </w:tcPr>
          <w:p w14:paraId="18302CD7" w14:textId="77777777" w:rsidR="00C15A8F" w:rsidRPr="00C15A8F" w:rsidRDefault="00C15A8F" w:rsidP="00C92982">
            <w:pPr>
              <w:spacing w:line="360" w:lineRule="auto"/>
              <w:ind w:firstLine="0"/>
              <w:jc w:val="right"/>
              <w:rPr>
                <w:color w:val="auto"/>
                <w:sz w:val="24"/>
                <w:szCs w:val="24"/>
              </w:rPr>
            </w:pPr>
            <w:r w:rsidRPr="00C15A8F">
              <w:rPr>
                <w:b/>
                <w:smallCaps/>
                <w:color w:val="auto"/>
                <w:sz w:val="24"/>
                <w:szCs w:val="24"/>
              </w:rPr>
              <w:t>Predlagatelj</w:t>
            </w:r>
            <w:r w:rsidRPr="00C15A8F">
              <w:rPr>
                <w:b/>
                <w:color w:val="auto"/>
                <w:sz w:val="24"/>
                <w:szCs w:val="24"/>
              </w:rPr>
              <w:t>:</w:t>
            </w:r>
          </w:p>
        </w:tc>
        <w:tc>
          <w:tcPr>
            <w:tcW w:w="7229" w:type="dxa"/>
          </w:tcPr>
          <w:p w14:paraId="18302CD8" w14:textId="77777777" w:rsidR="00C15A8F" w:rsidRPr="00C15A8F" w:rsidRDefault="00C15A8F" w:rsidP="00C92982">
            <w:pPr>
              <w:spacing w:line="360" w:lineRule="auto"/>
              <w:ind w:firstLine="0"/>
              <w:jc w:val="left"/>
              <w:rPr>
                <w:color w:val="auto"/>
                <w:sz w:val="24"/>
                <w:szCs w:val="24"/>
              </w:rPr>
            </w:pPr>
            <w:r>
              <w:rPr>
                <w:color w:val="auto"/>
                <w:sz w:val="24"/>
                <w:szCs w:val="24"/>
              </w:rPr>
              <w:t>Ministarstvo mora, prometa i infrastrukture</w:t>
            </w:r>
          </w:p>
        </w:tc>
      </w:tr>
    </w:tbl>
    <w:p w14:paraId="18302CDA" w14:textId="77777777" w:rsidR="00C15A8F" w:rsidRPr="00C15A8F" w:rsidRDefault="00C15A8F" w:rsidP="00C15A8F">
      <w:pPr>
        <w:spacing w:line="360" w:lineRule="auto"/>
        <w:ind w:firstLine="0"/>
        <w:jc w:val="left"/>
        <w:rPr>
          <w:color w:val="auto"/>
          <w:sz w:val="24"/>
          <w:szCs w:val="24"/>
        </w:rPr>
      </w:pPr>
      <w:r w:rsidRPr="00C15A8F">
        <w:rPr>
          <w:color w:val="auto"/>
          <w:sz w:val="24"/>
          <w:szCs w:val="24"/>
        </w:rPr>
        <w:t>__________________________________________________________________________</w:t>
      </w:r>
    </w:p>
    <w:p w14:paraId="18302CDB" w14:textId="77777777" w:rsidR="00C15A8F" w:rsidRDefault="00C15A8F" w:rsidP="00C15A8F">
      <w:pPr>
        <w:ind w:firstLine="0"/>
        <w:rPr>
          <w:sz w:val="24"/>
          <w:szCs w:val="24"/>
        </w:r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15A8F" w:rsidRPr="00C15A8F" w14:paraId="18302CDE" w14:textId="77777777" w:rsidTr="00C92982">
        <w:tc>
          <w:tcPr>
            <w:tcW w:w="1940" w:type="dxa"/>
          </w:tcPr>
          <w:p w14:paraId="18302CDC" w14:textId="77777777" w:rsidR="00C15A8F" w:rsidRPr="00C15A8F" w:rsidRDefault="00C15A8F" w:rsidP="00C92982">
            <w:pPr>
              <w:spacing w:line="360" w:lineRule="auto"/>
              <w:ind w:firstLine="0"/>
              <w:jc w:val="right"/>
              <w:rPr>
                <w:color w:val="auto"/>
                <w:sz w:val="24"/>
                <w:szCs w:val="24"/>
              </w:rPr>
            </w:pPr>
            <w:r w:rsidRPr="00C15A8F">
              <w:rPr>
                <w:b/>
                <w:smallCaps/>
                <w:color w:val="auto"/>
                <w:sz w:val="24"/>
                <w:szCs w:val="24"/>
              </w:rPr>
              <w:t>Predmet</w:t>
            </w:r>
            <w:r w:rsidRPr="00C15A8F">
              <w:rPr>
                <w:b/>
                <w:color w:val="auto"/>
                <w:sz w:val="24"/>
                <w:szCs w:val="24"/>
              </w:rPr>
              <w:t>:</w:t>
            </w:r>
          </w:p>
        </w:tc>
        <w:tc>
          <w:tcPr>
            <w:tcW w:w="7132" w:type="dxa"/>
          </w:tcPr>
          <w:p w14:paraId="18302CDD" w14:textId="77777777" w:rsidR="00C15A8F" w:rsidRPr="00C15A8F" w:rsidRDefault="00A31DD1" w:rsidP="00C92982">
            <w:pPr>
              <w:spacing w:line="360" w:lineRule="auto"/>
              <w:ind w:firstLine="0"/>
              <w:jc w:val="left"/>
              <w:rPr>
                <w:color w:val="auto"/>
                <w:sz w:val="24"/>
                <w:szCs w:val="24"/>
              </w:rPr>
            </w:pPr>
            <w:r>
              <w:rPr>
                <w:color w:val="auto"/>
                <w:sz w:val="24"/>
                <w:szCs w:val="24"/>
              </w:rPr>
              <w:t>Nacrt konačnog</w:t>
            </w:r>
            <w:r w:rsidR="00C15A8F">
              <w:rPr>
                <w:color w:val="auto"/>
                <w:sz w:val="24"/>
                <w:szCs w:val="24"/>
              </w:rPr>
              <w:t xml:space="preserve"> prijedloga zakona o željeznici</w:t>
            </w:r>
            <w:r w:rsidR="00C15A8F" w:rsidRPr="00C15A8F">
              <w:rPr>
                <w:color w:val="auto"/>
                <w:sz w:val="24"/>
                <w:szCs w:val="24"/>
              </w:rPr>
              <w:t xml:space="preserve"> </w:t>
            </w:r>
          </w:p>
        </w:tc>
      </w:tr>
    </w:tbl>
    <w:p w14:paraId="18302CDF" w14:textId="77777777" w:rsidR="00C15A8F" w:rsidRPr="00C15A8F" w:rsidRDefault="00C15A8F" w:rsidP="00C15A8F">
      <w:pPr>
        <w:tabs>
          <w:tab w:val="left" w:pos="1843"/>
        </w:tabs>
        <w:spacing w:line="360" w:lineRule="auto"/>
        <w:ind w:left="1843" w:hanging="1843"/>
        <w:jc w:val="left"/>
        <w:rPr>
          <w:color w:val="auto"/>
          <w:sz w:val="24"/>
          <w:szCs w:val="24"/>
        </w:rPr>
      </w:pPr>
      <w:r w:rsidRPr="00C15A8F">
        <w:rPr>
          <w:color w:val="auto"/>
          <w:sz w:val="24"/>
          <w:szCs w:val="24"/>
        </w:rPr>
        <w:t>__________________________________________________________________________</w:t>
      </w:r>
    </w:p>
    <w:p w14:paraId="18302CE0" w14:textId="77777777" w:rsidR="00C15A8F" w:rsidRPr="00C92982" w:rsidRDefault="00C15A8F" w:rsidP="00C92982">
      <w:pPr>
        <w:rPr>
          <w:sz w:val="24"/>
          <w:szCs w:val="24"/>
        </w:rPr>
      </w:pPr>
    </w:p>
    <w:p w14:paraId="18302CE1" w14:textId="77777777" w:rsidR="00C15A8F" w:rsidRDefault="00C15A8F" w:rsidP="00C92982">
      <w:pPr>
        <w:rPr>
          <w:sz w:val="24"/>
          <w:szCs w:val="24"/>
        </w:rPr>
      </w:pPr>
    </w:p>
    <w:p w14:paraId="18302CE2" w14:textId="77777777" w:rsidR="00655BED" w:rsidRDefault="00655BED" w:rsidP="00C92982">
      <w:pPr>
        <w:rPr>
          <w:sz w:val="24"/>
          <w:szCs w:val="24"/>
        </w:rPr>
      </w:pPr>
    </w:p>
    <w:p w14:paraId="18302CE3" w14:textId="77777777" w:rsidR="00655BED" w:rsidRDefault="00655BED" w:rsidP="00C92982">
      <w:pPr>
        <w:rPr>
          <w:sz w:val="24"/>
          <w:szCs w:val="24"/>
        </w:rPr>
      </w:pPr>
    </w:p>
    <w:p w14:paraId="18302CE4" w14:textId="77777777" w:rsidR="00655BED" w:rsidRDefault="00655BED" w:rsidP="00C92982">
      <w:pPr>
        <w:rPr>
          <w:sz w:val="24"/>
          <w:szCs w:val="24"/>
        </w:rPr>
      </w:pPr>
    </w:p>
    <w:p w14:paraId="18302CE5" w14:textId="77777777" w:rsidR="00655BED" w:rsidRDefault="00655BED" w:rsidP="00C92982">
      <w:pPr>
        <w:rPr>
          <w:sz w:val="24"/>
          <w:szCs w:val="24"/>
        </w:rPr>
      </w:pPr>
    </w:p>
    <w:p w14:paraId="18302CE6" w14:textId="77777777" w:rsidR="00655BED" w:rsidRDefault="00655BED" w:rsidP="00C92982">
      <w:pPr>
        <w:rPr>
          <w:sz w:val="24"/>
          <w:szCs w:val="24"/>
        </w:rPr>
      </w:pPr>
    </w:p>
    <w:p w14:paraId="18302CE7" w14:textId="77777777" w:rsidR="00655BED" w:rsidRDefault="00655BED" w:rsidP="00C92982">
      <w:pPr>
        <w:rPr>
          <w:sz w:val="24"/>
          <w:szCs w:val="24"/>
        </w:rPr>
      </w:pPr>
    </w:p>
    <w:p w14:paraId="18302CE8" w14:textId="77777777" w:rsidR="00655BED" w:rsidRDefault="00655BED" w:rsidP="00C92982">
      <w:pPr>
        <w:rPr>
          <w:sz w:val="24"/>
          <w:szCs w:val="24"/>
        </w:rPr>
      </w:pPr>
    </w:p>
    <w:p w14:paraId="18302CE9" w14:textId="77777777" w:rsidR="00655BED" w:rsidRDefault="00655BED" w:rsidP="00C92982">
      <w:pPr>
        <w:rPr>
          <w:sz w:val="24"/>
          <w:szCs w:val="24"/>
        </w:rPr>
      </w:pPr>
    </w:p>
    <w:p w14:paraId="18302CEA" w14:textId="77777777" w:rsidR="00655BED" w:rsidRDefault="00655BED" w:rsidP="00C92982">
      <w:pPr>
        <w:rPr>
          <w:sz w:val="24"/>
          <w:szCs w:val="24"/>
        </w:rPr>
      </w:pPr>
    </w:p>
    <w:p w14:paraId="18302CEB" w14:textId="77777777" w:rsidR="00655BED" w:rsidRDefault="00655BED" w:rsidP="00C92982">
      <w:pPr>
        <w:rPr>
          <w:sz w:val="24"/>
          <w:szCs w:val="24"/>
        </w:rPr>
      </w:pPr>
    </w:p>
    <w:p w14:paraId="18302CEC" w14:textId="77777777" w:rsidR="00655BED" w:rsidRDefault="00655BED" w:rsidP="00C92982">
      <w:pPr>
        <w:rPr>
          <w:sz w:val="24"/>
          <w:szCs w:val="24"/>
        </w:rPr>
      </w:pPr>
    </w:p>
    <w:p w14:paraId="18302CED" w14:textId="77777777" w:rsidR="00655BED" w:rsidRDefault="00655BED" w:rsidP="00C92982">
      <w:pPr>
        <w:rPr>
          <w:sz w:val="24"/>
          <w:szCs w:val="24"/>
        </w:rPr>
      </w:pPr>
    </w:p>
    <w:p w14:paraId="18302CEE" w14:textId="77777777" w:rsidR="00655BED" w:rsidRDefault="00655BED" w:rsidP="00C92982">
      <w:pPr>
        <w:rPr>
          <w:sz w:val="24"/>
          <w:szCs w:val="24"/>
        </w:rPr>
      </w:pPr>
    </w:p>
    <w:p w14:paraId="18302CEF" w14:textId="77777777" w:rsidR="00655BED" w:rsidRDefault="00655BED" w:rsidP="00C92982">
      <w:pPr>
        <w:rPr>
          <w:sz w:val="24"/>
          <w:szCs w:val="24"/>
        </w:rPr>
      </w:pPr>
    </w:p>
    <w:p w14:paraId="18302CF0" w14:textId="77777777" w:rsidR="00655BED" w:rsidRDefault="00655BED" w:rsidP="00C92982">
      <w:pPr>
        <w:rPr>
          <w:sz w:val="24"/>
          <w:szCs w:val="24"/>
        </w:rPr>
      </w:pPr>
    </w:p>
    <w:p w14:paraId="18302CF1" w14:textId="77777777" w:rsidR="00655BED" w:rsidRDefault="00655BED" w:rsidP="00C92982">
      <w:pPr>
        <w:rPr>
          <w:sz w:val="24"/>
          <w:szCs w:val="24"/>
        </w:rPr>
      </w:pPr>
    </w:p>
    <w:p w14:paraId="18302CF2" w14:textId="77777777" w:rsidR="00655BED" w:rsidRDefault="00655BED" w:rsidP="00C92982">
      <w:pPr>
        <w:rPr>
          <w:sz w:val="24"/>
          <w:szCs w:val="24"/>
        </w:rPr>
      </w:pPr>
    </w:p>
    <w:p w14:paraId="18302CF3" w14:textId="77777777" w:rsidR="00655BED" w:rsidRPr="00A31DD1" w:rsidRDefault="00655BED" w:rsidP="00655BED">
      <w:pPr>
        <w:pBdr>
          <w:top w:val="single" w:sz="4" w:space="1" w:color="404040"/>
        </w:pBdr>
        <w:tabs>
          <w:tab w:val="center" w:pos="4536"/>
          <w:tab w:val="right" w:pos="9072"/>
        </w:tabs>
        <w:ind w:firstLine="0"/>
        <w:jc w:val="center"/>
        <w:rPr>
          <w:color w:val="404040"/>
          <w:spacing w:val="20"/>
          <w:sz w:val="20"/>
          <w:szCs w:val="24"/>
        </w:rPr>
      </w:pPr>
      <w:r w:rsidRPr="00A31DD1">
        <w:rPr>
          <w:color w:val="404040"/>
          <w:spacing w:val="20"/>
          <w:sz w:val="20"/>
          <w:szCs w:val="24"/>
        </w:rPr>
        <w:t>Banski dvori | Trg Sv. Marka 2  | 10000 Zagreb | tel. 01 4569 222 | vlada.gov.hr</w:t>
      </w:r>
    </w:p>
    <w:p w14:paraId="18302CF4" w14:textId="77777777" w:rsidR="00C15A8F" w:rsidRDefault="00C15A8F" w:rsidP="00C15A8F">
      <w:pPr>
        <w:rPr>
          <w:sz w:val="24"/>
          <w:szCs w:val="24"/>
        </w:rPr>
      </w:pPr>
    </w:p>
    <w:p w14:paraId="18302CF5" w14:textId="77777777" w:rsidR="00F9538D" w:rsidRPr="003713E1" w:rsidRDefault="00F9538D" w:rsidP="003713E1">
      <w:pPr>
        <w:tabs>
          <w:tab w:val="left" w:pos="6812"/>
        </w:tabs>
        <w:rPr>
          <w:sz w:val="24"/>
          <w:szCs w:val="24"/>
        </w:rPr>
        <w:sectPr w:rsidR="00F9538D" w:rsidRPr="003713E1" w:rsidSect="00C15A8F">
          <w:pgSz w:w="11906" w:h="16838"/>
          <w:pgMar w:top="993" w:right="1417" w:bottom="1417" w:left="1417" w:header="709" w:footer="658" w:gutter="0"/>
          <w:cols w:space="708"/>
          <w:docGrid w:linePitch="360"/>
        </w:sectPr>
      </w:pPr>
    </w:p>
    <w:p w14:paraId="18302CF6" w14:textId="77777777" w:rsidR="00A963F6" w:rsidRPr="00531ABC" w:rsidRDefault="00531ABC" w:rsidP="00531ABC">
      <w:pPr>
        <w:widowControl w:val="0"/>
        <w:tabs>
          <w:tab w:val="left" w:pos="2550"/>
        </w:tabs>
        <w:ind w:firstLine="0"/>
        <w:jc w:val="center"/>
        <w:rPr>
          <w:b/>
          <w:snapToGrid w:val="0"/>
          <w:color w:val="auto"/>
          <w:sz w:val="24"/>
          <w:szCs w:val="24"/>
        </w:rPr>
      </w:pPr>
      <w:r>
        <w:rPr>
          <w:b/>
          <w:snapToGrid w:val="0"/>
          <w:color w:val="auto"/>
          <w:sz w:val="24"/>
          <w:szCs w:val="24"/>
        </w:rPr>
        <w:lastRenderedPageBreak/>
        <w:t xml:space="preserve">KONAČNI </w:t>
      </w:r>
      <w:r w:rsidR="00425677" w:rsidRPr="00741F4D">
        <w:rPr>
          <w:b/>
          <w:snapToGrid w:val="0"/>
          <w:color w:val="auto"/>
          <w:sz w:val="24"/>
          <w:szCs w:val="24"/>
        </w:rPr>
        <w:t>PRIJEDLOG ZAKONA O ŽELJEZNICI</w:t>
      </w:r>
      <w:bookmarkEnd w:id="0"/>
      <w:bookmarkEnd w:id="1"/>
      <w:bookmarkEnd w:id="2"/>
      <w:bookmarkEnd w:id="3"/>
      <w:bookmarkEnd w:id="4"/>
    </w:p>
    <w:p w14:paraId="18302CF7" w14:textId="77777777" w:rsidR="00741F4D" w:rsidRPr="00741F4D" w:rsidRDefault="00741F4D" w:rsidP="00913C0A">
      <w:pPr>
        <w:pStyle w:val="NoSpacing"/>
        <w:rPr>
          <w:b/>
          <w:color w:val="auto"/>
          <w:sz w:val="24"/>
          <w:szCs w:val="24"/>
        </w:rPr>
      </w:pPr>
    </w:p>
    <w:p w14:paraId="18302CF8" w14:textId="77777777" w:rsidR="00A963F6" w:rsidRPr="00741F4D" w:rsidRDefault="00723612" w:rsidP="00913C0A">
      <w:pPr>
        <w:pStyle w:val="NoSpacing"/>
        <w:rPr>
          <w:b/>
          <w:color w:val="auto"/>
          <w:sz w:val="24"/>
          <w:szCs w:val="24"/>
        </w:rPr>
      </w:pPr>
      <w:r w:rsidRPr="00741F4D">
        <w:rPr>
          <w:b/>
          <w:color w:val="auto"/>
          <w:sz w:val="24"/>
          <w:szCs w:val="24"/>
        </w:rPr>
        <w:t xml:space="preserve">POGLAVLJE </w:t>
      </w:r>
      <w:r w:rsidR="0014059D" w:rsidRPr="00741F4D">
        <w:rPr>
          <w:b/>
          <w:color w:val="auto"/>
          <w:sz w:val="24"/>
          <w:szCs w:val="24"/>
        </w:rPr>
        <w:t xml:space="preserve">I. </w:t>
      </w:r>
    </w:p>
    <w:p w14:paraId="18302CF9" w14:textId="77777777" w:rsidR="00A963F6" w:rsidRPr="00741F4D" w:rsidRDefault="00A963F6" w:rsidP="00913C0A">
      <w:pPr>
        <w:pStyle w:val="NoSpacing"/>
        <w:rPr>
          <w:b/>
          <w:color w:val="auto"/>
          <w:sz w:val="24"/>
          <w:szCs w:val="24"/>
        </w:rPr>
      </w:pPr>
    </w:p>
    <w:p w14:paraId="18302CFA" w14:textId="77777777" w:rsidR="0014059D" w:rsidRPr="00741F4D" w:rsidRDefault="0014059D" w:rsidP="00913C0A">
      <w:pPr>
        <w:pStyle w:val="NoSpacing"/>
        <w:rPr>
          <w:b/>
          <w:color w:val="auto"/>
          <w:sz w:val="24"/>
          <w:szCs w:val="24"/>
        </w:rPr>
      </w:pPr>
      <w:r w:rsidRPr="00741F4D">
        <w:rPr>
          <w:b/>
          <w:color w:val="auto"/>
          <w:sz w:val="24"/>
          <w:szCs w:val="24"/>
        </w:rPr>
        <w:t>OPĆE ODREDBE</w:t>
      </w:r>
    </w:p>
    <w:p w14:paraId="18302CFB" w14:textId="77777777" w:rsidR="000E0830" w:rsidRPr="00741F4D" w:rsidRDefault="000E0830" w:rsidP="00913C0A">
      <w:pPr>
        <w:pStyle w:val="NoSpacing"/>
        <w:rPr>
          <w:b/>
          <w:color w:val="auto"/>
          <w:sz w:val="24"/>
          <w:szCs w:val="24"/>
        </w:rPr>
      </w:pPr>
    </w:p>
    <w:p w14:paraId="18302CFC" w14:textId="77777777" w:rsidR="000E0830" w:rsidRPr="00741F4D" w:rsidRDefault="000E0830" w:rsidP="00913C0A">
      <w:pPr>
        <w:pStyle w:val="NoSpacing"/>
        <w:rPr>
          <w:b/>
          <w:i/>
          <w:color w:val="auto"/>
          <w:sz w:val="24"/>
          <w:szCs w:val="24"/>
        </w:rPr>
      </w:pPr>
      <w:r w:rsidRPr="00741F4D">
        <w:rPr>
          <w:b/>
          <w:i/>
          <w:color w:val="auto"/>
          <w:sz w:val="24"/>
          <w:szCs w:val="24"/>
        </w:rPr>
        <w:t>Predmet</w:t>
      </w:r>
    </w:p>
    <w:p w14:paraId="18302CFD" w14:textId="77777777" w:rsidR="000E0830" w:rsidRPr="00741F4D" w:rsidRDefault="000E0830" w:rsidP="00913C0A">
      <w:pPr>
        <w:pStyle w:val="NoSpacing"/>
        <w:rPr>
          <w:color w:val="auto"/>
          <w:sz w:val="24"/>
          <w:szCs w:val="24"/>
        </w:rPr>
      </w:pPr>
    </w:p>
    <w:p w14:paraId="18302CFE" w14:textId="77777777" w:rsidR="00A97C30" w:rsidRPr="00741F4D" w:rsidRDefault="005A12B5" w:rsidP="00913C0A">
      <w:pPr>
        <w:pStyle w:val="NoSpacing"/>
        <w:rPr>
          <w:b/>
          <w:color w:val="auto"/>
          <w:sz w:val="24"/>
          <w:szCs w:val="24"/>
        </w:rPr>
      </w:pPr>
      <w:r w:rsidRPr="00741F4D">
        <w:rPr>
          <w:b/>
          <w:color w:val="auto"/>
          <w:sz w:val="24"/>
          <w:szCs w:val="24"/>
        </w:rPr>
        <w:t xml:space="preserve">Članak </w:t>
      </w:r>
      <w:r w:rsidR="000E0830" w:rsidRPr="00741F4D">
        <w:rPr>
          <w:b/>
          <w:color w:val="auto"/>
          <w:sz w:val="24"/>
          <w:szCs w:val="24"/>
        </w:rPr>
        <w:t>1</w:t>
      </w:r>
      <w:r w:rsidRPr="00741F4D">
        <w:rPr>
          <w:b/>
          <w:color w:val="auto"/>
          <w:sz w:val="24"/>
          <w:szCs w:val="24"/>
        </w:rPr>
        <w:t>.</w:t>
      </w:r>
    </w:p>
    <w:p w14:paraId="18302CFF" w14:textId="77777777" w:rsidR="00BD23F8" w:rsidRPr="00741F4D" w:rsidRDefault="00BD23F8" w:rsidP="00913C0A">
      <w:pPr>
        <w:pStyle w:val="NoSpacing"/>
        <w:rPr>
          <w:color w:val="auto"/>
          <w:sz w:val="24"/>
          <w:szCs w:val="24"/>
        </w:rPr>
      </w:pPr>
    </w:p>
    <w:p w14:paraId="18302D00" w14:textId="77777777" w:rsidR="00E538A3" w:rsidRPr="00741F4D" w:rsidRDefault="007861BE" w:rsidP="00425677">
      <w:pPr>
        <w:rPr>
          <w:color w:val="auto"/>
          <w:sz w:val="24"/>
          <w:szCs w:val="24"/>
        </w:rPr>
      </w:pPr>
      <w:r w:rsidRPr="00741F4D">
        <w:rPr>
          <w:color w:val="auto"/>
          <w:sz w:val="24"/>
          <w:szCs w:val="24"/>
        </w:rPr>
        <w:t xml:space="preserve">(1) </w:t>
      </w:r>
      <w:r w:rsidR="00E538A3" w:rsidRPr="00741F4D">
        <w:rPr>
          <w:color w:val="auto"/>
          <w:sz w:val="24"/>
          <w:szCs w:val="24"/>
        </w:rPr>
        <w:t>Ovim se Zakonom uređuju pravila koja se primjenjuju na upravljanje željezničkom infrastrukturom i na usluge željezničkog prijevoza, neovisnost upravitelja infrastrukture i željezničkih prijevoznika, izdavanje i ukidanje dozvola, željezničke usluge i naknade, uvjete za pristup željezničkoj infrastrukturi i željezničkim uslugama, izvješće o mreži, dodjelu i korištenje infrastrukturnog kapaciteta te pravni status željezničke infrastrukture.</w:t>
      </w:r>
    </w:p>
    <w:p w14:paraId="18302D01" w14:textId="77777777" w:rsidR="007861BE" w:rsidRPr="00741F4D" w:rsidRDefault="007861BE" w:rsidP="00913C0A">
      <w:pPr>
        <w:rPr>
          <w:color w:val="auto"/>
          <w:sz w:val="24"/>
          <w:szCs w:val="24"/>
        </w:rPr>
      </w:pPr>
    </w:p>
    <w:p w14:paraId="18302D02" w14:textId="77777777" w:rsidR="007861BE" w:rsidRPr="00741F4D" w:rsidRDefault="007861BE" w:rsidP="00913C0A">
      <w:pPr>
        <w:rPr>
          <w:color w:val="auto"/>
          <w:sz w:val="24"/>
          <w:szCs w:val="24"/>
        </w:rPr>
      </w:pPr>
      <w:r w:rsidRPr="00741F4D">
        <w:rPr>
          <w:color w:val="auto"/>
          <w:sz w:val="24"/>
          <w:szCs w:val="24"/>
        </w:rPr>
        <w:t xml:space="preserve">(2) Sastavni dio ovoga Zakona su Prilog </w:t>
      </w:r>
      <w:r w:rsidR="00145C63" w:rsidRPr="00741F4D">
        <w:rPr>
          <w:color w:val="auto"/>
          <w:sz w:val="24"/>
          <w:szCs w:val="24"/>
        </w:rPr>
        <w:t>1</w:t>
      </w:r>
      <w:r w:rsidRPr="00741F4D">
        <w:rPr>
          <w:color w:val="auto"/>
          <w:sz w:val="24"/>
          <w:szCs w:val="24"/>
        </w:rPr>
        <w:t>. Popis sastavnih dijelova željezničke infrastrukture,</w:t>
      </w:r>
      <w:r w:rsidR="00145C63" w:rsidRPr="00741F4D">
        <w:rPr>
          <w:color w:val="auto"/>
          <w:sz w:val="24"/>
          <w:szCs w:val="24"/>
        </w:rPr>
        <w:t xml:space="preserve"> Prilog 2</w:t>
      </w:r>
      <w:r w:rsidRPr="00741F4D">
        <w:rPr>
          <w:color w:val="auto"/>
          <w:sz w:val="24"/>
          <w:szCs w:val="24"/>
        </w:rPr>
        <w:t xml:space="preserve">. Željezničke usluge koje se pružaju željezničkim prijevoznicima, Prilog </w:t>
      </w:r>
      <w:r w:rsidR="00EA2406" w:rsidRPr="00741F4D">
        <w:rPr>
          <w:color w:val="auto"/>
          <w:sz w:val="24"/>
          <w:szCs w:val="24"/>
        </w:rPr>
        <w:t>3</w:t>
      </w:r>
      <w:r w:rsidRPr="00741F4D">
        <w:rPr>
          <w:color w:val="auto"/>
          <w:sz w:val="24"/>
          <w:szCs w:val="24"/>
        </w:rPr>
        <w:t xml:space="preserve">. Sadržaj Izvješća o mreži, Prilog </w:t>
      </w:r>
      <w:r w:rsidR="00EA2406" w:rsidRPr="00741F4D">
        <w:rPr>
          <w:color w:val="auto"/>
          <w:sz w:val="24"/>
          <w:szCs w:val="24"/>
        </w:rPr>
        <w:t>4</w:t>
      </w:r>
      <w:r w:rsidRPr="00741F4D">
        <w:rPr>
          <w:color w:val="auto"/>
          <w:sz w:val="24"/>
          <w:szCs w:val="24"/>
        </w:rPr>
        <w:t xml:space="preserve">. Sadržaj ugovora o upravljanju željezničkom infrastrukturom i Prilog </w:t>
      </w:r>
      <w:r w:rsidR="00EA2406" w:rsidRPr="00741F4D">
        <w:rPr>
          <w:color w:val="auto"/>
          <w:sz w:val="24"/>
          <w:szCs w:val="24"/>
        </w:rPr>
        <w:t>5</w:t>
      </w:r>
      <w:r w:rsidRPr="00741F4D">
        <w:rPr>
          <w:color w:val="auto"/>
          <w:sz w:val="24"/>
          <w:szCs w:val="24"/>
        </w:rPr>
        <w:t>. Određivanje tržišnih segmenata i sustav pokazatelja kvalitete prijevoza.</w:t>
      </w:r>
    </w:p>
    <w:p w14:paraId="18302D03" w14:textId="77777777" w:rsidR="00BD23F8" w:rsidRPr="00741F4D" w:rsidRDefault="00BD23F8" w:rsidP="00913C0A">
      <w:pPr>
        <w:pStyle w:val="NoSpacing"/>
        <w:rPr>
          <w:b/>
          <w:i/>
          <w:color w:val="auto"/>
          <w:sz w:val="24"/>
          <w:szCs w:val="24"/>
        </w:rPr>
      </w:pPr>
    </w:p>
    <w:p w14:paraId="18302D04" w14:textId="77777777" w:rsidR="000E0830" w:rsidRPr="00741F4D" w:rsidRDefault="000E0830" w:rsidP="00913C0A">
      <w:pPr>
        <w:pStyle w:val="NoSpacing"/>
        <w:rPr>
          <w:b/>
          <w:i/>
          <w:color w:val="auto"/>
          <w:sz w:val="24"/>
          <w:szCs w:val="24"/>
        </w:rPr>
      </w:pPr>
      <w:r w:rsidRPr="00741F4D">
        <w:rPr>
          <w:b/>
          <w:i/>
          <w:color w:val="auto"/>
          <w:sz w:val="24"/>
          <w:szCs w:val="24"/>
        </w:rPr>
        <w:t>Usklađenost s propisima Europske unije</w:t>
      </w:r>
    </w:p>
    <w:p w14:paraId="18302D05" w14:textId="77777777" w:rsidR="000E0830" w:rsidRPr="00741F4D" w:rsidRDefault="000E0830" w:rsidP="00913C0A">
      <w:pPr>
        <w:rPr>
          <w:color w:val="auto"/>
          <w:sz w:val="24"/>
          <w:szCs w:val="24"/>
        </w:rPr>
      </w:pPr>
    </w:p>
    <w:p w14:paraId="18302D06" w14:textId="77777777" w:rsidR="000E0830" w:rsidRPr="00741F4D" w:rsidRDefault="000E0830" w:rsidP="00913C0A">
      <w:pPr>
        <w:pStyle w:val="NoSpacing"/>
        <w:rPr>
          <w:b/>
          <w:color w:val="auto"/>
          <w:sz w:val="24"/>
          <w:szCs w:val="24"/>
        </w:rPr>
      </w:pPr>
      <w:r w:rsidRPr="00741F4D">
        <w:rPr>
          <w:b/>
          <w:color w:val="auto"/>
          <w:sz w:val="24"/>
          <w:szCs w:val="24"/>
        </w:rPr>
        <w:t>Članak 2.</w:t>
      </w:r>
    </w:p>
    <w:p w14:paraId="18302D07" w14:textId="77777777" w:rsidR="00031A37" w:rsidRPr="00741F4D" w:rsidRDefault="00031A37" w:rsidP="00913C0A">
      <w:pPr>
        <w:rPr>
          <w:color w:val="auto"/>
          <w:sz w:val="24"/>
          <w:szCs w:val="24"/>
        </w:rPr>
      </w:pPr>
    </w:p>
    <w:p w14:paraId="18302D08" w14:textId="77777777" w:rsidR="00B57629" w:rsidRPr="00741F4D" w:rsidRDefault="00B57629" w:rsidP="00B57629">
      <w:pPr>
        <w:rPr>
          <w:color w:val="auto"/>
          <w:sz w:val="24"/>
          <w:szCs w:val="24"/>
        </w:rPr>
      </w:pPr>
      <w:r w:rsidRPr="00741F4D">
        <w:rPr>
          <w:color w:val="auto"/>
          <w:sz w:val="24"/>
          <w:szCs w:val="24"/>
        </w:rPr>
        <w:t>(1) Ovim zakonom u hrvatsko zakonodav</w:t>
      </w:r>
      <w:r w:rsidR="0019224C" w:rsidRPr="00741F4D">
        <w:rPr>
          <w:color w:val="auto"/>
          <w:sz w:val="24"/>
          <w:szCs w:val="24"/>
        </w:rPr>
        <w:t>stvo preuzima se sljedeći akt</w:t>
      </w:r>
      <w:r w:rsidRPr="00741F4D">
        <w:rPr>
          <w:color w:val="auto"/>
          <w:sz w:val="24"/>
          <w:szCs w:val="24"/>
        </w:rPr>
        <w:t xml:space="preserve"> Europske unije:</w:t>
      </w:r>
    </w:p>
    <w:p w14:paraId="18302D09" w14:textId="77777777" w:rsidR="008829AC" w:rsidRPr="00741F4D" w:rsidRDefault="008829AC" w:rsidP="00B57629">
      <w:pPr>
        <w:rPr>
          <w:color w:val="auto"/>
          <w:sz w:val="24"/>
          <w:szCs w:val="24"/>
        </w:rPr>
      </w:pPr>
    </w:p>
    <w:p w14:paraId="18302D0A" w14:textId="77777777" w:rsidR="00B57629" w:rsidRPr="00741F4D" w:rsidRDefault="00B57629" w:rsidP="00741F4D">
      <w:pPr>
        <w:pStyle w:val="ListParagraph"/>
        <w:numPr>
          <w:ilvl w:val="0"/>
          <w:numId w:val="10"/>
        </w:numPr>
        <w:ind w:hanging="643"/>
        <w:rPr>
          <w:color w:val="auto"/>
          <w:sz w:val="24"/>
          <w:szCs w:val="24"/>
        </w:rPr>
      </w:pPr>
      <w:r w:rsidRPr="00741F4D">
        <w:rPr>
          <w:color w:val="auto"/>
          <w:sz w:val="24"/>
          <w:szCs w:val="24"/>
        </w:rPr>
        <w:t>Direktiva 2012/34/EU Europskog parlamenta i Vijeća od 21. studenoga 2012. o uspostavi jedinstvenog Europskog željezničkog prostora (preinačena) (tekst značajan za EGP) (SL L 343, 14.12.2012.), kako je posljednji put izmijenjena Direktivom (EU) 2016/2370 Europskog parlamenta i Vijeća od 14. prosinca 2016. o izmjeni Direktive 2012/34/EU u pogledu otvaranja tržišta za usluge domaćeg željezničkog prijevoza putnika i upravljanja željezničkom infrastrukturom (Tekst značajan za EGP) (SL L 352, 23.12.2016.)</w:t>
      </w:r>
      <w:r w:rsidR="00BD3EBA" w:rsidRPr="00741F4D">
        <w:rPr>
          <w:color w:val="auto"/>
          <w:sz w:val="24"/>
          <w:szCs w:val="24"/>
        </w:rPr>
        <w:t>.</w:t>
      </w:r>
    </w:p>
    <w:p w14:paraId="18302D0B" w14:textId="77777777" w:rsidR="00B57629" w:rsidRPr="00741F4D" w:rsidRDefault="00B57629" w:rsidP="008829AC">
      <w:pPr>
        <w:ind w:left="927"/>
        <w:rPr>
          <w:color w:val="auto"/>
          <w:sz w:val="24"/>
          <w:szCs w:val="24"/>
        </w:rPr>
      </w:pPr>
    </w:p>
    <w:p w14:paraId="18302D0C" w14:textId="77777777" w:rsidR="00B57629" w:rsidRPr="00741F4D" w:rsidRDefault="00B57629" w:rsidP="008829AC">
      <w:pPr>
        <w:rPr>
          <w:color w:val="auto"/>
          <w:sz w:val="24"/>
          <w:szCs w:val="24"/>
        </w:rPr>
      </w:pPr>
      <w:r w:rsidRPr="00741F4D">
        <w:rPr>
          <w:color w:val="auto"/>
          <w:sz w:val="24"/>
          <w:szCs w:val="24"/>
        </w:rPr>
        <w:t>(2) Ovim zakonom osigurava se provedba sljedećih akata Europske unije:</w:t>
      </w:r>
    </w:p>
    <w:p w14:paraId="18302D0D" w14:textId="77777777" w:rsidR="008829AC" w:rsidRPr="00741F4D" w:rsidRDefault="008829AC" w:rsidP="008829AC">
      <w:pPr>
        <w:ind w:left="927"/>
        <w:rPr>
          <w:color w:val="auto"/>
          <w:sz w:val="24"/>
          <w:szCs w:val="24"/>
        </w:rPr>
      </w:pPr>
    </w:p>
    <w:p w14:paraId="18302D0E" w14:textId="77777777" w:rsidR="00B57629" w:rsidRPr="00741F4D" w:rsidRDefault="00B57629" w:rsidP="00741F4D">
      <w:pPr>
        <w:pStyle w:val="ListParagraph"/>
        <w:numPr>
          <w:ilvl w:val="0"/>
          <w:numId w:val="11"/>
        </w:numPr>
        <w:ind w:left="927" w:hanging="643"/>
        <w:rPr>
          <w:color w:val="auto"/>
          <w:sz w:val="24"/>
          <w:szCs w:val="24"/>
        </w:rPr>
      </w:pPr>
      <w:r w:rsidRPr="00741F4D">
        <w:rPr>
          <w:color w:val="auto"/>
          <w:sz w:val="24"/>
          <w:szCs w:val="24"/>
        </w:rPr>
        <w:t>Uredbe (EZ) br. 1370/2007 Euro</w:t>
      </w:r>
      <w:r w:rsidR="000C6A86" w:rsidRPr="00741F4D">
        <w:rPr>
          <w:color w:val="auto"/>
          <w:sz w:val="24"/>
          <w:szCs w:val="24"/>
        </w:rPr>
        <w:t>pskog parlamenta i Vijeća od 23</w:t>
      </w:r>
      <w:r w:rsidRPr="00741F4D">
        <w:rPr>
          <w:color w:val="auto"/>
          <w:sz w:val="24"/>
          <w:szCs w:val="24"/>
        </w:rPr>
        <w:t>. listopada 2007. o uslugama javnog željezničkog i cestovnog prijevoza putnika i stavljanju izvan snage uredaba Vijeća (EEZ) br. 1191/69 i (EEZ) br. 1107/70 (SL L 315, 3.12.2007.) (u daljnjem tekstu: Uredba (EZ) br. 1370/2007), kako je posljednji put izmijenjena Uredbom (EU) 2016/2338 Europskog parlamenta i Vijeća od 14. prosinca 2016. o izmjeni Uredbe (EZ) br. 1370/2007 u pogledu otvaranja tržišta za usluge domaćeg željezničkog prijevoza putnika (Tekst značajan za EGP) (SL L 354, 23.12.2016.) (u daljnjem</w:t>
      </w:r>
      <w:r w:rsidR="008829AC" w:rsidRPr="00741F4D">
        <w:rPr>
          <w:color w:val="auto"/>
          <w:sz w:val="24"/>
          <w:szCs w:val="24"/>
        </w:rPr>
        <w:t xml:space="preserve"> tekstu: Uredba (EU) 2016/2338)</w:t>
      </w:r>
    </w:p>
    <w:p w14:paraId="18302D0F" w14:textId="77777777" w:rsidR="008829AC" w:rsidRPr="00741F4D" w:rsidRDefault="008829AC" w:rsidP="008829AC">
      <w:pPr>
        <w:ind w:left="927" w:hanging="578"/>
        <w:rPr>
          <w:color w:val="auto"/>
          <w:sz w:val="24"/>
          <w:szCs w:val="24"/>
        </w:rPr>
      </w:pPr>
    </w:p>
    <w:p w14:paraId="18302D10" w14:textId="77777777" w:rsidR="008829AC" w:rsidRPr="00741F4D" w:rsidRDefault="008829AC" w:rsidP="008829AC">
      <w:pPr>
        <w:ind w:left="927" w:hanging="578"/>
        <w:rPr>
          <w:color w:val="auto"/>
          <w:sz w:val="24"/>
          <w:szCs w:val="24"/>
        </w:rPr>
      </w:pPr>
    </w:p>
    <w:p w14:paraId="18302D11" w14:textId="77777777" w:rsidR="00AB0A41" w:rsidRPr="00741F4D" w:rsidRDefault="00B57629" w:rsidP="00397D8C">
      <w:pPr>
        <w:pStyle w:val="ListParagraph"/>
        <w:numPr>
          <w:ilvl w:val="0"/>
          <w:numId w:val="11"/>
        </w:numPr>
        <w:ind w:left="927" w:hanging="578"/>
        <w:rPr>
          <w:color w:val="auto"/>
          <w:sz w:val="24"/>
          <w:szCs w:val="24"/>
        </w:rPr>
      </w:pPr>
      <w:r w:rsidRPr="00741F4D">
        <w:rPr>
          <w:color w:val="auto"/>
          <w:sz w:val="24"/>
          <w:szCs w:val="24"/>
        </w:rPr>
        <w:t xml:space="preserve">Delegirane odluke Komisije (EU) 2017/2075 od 4. rujna 2017. o </w:t>
      </w:r>
      <w:r w:rsidR="00536782" w:rsidRPr="00741F4D">
        <w:rPr>
          <w:color w:val="auto"/>
          <w:sz w:val="24"/>
          <w:szCs w:val="24"/>
        </w:rPr>
        <w:t xml:space="preserve">zamjeni </w:t>
      </w:r>
      <w:r w:rsidRPr="00741F4D">
        <w:rPr>
          <w:color w:val="auto"/>
          <w:sz w:val="24"/>
          <w:szCs w:val="24"/>
        </w:rPr>
        <w:t xml:space="preserve">Priloga </w:t>
      </w:r>
      <w:r w:rsidR="00CF2BF9" w:rsidRPr="00741F4D">
        <w:rPr>
          <w:color w:val="auto"/>
          <w:sz w:val="24"/>
          <w:szCs w:val="24"/>
        </w:rPr>
        <w:t>7.</w:t>
      </w:r>
      <w:r w:rsidRPr="00741F4D">
        <w:rPr>
          <w:color w:val="auto"/>
          <w:sz w:val="24"/>
          <w:szCs w:val="24"/>
        </w:rPr>
        <w:t xml:space="preserve"> Direktivi 2012/34/EU Europskog parlamenta i Vijeća o uspostavi jedinstvenog </w:t>
      </w:r>
      <w:r w:rsidRPr="00741F4D">
        <w:rPr>
          <w:color w:val="auto"/>
          <w:sz w:val="24"/>
          <w:szCs w:val="24"/>
        </w:rPr>
        <w:lastRenderedPageBreak/>
        <w:t>Europskog željezničkog prostora (Tekst značajan za EGP) (SL L 295, 14.11.2017.) (u daljnjem tekstu: Delegirana odluka Komisije (EU) 2017/2075).</w:t>
      </w:r>
    </w:p>
    <w:p w14:paraId="18302D12" w14:textId="77777777" w:rsidR="008829AC" w:rsidRPr="00741F4D" w:rsidRDefault="008829AC" w:rsidP="00913C0A">
      <w:pPr>
        <w:pStyle w:val="NoSpacing"/>
        <w:rPr>
          <w:b/>
          <w:i/>
          <w:color w:val="auto"/>
          <w:sz w:val="24"/>
          <w:szCs w:val="24"/>
        </w:rPr>
      </w:pPr>
    </w:p>
    <w:p w14:paraId="18302D13" w14:textId="77777777" w:rsidR="000A02E0" w:rsidRPr="00741F4D" w:rsidRDefault="000E0830" w:rsidP="00913C0A">
      <w:pPr>
        <w:pStyle w:val="NoSpacing"/>
        <w:rPr>
          <w:b/>
          <w:i/>
          <w:color w:val="auto"/>
          <w:sz w:val="24"/>
          <w:szCs w:val="24"/>
        </w:rPr>
      </w:pPr>
      <w:r w:rsidRPr="00741F4D">
        <w:rPr>
          <w:b/>
          <w:i/>
          <w:color w:val="auto"/>
          <w:sz w:val="24"/>
          <w:szCs w:val="24"/>
        </w:rPr>
        <w:t>Primjena</w:t>
      </w:r>
    </w:p>
    <w:p w14:paraId="18302D14" w14:textId="77777777" w:rsidR="00571320" w:rsidRPr="00741F4D" w:rsidRDefault="00571320" w:rsidP="00913C0A">
      <w:pPr>
        <w:pStyle w:val="NoSpacing"/>
        <w:rPr>
          <w:color w:val="auto"/>
          <w:sz w:val="24"/>
          <w:szCs w:val="24"/>
        </w:rPr>
      </w:pPr>
    </w:p>
    <w:p w14:paraId="18302D15" w14:textId="77777777" w:rsidR="005A12B5" w:rsidRPr="00741F4D" w:rsidRDefault="005A12B5" w:rsidP="00913C0A">
      <w:pPr>
        <w:pStyle w:val="NoSpacing"/>
        <w:rPr>
          <w:b/>
          <w:color w:val="auto"/>
          <w:sz w:val="24"/>
          <w:szCs w:val="24"/>
        </w:rPr>
      </w:pPr>
      <w:r w:rsidRPr="00741F4D">
        <w:rPr>
          <w:b/>
          <w:color w:val="auto"/>
          <w:sz w:val="24"/>
          <w:szCs w:val="24"/>
        </w:rPr>
        <w:t xml:space="preserve">Članak </w:t>
      </w:r>
      <w:r w:rsidR="00571320" w:rsidRPr="00741F4D">
        <w:rPr>
          <w:b/>
          <w:color w:val="auto"/>
          <w:sz w:val="24"/>
          <w:szCs w:val="24"/>
        </w:rPr>
        <w:t>3</w:t>
      </w:r>
      <w:r w:rsidRPr="00741F4D">
        <w:rPr>
          <w:b/>
          <w:color w:val="auto"/>
          <w:sz w:val="24"/>
          <w:szCs w:val="24"/>
        </w:rPr>
        <w:t>.</w:t>
      </w:r>
    </w:p>
    <w:p w14:paraId="18302D16" w14:textId="77777777" w:rsidR="00B73656" w:rsidRPr="00741F4D" w:rsidRDefault="00B73656" w:rsidP="00913C0A">
      <w:pPr>
        <w:rPr>
          <w:color w:val="auto"/>
          <w:sz w:val="24"/>
          <w:szCs w:val="24"/>
        </w:rPr>
      </w:pPr>
    </w:p>
    <w:p w14:paraId="18302D17" w14:textId="77777777" w:rsidR="0014059D" w:rsidRPr="00741F4D" w:rsidRDefault="00571320" w:rsidP="00913C0A">
      <w:pPr>
        <w:rPr>
          <w:color w:val="auto"/>
          <w:sz w:val="24"/>
          <w:szCs w:val="24"/>
        </w:rPr>
      </w:pPr>
      <w:r w:rsidRPr="00741F4D">
        <w:rPr>
          <w:color w:val="auto"/>
          <w:sz w:val="24"/>
          <w:szCs w:val="24"/>
        </w:rPr>
        <w:t>Ovaj se Zakon primjenjuje na korištenje željezničke infrastrukture</w:t>
      </w:r>
      <w:r w:rsidR="00C40666" w:rsidRPr="00741F4D">
        <w:rPr>
          <w:color w:val="auto"/>
          <w:sz w:val="24"/>
          <w:szCs w:val="24"/>
        </w:rPr>
        <w:t xml:space="preserve"> </w:t>
      </w:r>
      <w:r w:rsidR="00962123" w:rsidRPr="00741F4D">
        <w:rPr>
          <w:color w:val="auto"/>
          <w:sz w:val="24"/>
          <w:szCs w:val="24"/>
        </w:rPr>
        <w:t>i uslu</w:t>
      </w:r>
      <w:r w:rsidR="00594FC6" w:rsidRPr="00741F4D">
        <w:rPr>
          <w:color w:val="auto"/>
          <w:sz w:val="24"/>
          <w:szCs w:val="24"/>
        </w:rPr>
        <w:t>ž</w:t>
      </w:r>
      <w:r w:rsidR="00962123" w:rsidRPr="00741F4D">
        <w:rPr>
          <w:color w:val="auto"/>
          <w:sz w:val="24"/>
          <w:szCs w:val="24"/>
        </w:rPr>
        <w:t xml:space="preserve">nih objekata </w:t>
      </w:r>
      <w:r w:rsidR="00C40666" w:rsidRPr="00741F4D">
        <w:rPr>
          <w:color w:val="auto"/>
          <w:sz w:val="24"/>
          <w:szCs w:val="24"/>
        </w:rPr>
        <w:t>z</w:t>
      </w:r>
      <w:r w:rsidR="00967161" w:rsidRPr="00741F4D">
        <w:rPr>
          <w:color w:val="auto"/>
          <w:sz w:val="24"/>
          <w:szCs w:val="24"/>
        </w:rPr>
        <w:t>a pružanje</w:t>
      </w:r>
      <w:r w:rsidR="00F7627D" w:rsidRPr="00741F4D">
        <w:rPr>
          <w:color w:val="auto"/>
          <w:sz w:val="24"/>
          <w:szCs w:val="24"/>
        </w:rPr>
        <w:t xml:space="preserve"> </w:t>
      </w:r>
      <w:r w:rsidR="00967161" w:rsidRPr="00741F4D">
        <w:rPr>
          <w:color w:val="auto"/>
          <w:sz w:val="24"/>
          <w:szCs w:val="24"/>
        </w:rPr>
        <w:t>usluga ž</w:t>
      </w:r>
      <w:r w:rsidRPr="00741F4D">
        <w:rPr>
          <w:color w:val="auto"/>
          <w:sz w:val="24"/>
          <w:szCs w:val="24"/>
        </w:rPr>
        <w:t>eljezničkog prijevoza</w:t>
      </w:r>
      <w:r w:rsidR="00C40666" w:rsidRPr="00741F4D">
        <w:rPr>
          <w:color w:val="auto"/>
          <w:sz w:val="24"/>
          <w:szCs w:val="24"/>
        </w:rPr>
        <w:t xml:space="preserve"> putnika i tereta</w:t>
      </w:r>
      <w:r w:rsidR="003B725E" w:rsidRPr="00741F4D">
        <w:rPr>
          <w:color w:val="auto"/>
          <w:sz w:val="24"/>
          <w:szCs w:val="24"/>
        </w:rPr>
        <w:t xml:space="preserve"> u Republici Hrvatskoj</w:t>
      </w:r>
      <w:r w:rsidR="00C40666" w:rsidRPr="00741F4D">
        <w:rPr>
          <w:color w:val="auto"/>
          <w:sz w:val="24"/>
          <w:szCs w:val="24"/>
        </w:rPr>
        <w:t>.</w:t>
      </w:r>
    </w:p>
    <w:p w14:paraId="18302D18" w14:textId="77777777" w:rsidR="00C135E6" w:rsidRPr="00741F4D" w:rsidRDefault="00C135E6" w:rsidP="00913C0A">
      <w:pPr>
        <w:rPr>
          <w:color w:val="auto"/>
          <w:sz w:val="24"/>
          <w:szCs w:val="24"/>
        </w:rPr>
      </w:pPr>
    </w:p>
    <w:p w14:paraId="18302D19" w14:textId="77777777" w:rsidR="00571320" w:rsidRPr="00741F4D" w:rsidRDefault="00571320" w:rsidP="00913C0A">
      <w:pPr>
        <w:pStyle w:val="NoSpacing"/>
        <w:rPr>
          <w:b/>
          <w:i/>
          <w:color w:val="auto"/>
          <w:sz w:val="24"/>
          <w:szCs w:val="24"/>
        </w:rPr>
      </w:pPr>
      <w:bookmarkStart w:id="6" w:name="_Toc506888302"/>
      <w:bookmarkStart w:id="7" w:name="_Toc509481182"/>
      <w:r w:rsidRPr="00741F4D">
        <w:rPr>
          <w:b/>
          <w:i/>
          <w:color w:val="auto"/>
          <w:sz w:val="24"/>
          <w:szCs w:val="24"/>
        </w:rPr>
        <w:t>Izuzeća od primjene</w:t>
      </w:r>
      <w:bookmarkEnd w:id="6"/>
      <w:bookmarkEnd w:id="7"/>
    </w:p>
    <w:p w14:paraId="18302D1A" w14:textId="77777777" w:rsidR="00571320" w:rsidRPr="00741F4D" w:rsidRDefault="00571320" w:rsidP="00913C0A">
      <w:pPr>
        <w:pStyle w:val="NoSpacing"/>
        <w:rPr>
          <w:b/>
          <w:i/>
          <w:color w:val="auto"/>
          <w:sz w:val="24"/>
          <w:szCs w:val="24"/>
        </w:rPr>
      </w:pPr>
    </w:p>
    <w:p w14:paraId="18302D1B" w14:textId="77777777" w:rsidR="00571320" w:rsidRPr="00741F4D" w:rsidRDefault="00571320" w:rsidP="00913C0A">
      <w:pPr>
        <w:pStyle w:val="NoSpacing"/>
        <w:rPr>
          <w:b/>
          <w:color w:val="auto"/>
          <w:sz w:val="24"/>
          <w:szCs w:val="24"/>
        </w:rPr>
      </w:pPr>
      <w:r w:rsidRPr="00741F4D">
        <w:rPr>
          <w:b/>
          <w:color w:val="auto"/>
          <w:sz w:val="24"/>
          <w:szCs w:val="24"/>
        </w:rPr>
        <w:t xml:space="preserve">Članak </w:t>
      </w:r>
      <w:r w:rsidR="008F6F54" w:rsidRPr="00741F4D">
        <w:rPr>
          <w:b/>
          <w:color w:val="auto"/>
          <w:sz w:val="24"/>
          <w:szCs w:val="24"/>
        </w:rPr>
        <w:t>4</w:t>
      </w:r>
      <w:r w:rsidRPr="00741F4D">
        <w:rPr>
          <w:b/>
          <w:color w:val="auto"/>
          <w:sz w:val="24"/>
          <w:szCs w:val="24"/>
        </w:rPr>
        <w:t>.</w:t>
      </w:r>
    </w:p>
    <w:p w14:paraId="18302D1C" w14:textId="77777777" w:rsidR="00B73656" w:rsidRPr="00741F4D" w:rsidRDefault="00B73656" w:rsidP="00913C0A">
      <w:pPr>
        <w:rPr>
          <w:color w:val="auto"/>
          <w:sz w:val="24"/>
          <w:szCs w:val="24"/>
        </w:rPr>
      </w:pPr>
    </w:p>
    <w:p w14:paraId="18302D1D" w14:textId="77777777" w:rsidR="00C32F31" w:rsidRPr="00741F4D" w:rsidRDefault="00C32F31" w:rsidP="00913C0A">
      <w:pPr>
        <w:rPr>
          <w:color w:val="auto"/>
          <w:sz w:val="24"/>
          <w:szCs w:val="24"/>
        </w:rPr>
      </w:pPr>
      <w:r w:rsidRPr="00741F4D">
        <w:rPr>
          <w:color w:val="auto"/>
          <w:sz w:val="24"/>
          <w:szCs w:val="24"/>
        </w:rPr>
        <w:t>(1)</w:t>
      </w:r>
      <w:r w:rsidRPr="00741F4D">
        <w:rPr>
          <w:color w:val="auto"/>
          <w:sz w:val="24"/>
          <w:szCs w:val="24"/>
        </w:rPr>
        <w:tab/>
        <w:t>Poglavlje II. ovoga Zakona ne primjenjuje se na željezničk</w:t>
      </w:r>
      <w:r w:rsidR="007E6362" w:rsidRPr="00741F4D">
        <w:rPr>
          <w:color w:val="auto"/>
          <w:sz w:val="24"/>
          <w:szCs w:val="24"/>
        </w:rPr>
        <w:t>og</w:t>
      </w:r>
      <w:r w:rsidRPr="00741F4D">
        <w:rPr>
          <w:color w:val="auto"/>
          <w:sz w:val="24"/>
          <w:szCs w:val="24"/>
        </w:rPr>
        <w:t xml:space="preserve"> prijevoznik</w:t>
      </w:r>
      <w:r w:rsidR="007E6362" w:rsidRPr="00741F4D">
        <w:rPr>
          <w:color w:val="auto"/>
          <w:sz w:val="24"/>
          <w:szCs w:val="24"/>
        </w:rPr>
        <w:t>a</w:t>
      </w:r>
      <w:r w:rsidRPr="00741F4D">
        <w:rPr>
          <w:color w:val="auto"/>
          <w:sz w:val="24"/>
          <w:szCs w:val="24"/>
        </w:rPr>
        <w:t xml:space="preserve"> koji pruža isključivo usluge gradskog, prigradskog i/ili regionalnog prijevoza na lokalnim i regionalnim </w:t>
      </w:r>
      <w:r w:rsidR="003E5CF5" w:rsidRPr="00741F4D">
        <w:rPr>
          <w:color w:val="auto"/>
          <w:sz w:val="24"/>
          <w:szCs w:val="24"/>
        </w:rPr>
        <w:t xml:space="preserve">samostalnim </w:t>
      </w:r>
      <w:r w:rsidRPr="00741F4D">
        <w:rPr>
          <w:color w:val="auto"/>
          <w:sz w:val="24"/>
          <w:szCs w:val="24"/>
        </w:rPr>
        <w:t>mrežama ili na mrežama koje su isključivo namijenjene za pružanje usluga gradskog i/ili prigradskog prijevoza.</w:t>
      </w:r>
    </w:p>
    <w:p w14:paraId="18302D1E" w14:textId="77777777" w:rsidR="00B73656" w:rsidRPr="00741F4D" w:rsidRDefault="00B73656" w:rsidP="00913C0A">
      <w:pPr>
        <w:rPr>
          <w:color w:val="auto"/>
          <w:sz w:val="24"/>
          <w:szCs w:val="24"/>
        </w:rPr>
      </w:pPr>
    </w:p>
    <w:p w14:paraId="18302D1F" w14:textId="77777777" w:rsidR="00C32F31" w:rsidRPr="00741F4D" w:rsidRDefault="00C32F31" w:rsidP="00913C0A">
      <w:pPr>
        <w:rPr>
          <w:color w:val="auto"/>
          <w:sz w:val="24"/>
          <w:szCs w:val="24"/>
        </w:rPr>
      </w:pPr>
      <w:r w:rsidRPr="00741F4D">
        <w:rPr>
          <w:color w:val="auto"/>
          <w:sz w:val="24"/>
          <w:szCs w:val="24"/>
        </w:rPr>
        <w:t>(2)</w:t>
      </w:r>
      <w:r w:rsidRPr="00741F4D">
        <w:rPr>
          <w:color w:val="auto"/>
          <w:sz w:val="24"/>
          <w:szCs w:val="24"/>
        </w:rPr>
        <w:tab/>
        <w:t>Iznimno od stavka 1. ovog</w:t>
      </w:r>
      <w:r w:rsidR="00D43398" w:rsidRPr="00741F4D">
        <w:rPr>
          <w:color w:val="auto"/>
          <w:sz w:val="24"/>
          <w:szCs w:val="24"/>
        </w:rPr>
        <w:t>a</w:t>
      </w:r>
      <w:r w:rsidRPr="00741F4D">
        <w:rPr>
          <w:color w:val="auto"/>
          <w:sz w:val="24"/>
          <w:szCs w:val="24"/>
        </w:rPr>
        <w:t xml:space="preserve"> članka, kada je željeznički prijevoznik pod izravnom ili neizravnom kontrolom trgovačkog društva ili druge pravne osobe koja obavlja ili čija djelatnost, osim usluga gradskog, prigradskog ili regionalnog prijevoza, uključuje i obavljanje ostalih usluga željezničkog prijevoza, primjenjuju se članci 6. i 7. ovoga Zakona.</w:t>
      </w:r>
    </w:p>
    <w:p w14:paraId="18302D20" w14:textId="77777777" w:rsidR="00B73656" w:rsidRPr="00741F4D" w:rsidRDefault="00B73656" w:rsidP="00913C0A">
      <w:pPr>
        <w:rPr>
          <w:color w:val="auto"/>
          <w:sz w:val="24"/>
          <w:szCs w:val="24"/>
        </w:rPr>
      </w:pPr>
    </w:p>
    <w:p w14:paraId="18302D21" w14:textId="77777777" w:rsidR="00571320" w:rsidRPr="00741F4D" w:rsidRDefault="00C32F31" w:rsidP="00913C0A">
      <w:pPr>
        <w:rPr>
          <w:color w:val="auto"/>
          <w:sz w:val="24"/>
          <w:szCs w:val="24"/>
        </w:rPr>
      </w:pPr>
      <w:r w:rsidRPr="00741F4D">
        <w:rPr>
          <w:color w:val="auto"/>
          <w:sz w:val="24"/>
          <w:szCs w:val="24"/>
        </w:rPr>
        <w:t>(3)</w:t>
      </w:r>
      <w:r w:rsidRPr="00741F4D">
        <w:rPr>
          <w:color w:val="auto"/>
          <w:sz w:val="24"/>
          <w:szCs w:val="24"/>
        </w:rPr>
        <w:tab/>
        <w:t>Na željezničkog prijevoznika iz stavka 2. ovoga članka primjenjuje se članak 8. ovoga Zakona u odnosu na vezu između željezničkog prijevoznika i trgovačkog društva ili pravne osobe koje ga izravno ili neizravno kontrolira.</w:t>
      </w:r>
    </w:p>
    <w:p w14:paraId="18302D22" w14:textId="77777777" w:rsidR="00B73656" w:rsidRPr="00741F4D" w:rsidRDefault="00B73656" w:rsidP="00913C0A">
      <w:pPr>
        <w:rPr>
          <w:color w:val="auto"/>
          <w:sz w:val="24"/>
          <w:szCs w:val="24"/>
        </w:rPr>
      </w:pPr>
    </w:p>
    <w:p w14:paraId="18302D23" w14:textId="77777777" w:rsidR="007276FC" w:rsidRPr="00741F4D" w:rsidRDefault="007276FC" w:rsidP="00913C0A">
      <w:pPr>
        <w:rPr>
          <w:color w:val="auto"/>
          <w:sz w:val="24"/>
          <w:szCs w:val="24"/>
        </w:rPr>
      </w:pPr>
      <w:r w:rsidRPr="00741F4D">
        <w:rPr>
          <w:color w:val="auto"/>
          <w:sz w:val="24"/>
          <w:szCs w:val="24"/>
        </w:rPr>
        <w:t>(4)</w:t>
      </w:r>
      <w:r w:rsidRPr="00741F4D">
        <w:rPr>
          <w:color w:val="auto"/>
          <w:sz w:val="24"/>
          <w:szCs w:val="24"/>
        </w:rPr>
        <w:tab/>
        <w:t xml:space="preserve">Odredbe </w:t>
      </w:r>
      <w:r w:rsidR="00723612" w:rsidRPr="00741F4D">
        <w:rPr>
          <w:color w:val="auto"/>
          <w:sz w:val="24"/>
          <w:szCs w:val="24"/>
        </w:rPr>
        <w:t>P</w:t>
      </w:r>
      <w:r w:rsidRPr="00741F4D">
        <w:rPr>
          <w:color w:val="auto"/>
          <w:sz w:val="24"/>
          <w:szCs w:val="24"/>
        </w:rPr>
        <w:t>oglavlja III. ovoga Zakona ne primjenjuju se na</w:t>
      </w:r>
      <w:r w:rsidR="00AD0D59" w:rsidRPr="00741F4D">
        <w:rPr>
          <w:color w:val="auto"/>
          <w:sz w:val="24"/>
          <w:szCs w:val="24"/>
        </w:rPr>
        <w:t xml:space="preserve"> </w:t>
      </w:r>
      <w:r w:rsidR="00EA4986" w:rsidRPr="00741F4D">
        <w:rPr>
          <w:color w:val="auto"/>
          <w:sz w:val="24"/>
          <w:szCs w:val="24"/>
        </w:rPr>
        <w:t xml:space="preserve">pravnu osobu koja pruža </w:t>
      </w:r>
      <w:r w:rsidRPr="00741F4D">
        <w:rPr>
          <w:color w:val="auto"/>
          <w:sz w:val="24"/>
          <w:szCs w:val="24"/>
        </w:rPr>
        <w:t>isključivo usluge prijevoza tereta na privatnoj željezničkoj infrastrukturi koju isključivo koristi njezin vlasnik za vlastiti prijevoz tereta.</w:t>
      </w:r>
    </w:p>
    <w:p w14:paraId="18302D24" w14:textId="77777777" w:rsidR="00B73656" w:rsidRPr="00741F4D" w:rsidRDefault="00B73656">
      <w:pPr>
        <w:rPr>
          <w:color w:val="auto"/>
          <w:sz w:val="24"/>
          <w:szCs w:val="24"/>
        </w:rPr>
      </w:pPr>
    </w:p>
    <w:p w14:paraId="18302D25" w14:textId="77777777" w:rsidR="007510F7" w:rsidRDefault="007510F7">
      <w:pPr>
        <w:rPr>
          <w:color w:val="auto"/>
          <w:sz w:val="24"/>
          <w:szCs w:val="24"/>
        </w:rPr>
      </w:pPr>
      <w:r w:rsidRPr="00741F4D">
        <w:rPr>
          <w:color w:val="auto"/>
          <w:sz w:val="24"/>
          <w:szCs w:val="24"/>
        </w:rPr>
        <w:t>(5)</w:t>
      </w:r>
      <w:r w:rsidRPr="00741F4D">
        <w:rPr>
          <w:color w:val="auto"/>
          <w:sz w:val="24"/>
          <w:szCs w:val="24"/>
        </w:rPr>
        <w:tab/>
        <w:t xml:space="preserve">Odredbe članaka </w:t>
      </w:r>
      <w:r w:rsidR="001B0408" w:rsidRPr="00741F4D">
        <w:rPr>
          <w:color w:val="auto"/>
          <w:sz w:val="24"/>
          <w:szCs w:val="24"/>
        </w:rPr>
        <w:t>10</w:t>
      </w:r>
      <w:r w:rsidRPr="00741F4D">
        <w:rPr>
          <w:color w:val="auto"/>
          <w:sz w:val="24"/>
          <w:szCs w:val="24"/>
        </w:rPr>
        <w:t>. do 1</w:t>
      </w:r>
      <w:r w:rsidR="001B0408" w:rsidRPr="00741F4D">
        <w:rPr>
          <w:color w:val="auto"/>
          <w:sz w:val="24"/>
          <w:szCs w:val="24"/>
        </w:rPr>
        <w:t>4</w:t>
      </w:r>
      <w:r w:rsidRPr="00741F4D">
        <w:rPr>
          <w:color w:val="auto"/>
          <w:sz w:val="24"/>
          <w:szCs w:val="24"/>
        </w:rPr>
        <w:t xml:space="preserve">., </w:t>
      </w:r>
      <w:r w:rsidR="008829AC" w:rsidRPr="00741F4D">
        <w:rPr>
          <w:color w:val="auto"/>
          <w:sz w:val="24"/>
          <w:szCs w:val="24"/>
        </w:rPr>
        <w:t xml:space="preserve">članaka </w:t>
      </w:r>
      <w:r w:rsidR="00D033BF" w:rsidRPr="00741F4D">
        <w:rPr>
          <w:color w:val="auto"/>
          <w:sz w:val="24"/>
          <w:szCs w:val="24"/>
        </w:rPr>
        <w:t>17. do 21</w:t>
      </w:r>
      <w:r w:rsidRPr="00741F4D">
        <w:rPr>
          <w:color w:val="auto"/>
          <w:sz w:val="24"/>
          <w:szCs w:val="24"/>
        </w:rPr>
        <w:t xml:space="preserve">. i </w:t>
      </w:r>
      <w:r w:rsidR="008829AC" w:rsidRPr="00741F4D">
        <w:rPr>
          <w:color w:val="auto"/>
          <w:sz w:val="24"/>
          <w:szCs w:val="24"/>
        </w:rPr>
        <w:t xml:space="preserve">članka </w:t>
      </w:r>
      <w:r w:rsidR="00D033BF" w:rsidRPr="00741F4D">
        <w:rPr>
          <w:color w:val="auto"/>
          <w:sz w:val="24"/>
          <w:szCs w:val="24"/>
        </w:rPr>
        <w:t>24</w:t>
      </w:r>
      <w:r w:rsidR="0081695F" w:rsidRPr="00741F4D">
        <w:rPr>
          <w:color w:val="auto"/>
          <w:sz w:val="24"/>
          <w:szCs w:val="24"/>
        </w:rPr>
        <w:t>.</w:t>
      </w:r>
      <w:r w:rsidRPr="00741F4D">
        <w:rPr>
          <w:color w:val="auto"/>
          <w:sz w:val="24"/>
          <w:szCs w:val="24"/>
        </w:rPr>
        <w:t xml:space="preserve"> te </w:t>
      </w:r>
      <w:r w:rsidR="00723612" w:rsidRPr="00741F4D">
        <w:rPr>
          <w:color w:val="auto"/>
          <w:sz w:val="24"/>
          <w:szCs w:val="24"/>
        </w:rPr>
        <w:t>P</w:t>
      </w:r>
      <w:r w:rsidRPr="00741F4D">
        <w:rPr>
          <w:color w:val="auto"/>
          <w:sz w:val="24"/>
          <w:szCs w:val="24"/>
        </w:rPr>
        <w:t>oglavlja IV.</w:t>
      </w:r>
      <w:r w:rsidR="0081695F" w:rsidRPr="00741F4D">
        <w:rPr>
          <w:color w:val="auto"/>
          <w:sz w:val="24"/>
          <w:szCs w:val="24"/>
        </w:rPr>
        <w:t xml:space="preserve"> </w:t>
      </w:r>
      <w:r w:rsidRPr="00741F4D">
        <w:rPr>
          <w:color w:val="auto"/>
          <w:sz w:val="24"/>
          <w:szCs w:val="24"/>
        </w:rPr>
        <w:t>ovoga Zakona ne primjenjuju se na</w:t>
      </w:r>
      <w:r w:rsidR="003D4F49" w:rsidRPr="00741F4D" w:rsidDel="003D4F49">
        <w:rPr>
          <w:color w:val="auto"/>
          <w:sz w:val="24"/>
          <w:szCs w:val="24"/>
        </w:rPr>
        <w:t xml:space="preserve"> </w:t>
      </w:r>
      <w:r w:rsidRPr="00741F4D">
        <w:rPr>
          <w:color w:val="auto"/>
          <w:sz w:val="24"/>
          <w:szCs w:val="24"/>
        </w:rPr>
        <w:t>privatnu željezničku infrastrukturu koju isključivo koristi njezin vlasnik za vlastiti prijevoz tereta.</w:t>
      </w:r>
    </w:p>
    <w:p w14:paraId="18302D26" w14:textId="77777777" w:rsidR="007A4F89" w:rsidRDefault="007A4F89">
      <w:pPr>
        <w:rPr>
          <w:color w:val="auto"/>
          <w:sz w:val="24"/>
          <w:szCs w:val="24"/>
        </w:rPr>
      </w:pPr>
    </w:p>
    <w:p w14:paraId="18302D27" w14:textId="77777777" w:rsidR="007A4F89" w:rsidRPr="00741F4D" w:rsidRDefault="007A4F89">
      <w:pPr>
        <w:rPr>
          <w:color w:val="auto"/>
          <w:sz w:val="24"/>
          <w:szCs w:val="24"/>
        </w:rPr>
      </w:pPr>
      <w:r>
        <w:rPr>
          <w:color w:val="auto"/>
          <w:sz w:val="24"/>
          <w:szCs w:val="24"/>
        </w:rPr>
        <w:t xml:space="preserve">(6) Odredbe stavka 5. ovoga članka primjenjuju se na </w:t>
      </w:r>
      <w:r w:rsidRPr="007A4F89">
        <w:rPr>
          <w:color w:val="auto"/>
          <w:sz w:val="24"/>
          <w:szCs w:val="24"/>
        </w:rPr>
        <w:t>lokalnu i regionalnu željezničku infrastrukturu koja nema stratešku važnost za funkcioniranje tržišta željezničkih usluga.</w:t>
      </w:r>
    </w:p>
    <w:p w14:paraId="18302D28" w14:textId="77777777" w:rsidR="00B73656" w:rsidRPr="00741F4D" w:rsidRDefault="00B73656" w:rsidP="00913C0A">
      <w:pPr>
        <w:rPr>
          <w:color w:val="auto"/>
          <w:sz w:val="24"/>
          <w:szCs w:val="24"/>
        </w:rPr>
      </w:pPr>
    </w:p>
    <w:p w14:paraId="18302D29" w14:textId="77777777" w:rsidR="00AB2368" w:rsidRPr="00741F4D" w:rsidRDefault="00AB2368" w:rsidP="00913C0A">
      <w:pPr>
        <w:rPr>
          <w:color w:val="auto"/>
          <w:sz w:val="24"/>
          <w:szCs w:val="24"/>
        </w:rPr>
      </w:pPr>
      <w:r w:rsidRPr="00741F4D">
        <w:rPr>
          <w:color w:val="auto"/>
          <w:sz w:val="24"/>
          <w:szCs w:val="24"/>
        </w:rPr>
        <w:t>(</w:t>
      </w:r>
      <w:r w:rsidR="007A4F89">
        <w:rPr>
          <w:color w:val="auto"/>
          <w:sz w:val="24"/>
          <w:szCs w:val="24"/>
        </w:rPr>
        <w:t>7</w:t>
      </w:r>
      <w:r w:rsidRPr="00741F4D">
        <w:rPr>
          <w:color w:val="auto"/>
          <w:sz w:val="24"/>
          <w:szCs w:val="24"/>
        </w:rPr>
        <w:t>)</w:t>
      </w:r>
      <w:r w:rsidRPr="00741F4D">
        <w:rPr>
          <w:color w:val="auto"/>
          <w:sz w:val="24"/>
          <w:szCs w:val="24"/>
        </w:rPr>
        <w:tab/>
      </w:r>
      <w:r w:rsidR="007A4F89">
        <w:rPr>
          <w:color w:val="auto"/>
          <w:sz w:val="24"/>
          <w:szCs w:val="24"/>
        </w:rPr>
        <w:t>O</w:t>
      </w:r>
      <w:r w:rsidRPr="00741F4D">
        <w:rPr>
          <w:color w:val="auto"/>
          <w:sz w:val="24"/>
          <w:szCs w:val="24"/>
        </w:rPr>
        <w:t xml:space="preserve">dredbe članka </w:t>
      </w:r>
      <w:r w:rsidR="00D033BF" w:rsidRPr="00741F4D">
        <w:rPr>
          <w:color w:val="auto"/>
          <w:sz w:val="24"/>
          <w:szCs w:val="24"/>
        </w:rPr>
        <w:t>20</w:t>
      </w:r>
      <w:r w:rsidRPr="00741F4D">
        <w:rPr>
          <w:color w:val="auto"/>
          <w:sz w:val="24"/>
          <w:szCs w:val="24"/>
        </w:rPr>
        <w:t>. ovoga Zakona ne primjenjuju se na lokalnu i regionalnu željezničku infrastrukturu koja nema stratešku važnost za funkcioniranje tržišta željezničkih usluga.</w:t>
      </w:r>
    </w:p>
    <w:p w14:paraId="18302D2A" w14:textId="77777777" w:rsidR="007A4F89" w:rsidRDefault="007A4F89" w:rsidP="00666967">
      <w:pPr>
        <w:ind w:firstLine="0"/>
        <w:rPr>
          <w:color w:val="auto"/>
          <w:sz w:val="24"/>
          <w:szCs w:val="24"/>
        </w:rPr>
      </w:pPr>
    </w:p>
    <w:p w14:paraId="18302D2B" w14:textId="77777777" w:rsidR="00AB2368" w:rsidRPr="00741F4D" w:rsidRDefault="00AB2368" w:rsidP="00913C0A">
      <w:pPr>
        <w:rPr>
          <w:color w:val="auto"/>
          <w:sz w:val="24"/>
          <w:szCs w:val="24"/>
        </w:rPr>
      </w:pPr>
      <w:r w:rsidRPr="00741F4D">
        <w:rPr>
          <w:color w:val="auto"/>
          <w:sz w:val="24"/>
          <w:szCs w:val="24"/>
        </w:rPr>
        <w:t>(</w:t>
      </w:r>
      <w:r w:rsidR="0069318E">
        <w:rPr>
          <w:color w:val="auto"/>
          <w:sz w:val="24"/>
          <w:szCs w:val="24"/>
        </w:rPr>
        <w:t>8</w:t>
      </w:r>
      <w:r w:rsidRPr="00741F4D">
        <w:rPr>
          <w:color w:val="auto"/>
          <w:sz w:val="24"/>
          <w:szCs w:val="24"/>
        </w:rPr>
        <w:t>)</w:t>
      </w:r>
      <w:r w:rsidRPr="00741F4D">
        <w:rPr>
          <w:color w:val="auto"/>
          <w:sz w:val="24"/>
          <w:szCs w:val="24"/>
        </w:rPr>
        <w:tab/>
      </w:r>
      <w:r w:rsidR="001C338E">
        <w:rPr>
          <w:color w:val="auto"/>
          <w:sz w:val="24"/>
          <w:szCs w:val="24"/>
        </w:rPr>
        <w:t>O</w:t>
      </w:r>
      <w:r w:rsidRPr="00741F4D">
        <w:rPr>
          <w:color w:val="auto"/>
          <w:sz w:val="24"/>
          <w:szCs w:val="24"/>
        </w:rPr>
        <w:t xml:space="preserve">dredbe članaka </w:t>
      </w:r>
      <w:r w:rsidR="00D033BF" w:rsidRPr="00741F4D">
        <w:rPr>
          <w:color w:val="auto"/>
          <w:sz w:val="24"/>
          <w:szCs w:val="24"/>
        </w:rPr>
        <w:t>10</w:t>
      </w:r>
      <w:r w:rsidRPr="00741F4D">
        <w:rPr>
          <w:color w:val="auto"/>
          <w:sz w:val="24"/>
          <w:szCs w:val="24"/>
        </w:rPr>
        <w:t>.</w:t>
      </w:r>
      <w:r w:rsidR="004A22F9" w:rsidRPr="00741F4D">
        <w:rPr>
          <w:color w:val="auto"/>
          <w:sz w:val="24"/>
          <w:szCs w:val="24"/>
        </w:rPr>
        <w:t>,</w:t>
      </w:r>
      <w:r w:rsidRPr="00741F4D">
        <w:rPr>
          <w:color w:val="auto"/>
          <w:sz w:val="24"/>
          <w:szCs w:val="24"/>
        </w:rPr>
        <w:t xml:space="preserve"> </w:t>
      </w:r>
      <w:r w:rsidR="00D033BF" w:rsidRPr="00741F4D">
        <w:rPr>
          <w:color w:val="auto"/>
          <w:sz w:val="24"/>
          <w:szCs w:val="24"/>
        </w:rPr>
        <w:t>11</w:t>
      </w:r>
      <w:r w:rsidRPr="00741F4D">
        <w:rPr>
          <w:color w:val="auto"/>
          <w:sz w:val="24"/>
          <w:szCs w:val="24"/>
        </w:rPr>
        <w:t>.</w:t>
      </w:r>
      <w:r w:rsidR="004A22F9" w:rsidRPr="00741F4D">
        <w:rPr>
          <w:color w:val="auto"/>
          <w:sz w:val="24"/>
          <w:szCs w:val="24"/>
        </w:rPr>
        <w:t xml:space="preserve"> i </w:t>
      </w:r>
      <w:r w:rsidR="00D033BF" w:rsidRPr="00741F4D">
        <w:rPr>
          <w:color w:val="auto"/>
          <w:sz w:val="24"/>
          <w:szCs w:val="24"/>
        </w:rPr>
        <w:t>13</w:t>
      </w:r>
      <w:r w:rsidR="00010A97" w:rsidRPr="00741F4D">
        <w:rPr>
          <w:color w:val="auto"/>
          <w:sz w:val="24"/>
          <w:szCs w:val="24"/>
        </w:rPr>
        <w:t>.</w:t>
      </w:r>
      <w:r w:rsidRPr="00741F4D">
        <w:rPr>
          <w:color w:val="auto"/>
          <w:sz w:val="24"/>
          <w:szCs w:val="24"/>
        </w:rPr>
        <w:t xml:space="preserve"> te </w:t>
      </w:r>
      <w:r w:rsidR="00723612" w:rsidRPr="00741F4D">
        <w:rPr>
          <w:color w:val="auto"/>
          <w:sz w:val="24"/>
          <w:szCs w:val="24"/>
        </w:rPr>
        <w:t>P</w:t>
      </w:r>
      <w:r w:rsidRPr="00741F4D">
        <w:rPr>
          <w:color w:val="auto"/>
          <w:sz w:val="24"/>
          <w:szCs w:val="24"/>
        </w:rPr>
        <w:t>oglavlja IV</w:t>
      </w:r>
      <w:r w:rsidR="00C60087" w:rsidRPr="00741F4D">
        <w:rPr>
          <w:color w:val="auto"/>
          <w:sz w:val="24"/>
          <w:szCs w:val="24"/>
        </w:rPr>
        <w:t>.</w:t>
      </w:r>
      <w:r w:rsidRPr="00741F4D">
        <w:rPr>
          <w:color w:val="auto"/>
          <w:sz w:val="24"/>
          <w:szCs w:val="24"/>
        </w:rPr>
        <w:t xml:space="preserve"> </w:t>
      </w:r>
      <w:r w:rsidR="00C60087" w:rsidRPr="00741F4D">
        <w:rPr>
          <w:color w:val="auto"/>
          <w:sz w:val="24"/>
          <w:szCs w:val="24"/>
        </w:rPr>
        <w:t>o</w:t>
      </w:r>
      <w:r w:rsidRPr="00741F4D">
        <w:rPr>
          <w:color w:val="auto"/>
          <w:sz w:val="24"/>
          <w:szCs w:val="24"/>
        </w:rPr>
        <w:t>voga Zakona ne primjenjuju se na lokalnu željezničku infrastrukturu koja nema stratešku važnost za funkcioniranje tržišta željezničkih usluga.</w:t>
      </w:r>
    </w:p>
    <w:p w14:paraId="18302D2C" w14:textId="77777777" w:rsidR="00B73656" w:rsidRPr="00741F4D" w:rsidRDefault="00B73656" w:rsidP="00913C0A">
      <w:pPr>
        <w:rPr>
          <w:color w:val="auto"/>
          <w:sz w:val="24"/>
          <w:szCs w:val="24"/>
        </w:rPr>
      </w:pPr>
    </w:p>
    <w:p w14:paraId="18302D2D" w14:textId="77777777" w:rsidR="004A22F9" w:rsidRPr="00741F4D" w:rsidRDefault="004A22F9" w:rsidP="00913C0A">
      <w:pPr>
        <w:rPr>
          <w:color w:val="auto"/>
          <w:sz w:val="24"/>
          <w:szCs w:val="24"/>
        </w:rPr>
      </w:pPr>
      <w:r w:rsidRPr="00741F4D">
        <w:rPr>
          <w:color w:val="auto"/>
          <w:sz w:val="24"/>
          <w:szCs w:val="24"/>
        </w:rPr>
        <w:lastRenderedPageBreak/>
        <w:t>(</w:t>
      </w:r>
      <w:r w:rsidR="0069318E">
        <w:rPr>
          <w:color w:val="auto"/>
          <w:sz w:val="24"/>
          <w:szCs w:val="24"/>
        </w:rPr>
        <w:t>9</w:t>
      </w:r>
      <w:r w:rsidRPr="00741F4D">
        <w:rPr>
          <w:color w:val="auto"/>
          <w:sz w:val="24"/>
          <w:szCs w:val="24"/>
        </w:rPr>
        <w:t xml:space="preserve">) Ministarstvo obavješćuje Europsku komisiju u vezi stavaka 6. i 7. ovoga članka o </w:t>
      </w:r>
      <w:r w:rsidR="00962123" w:rsidRPr="00741F4D">
        <w:rPr>
          <w:color w:val="auto"/>
          <w:sz w:val="24"/>
          <w:szCs w:val="24"/>
        </w:rPr>
        <w:t xml:space="preserve">namjeri </w:t>
      </w:r>
      <w:r w:rsidRPr="00741F4D">
        <w:rPr>
          <w:color w:val="auto"/>
          <w:sz w:val="24"/>
          <w:szCs w:val="24"/>
        </w:rPr>
        <w:t>neprimjen</w:t>
      </w:r>
      <w:r w:rsidR="00962123" w:rsidRPr="00741F4D">
        <w:rPr>
          <w:color w:val="auto"/>
          <w:sz w:val="24"/>
          <w:szCs w:val="24"/>
        </w:rPr>
        <w:t>e</w:t>
      </w:r>
      <w:r w:rsidRPr="00741F4D">
        <w:rPr>
          <w:color w:val="auto"/>
          <w:sz w:val="24"/>
          <w:szCs w:val="24"/>
        </w:rPr>
        <w:t xml:space="preserve"> određenih odredbi ovoga Zakona na lokalnu </w:t>
      </w:r>
      <w:r w:rsidR="00010A97" w:rsidRPr="00741F4D">
        <w:rPr>
          <w:color w:val="auto"/>
          <w:sz w:val="24"/>
          <w:szCs w:val="24"/>
        </w:rPr>
        <w:t xml:space="preserve">i regionalnu </w:t>
      </w:r>
      <w:r w:rsidRPr="00741F4D">
        <w:rPr>
          <w:color w:val="auto"/>
          <w:sz w:val="24"/>
          <w:szCs w:val="24"/>
        </w:rPr>
        <w:t>željezničku infrastrukturu koja nema stratešku važnost za funkcioniranje tržišta željezničkih usluga.</w:t>
      </w:r>
    </w:p>
    <w:p w14:paraId="18302D2E" w14:textId="77777777" w:rsidR="00B73656" w:rsidRPr="00741F4D" w:rsidRDefault="00B73656" w:rsidP="00913C0A">
      <w:pPr>
        <w:rPr>
          <w:color w:val="auto"/>
          <w:sz w:val="24"/>
          <w:szCs w:val="24"/>
        </w:rPr>
      </w:pPr>
    </w:p>
    <w:p w14:paraId="18302D2F" w14:textId="77777777" w:rsidR="003B55F3" w:rsidRPr="00741F4D" w:rsidRDefault="003B55F3" w:rsidP="00913C0A">
      <w:pPr>
        <w:rPr>
          <w:color w:val="auto"/>
          <w:sz w:val="24"/>
          <w:szCs w:val="24"/>
        </w:rPr>
      </w:pPr>
      <w:r w:rsidRPr="00741F4D">
        <w:rPr>
          <w:color w:val="auto"/>
          <w:sz w:val="24"/>
          <w:szCs w:val="24"/>
        </w:rPr>
        <w:t>(</w:t>
      </w:r>
      <w:r w:rsidR="0069318E">
        <w:rPr>
          <w:color w:val="auto"/>
          <w:sz w:val="24"/>
          <w:szCs w:val="24"/>
        </w:rPr>
        <w:t>10</w:t>
      </w:r>
      <w:r w:rsidRPr="00741F4D">
        <w:rPr>
          <w:color w:val="auto"/>
          <w:sz w:val="24"/>
          <w:szCs w:val="24"/>
        </w:rPr>
        <w:t>)</w:t>
      </w:r>
      <w:r w:rsidRPr="00741F4D">
        <w:rPr>
          <w:color w:val="auto"/>
          <w:sz w:val="24"/>
          <w:szCs w:val="24"/>
        </w:rPr>
        <w:tab/>
        <w:t xml:space="preserve">Odredbe članka </w:t>
      </w:r>
      <w:r w:rsidR="008646C4" w:rsidRPr="00741F4D">
        <w:rPr>
          <w:color w:val="auto"/>
          <w:sz w:val="24"/>
          <w:szCs w:val="24"/>
        </w:rPr>
        <w:t>49</w:t>
      </w:r>
      <w:r w:rsidRPr="00741F4D">
        <w:rPr>
          <w:color w:val="auto"/>
          <w:sz w:val="24"/>
          <w:szCs w:val="24"/>
        </w:rPr>
        <w:t>. stavaka 10. i 11. ovoga Zakona</w:t>
      </w:r>
      <w:r w:rsidR="00F7627D" w:rsidRPr="00741F4D">
        <w:rPr>
          <w:color w:val="auto"/>
          <w:sz w:val="24"/>
          <w:szCs w:val="24"/>
        </w:rPr>
        <w:t xml:space="preserve"> </w:t>
      </w:r>
      <w:r w:rsidRPr="00741F4D">
        <w:rPr>
          <w:color w:val="auto"/>
          <w:sz w:val="24"/>
          <w:szCs w:val="24"/>
        </w:rPr>
        <w:t>ne primjenjuju se na vlakove koji nisu opremljeni Europskim sustavom za upravljanje i nadzor vlakova (ETCS) i koji se koriste za usluge regionalnog prijevoza putnika, a koji su prvi put pušteni u uporabu prije 1985. godine.</w:t>
      </w:r>
    </w:p>
    <w:p w14:paraId="18302D30" w14:textId="77777777" w:rsidR="003360A9" w:rsidRPr="00741F4D" w:rsidRDefault="003360A9" w:rsidP="00913C0A">
      <w:pPr>
        <w:rPr>
          <w:color w:val="auto"/>
          <w:sz w:val="24"/>
          <w:szCs w:val="24"/>
        </w:rPr>
      </w:pPr>
    </w:p>
    <w:p w14:paraId="18302D31" w14:textId="77777777" w:rsidR="008F6F54" w:rsidRPr="00741F4D" w:rsidRDefault="008F6F54" w:rsidP="00913C0A">
      <w:pPr>
        <w:pStyle w:val="NoSpacing"/>
        <w:rPr>
          <w:b/>
          <w:i/>
          <w:color w:val="auto"/>
          <w:sz w:val="24"/>
          <w:szCs w:val="24"/>
        </w:rPr>
      </w:pPr>
      <w:r w:rsidRPr="00741F4D">
        <w:rPr>
          <w:b/>
          <w:i/>
          <w:color w:val="auto"/>
          <w:sz w:val="24"/>
          <w:szCs w:val="24"/>
        </w:rPr>
        <w:t>Pojmovi</w:t>
      </w:r>
    </w:p>
    <w:p w14:paraId="18302D32" w14:textId="77777777" w:rsidR="008F6F54" w:rsidRPr="00741F4D" w:rsidRDefault="008F6F54" w:rsidP="00913C0A">
      <w:pPr>
        <w:pStyle w:val="NoSpacing"/>
        <w:rPr>
          <w:color w:val="auto"/>
          <w:sz w:val="24"/>
          <w:szCs w:val="24"/>
        </w:rPr>
      </w:pPr>
    </w:p>
    <w:p w14:paraId="18302D33" w14:textId="77777777" w:rsidR="008F6F54" w:rsidRPr="00741F4D" w:rsidRDefault="008F6F54" w:rsidP="00913C0A">
      <w:pPr>
        <w:pStyle w:val="NoSpacing"/>
        <w:rPr>
          <w:b/>
          <w:color w:val="auto"/>
          <w:sz w:val="24"/>
          <w:szCs w:val="24"/>
        </w:rPr>
      </w:pPr>
      <w:r w:rsidRPr="00741F4D">
        <w:rPr>
          <w:b/>
          <w:color w:val="auto"/>
          <w:sz w:val="24"/>
          <w:szCs w:val="24"/>
        </w:rPr>
        <w:t>Članak 5.</w:t>
      </w:r>
    </w:p>
    <w:p w14:paraId="18302D34" w14:textId="77777777" w:rsidR="00B73656" w:rsidRPr="00741F4D" w:rsidRDefault="00B73656" w:rsidP="00913C0A">
      <w:pPr>
        <w:rPr>
          <w:color w:val="auto"/>
          <w:sz w:val="24"/>
          <w:szCs w:val="24"/>
        </w:rPr>
      </w:pPr>
    </w:p>
    <w:p w14:paraId="18302D35" w14:textId="77777777" w:rsidR="002401FE" w:rsidRPr="00741F4D" w:rsidRDefault="00DF7A11" w:rsidP="00913C0A">
      <w:pPr>
        <w:rPr>
          <w:color w:val="auto"/>
          <w:sz w:val="24"/>
          <w:szCs w:val="24"/>
        </w:rPr>
      </w:pPr>
      <w:r w:rsidRPr="00741F4D">
        <w:rPr>
          <w:color w:val="auto"/>
          <w:sz w:val="24"/>
          <w:szCs w:val="24"/>
        </w:rPr>
        <w:t>(1)</w:t>
      </w:r>
      <w:r w:rsidRPr="00741F4D">
        <w:rPr>
          <w:color w:val="auto"/>
          <w:sz w:val="24"/>
          <w:szCs w:val="24"/>
        </w:rPr>
        <w:tab/>
      </w:r>
      <w:r w:rsidR="004F1361">
        <w:rPr>
          <w:color w:val="auto"/>
          <w:sz w:val="24"/>
          <w:szCs w:val="24"/>
        </w:rPr>
        <w:t>Pojedini pojmovi u smislu ovoga Zakona imaju sljedeće značenje</w:t>
      </w:r>
      <w:r w:rsidR="000A057F" w:rsidRPr="00741F4D">
        <w:rPr>
          <w:color w:val="auto"/>
          <w:sz w:val="24"/>
          <w:szCs w:val="24"/>
        </w:rPr>
        <w:t>:</w:t>
      </w:r>
    </w:p>
    <w:p w14:paraId="18302D36" w14:textId="77777777" w:rsidR="00903FA5" w:rsidRPr="00741F4D" w:rsidRDefault="00903FA5" w:rsidP="00913C0A">
      <w:pPr>
        <w:rPr>
          <w:color w:val="auto"/>
          <w:sz w:val="24"/>
          <w:szCs w:val="24"/>
        </w:rPr>
      </w:pPr>
    </w:p>
    <w:p w14:paraId="18302D37" w14:textId="77777777" w:rsidR="00903FA5" w:rsidRPr="00741F4D" w:rsidRDefault="00903FA5" w:rsidP="00903FA5">
      <w:pPr>
        <w:rPr>
          <w:color w:val="auto"/>
          <w:sz w:val="24"/>
          <w:szCs w:val="24"/>
        </w:rPr>
      </w:pPr>
      <w:r w:rsidRPr="00741F4D">
        <w:rPr>
          <w:color w:val="auto"/>
          <w:sz w:val="24"/>
          <w:szCs w:val="24"/>
        </w:rPr>
        <w:t>1.</w:t>
      </w:r>
      <w:r w:rsidRPr="00741F4D">
        <w:rPr>
          <w:color w:val="auto"/>
          <w:sz w:val="24"/>
          <w:szCs w:val="24"/>
        </w:rPr>
        <w:tab/>
      </w:r>
      <w:r w:rsidRPr="00741F4D">
        <w:rPr>
          <w:i/>
          <w:color w:val="auto"/>
          <w:sz w:val="24"/>
          <w:szCs w:val="24"/>
        </w:rPr>
        <w:t>alternativni pravac</w:t>
      </w:r>
      <w:r w:rsidRPr="00741F4D">
        <w:rPr>
          <w:color w:val="auto"/>
          <w:sz w:val="24"/>
          <w:szCs w:val="24"/>
        </w:rPr>
        <w:t xml:space="preserve"> je drugi pravac između istog polazišta i odredišta u slučaju kada su ta dva pravca međusobno zamjenjiva za pružanje usluge prijevoza </w:t>
      </w:r>
      <w:r w:rsidR="005E372F" w:rsidRPr="00741F4D">
        <w:rPr>
          <w:color w:val="auto"/>
          <w:sz w:val="24"/>
          <w:szCs w:val="24"/>
        </w:rPr>
        <w:t>putnika ili tereta</w:t>
      </w:r>
      <w:r w:rsidRPr="00741F4D">
        <w:rPr>
          <w:color w:val="auto"/>
          <w:sz w:val="24"/>
          <w:szCs w:val="24"/>
        </w:rPr>
        <w:t xml:space="preserve"> koju obavlja željeznički prijevoznik </w:t>
      </w:r>
    </w:p>
    <w:p w14:paraId="18302D38" w14:textId="77777777" w:rsidR="00903FA5" w:rsidRPr="00741F4D" w:rsidRDefault="00903FA5" w:rsidP="00903FA5">
      <w:pPr>
        <w:rPr>
          <w:color w:val="auto"/>
          <w:sz w:val="24"/>
          <w:szCs w:val="24"/>
        </w:rPr>
      </w:pPr>
      <w:r w:rsidRPr="00741F4D">
        <w:rPr>
          <w:color w:val="auto"/>
          <w:sz w:val="24"/>
          <w:szCs w:val="24"/>
        </w:rPr>
        <w:t>2.</w:t>
      </w:r>
      <w:r w:rsidRPr="00741F4D">
        <w:rPr>
          <w:color w:val="auto"/>
          <w:sz w:val="24"/>
          <w:szCs w:val="24"/>
        </w:rPr>
        <w:tab/>
      </w:r>
      <w:r w:rsidRPr="00741F4D">
        <w:rPr>
          <w:i/>
          <w:color w:val="auto"/>
          <w:sz w:val="24"/>
          <w:szCs w:val="24"/>
        </w:rPr>
        <w:t>dodjela</w:t>
      </w:r>
      <w:r w:rsidRPr="00741F4D">
        <w:rPr>
          <w:color w:val="auto"/>
          <w:sz w:val="24"/>
          <w:szCs w:val="24"/>
        </w:rPr>
        <w:t xml:space="preserve"> je dodjela željezničkog infrastrukturnog kapaciteta od strane upravitelja infrastrukture</w:t>
      </w:r>
    </w:p>
    <w:p w14:paraId="18302D39" w14:textId="77777777" w:rsidR="00903FA5" w:rsidRPr="00741F4D" w:rsidRDefault="00903FA5" w:rsidP="00903FA5">
      <w:pPr>
        <w:rPr>
          <w:color w:val="auto"/>
          <w:sz w:val="24"/>
          <w:szCs w:val="24"/>
        </w:rPr>
      </w:pPr>
      <w:r w:rsidRPr="00741F4D">
        <w:rPr>
          <w:color w:val="auto"/>
          <w:sz w:val="24"/>
          <w:szCs w:val="24"/>
        </w:rPr>
        <w:t>3.</w:t>
      </w:r>
      <w:r w:rsidRPr="00741F4D">
        <w:rPr>
          <w:color w:val="auto"/>
          <w:sz w:val="24"/>
          <w:szCs w:val="24"/>
        </w:rPr>
        <w:tab/>
      </w:r>
      <w:r w:rsidRPr="00741F4D">
        <w:rPr>
          <w:i/>
          <w:color w:val="auto"/>
          <w:sz w:val="24"/>
          <w:szCs w:val="24"/>
        </w:rPr>
        <w:t>dozvola</w:t>
      </w:r>
      <w:r w:rsidRPr="00741F4D">
        <w:rPr>
          <w:color w:val="auto"/>
          <w:sz w:val="24"/>
          <w:szCs w:val="24"/>
        </w:rPr>
        <w:t xml:space="preserve"> je odobrenje za obavljanje usluga željezničkog prijevoza koju je izdao izdavatelj dozvole i kojom željeznički prijevoznik stječe pravo pružanja svih ili pojedinih vrsta usluga željezničkog prijevoza</w:t>
      </w:r>
    </w:p>
    <w:p w14:paraId="18302D3A" w14:textId="77777777" w:rsidR="00903FA5" w:rsidRPr="00741F4D" w:rsidRDefault="00903FA5" w:rsidP="00903FA5">
      <w:pPr>
        <w:rPr>
          <w:color w:val="auto"/>
          <w:sz w:val="24"/>
          <w:szCs w:val="24"/>
        </w:rPr>
      </w:pPr>
      <w:r w:rsidRPr="00741F4D">
        <w:rPr>
          <w:color w:val="auto"/>
          <w:sz w:val="24"/>
          <w:szCs w:val="24"/>
        </w:rPr>
        <w:t>4.</w:t>
      </w:r>
      <w:r w:rsidRPr="00741F4D">
        <w:rPr>
          <w:color w:val="auto"/>
          <w:sz w:val="24"/>
          <w:szCs w:val="24"/>
        </w:rPr>
        <w:tab/>
      </w:r>
      <w:r w:rsidRPr="00741F4D">
        <w:rPr>
          <w:i/>
          <w:color w:val="auto"/>
          <w:sz w:val="24"/>
          <w:szCs w:val="24"/>
        </w:rPr>
        <w:t>garažni kolosijek</w:t>
      </w:r>
      <w:r w:rsidRPr="00741F4D">
        <w:rPr>
          <w:color w:val="auto"/>
          <w:sz w:val="24"/>
          <w:szCs w:val="24"/>
        </w:rPr>
        <w:t xml:space="preserve"> je kolosijek posebno namijenjen za privremeno garažiranje željezničkih vozila između dvije vožnje</w:t>
      </w:r>
    </w:p>
    <w:p w14:paraId="18302D3B" w14:textId="77777777" w:rsidR="00903FA5" w:rsidRPr="00741F4D" w:rsidRDefault="00903FA5" w:rsidP="00903FA5">
      <w:pPr>
        <w:rPr>
          <w:color w:val="auto"/>
          <w:sz w:val="24"/>
          <w:szCs w:val="24"/>
        </w:rPr>
      </w:pPr>
      <w:r w:rsidRPr="00741F4D">
        <w:rPr>
          <w:color w:val="auto"/>
          <w:sz w:val="24"/>
          <w:szCs w:val="24"/>
        </w:rPr>
        <w:t>5.</w:t>
      </w:r>
      <w:r w:rsidRPr="00741F4D">
        <w:rPr>
          <w:color w:val="auto"/>
          <w:sz w:val="24"/>
          <w:szCs w:val="24"/>
        </w:rPr>
        <w:tab/>
      </w:r>
      <w:r w:rsidRPr="00741F4D">
        <w:rPr>
          <w:i/>
          <w:color w:val="auto"/>
          <w:sz w:val="24"/>
          <w:szCs w:val="24"/>
        </w:rPr>
        <w:t>gradske i prigradske usluge</w:t>
      </w:r>
      <w:r w:rsidRPr="00741F4D">
        <w:rPr>
          <w:color w:val="auto"/>
          <w:sz w:val="24"/>
          <w:szCs w:val="24"/>
        </w:rPr>
        <w:t xml:space="preserve"> su usluge prijevoza čija je osnovna svrha udovoljiti prijevoznim potrebama gradskog područja ili konurbacije, uključujući i prekograničnu konurbaciju, kao i prijevoznim potrebama između gradskog područja ili konurbacije i okolnih područja</w:t>
      </w:r>
    </w:p>
    <w:p w14:paraId="18302D3C" w14:textId="77777777" w:rsidR="00903FA5" w:rsidRPr="00741F4D" w:rsidRDefault="00903FA5" w:rsidP="00903FA5">
      <w:pPr>
        <w:rPr>
          <w:color w:val="auto"/>
          <w:sz w:val="24"/>
          <w:szCs w:val="24"/>
        </w:rPr>
      </w:pPr>
      <w:r w:rsidRPr="00741F4D">
        <w:rPr>
          <w:color w:val="auto"/>
          <w:sz w:val="24"/>
          <w:szCs w:val="24"/>
        </w:rPr>
        <w:t>6.</w:t>
      </w:r>
      <w:r w:rsidRPr="00741F4D">
        <w:rPr>
          <w:color w:val="auto"/>
          <w:sz w:val="24"/>
          <w:szCs w:val="24"/>
        </w:rPr>
        <w:tab/>
      </w:r>
      <w:r w:rsidRPr="00741F4D">
        <w:rPr>
          <w:i/>
          <w:color w:val="auto"/>
          <w:sz w:val="24"/>
          <w:szCs w:val="24"/>
        </w:rPr>
        <w:t>infrastrukturni kapacitet</w:t>
      </w:r>
      <w:r w:rsidRPr="00741F4D">
        <w:rPr>
          <w:color w:val="auto"/>
          <w:sz w:val="24"/>
          <w:szCs w:val="24"/>
        </w:rPr>
        <w:t xml:space="preserve"> je mogući broj trasa vlakova na pojedinom dijelu infrastrukture u određenom vremenskom razdoblju</w:t>
      </w:r>
    </w:p>
    <w:p w14:paraId="18302D3D" w14:textId="77777777" w:rsidR="00903FA5" w:rsidRPr="00741F4D" w:rsidRDefault="00903FA5" w:rsidP="00903FA5">
      <w:pPr>
        <w:rPr>
          <w:color w:val="auto"/>
          <w:sz w:val="24"/>
          <w:szCs w:val="24"/>
        </w:rPr>
      </w:pPr>
      <w:r w:rsidRPr="00741F4D">
        <w:rPr>
          <w:color w:val="auto"/>
          <w:sz w:val="24"/>
          <w:szCs w:val="24"/>
        </w:rPr>
        <w:t>7.</w:t>
      </w:r>
      <w:r w:rsidRPr="00741F4D">
        <w:rPr>
          <w:color w:val="auto"/>
          <w:sz w:val="24"/>
          <w:szCs w:val="24"/>
        </w:rPr>
        <w:tab/>
      </w:r>
      <w:r w:rsidRPr="00741F4D">
        <w:rPr>
          <w:i/>
          <w:color w:val="auto"/>
          <w:sz w:val="24"/>
          <w:szCs w:val="24"/>
        </w:rPr>
        <w:t>izdavatelj dozvola</w:t>
      </w:r>
      <w:r w:rsidRPr="00741F4D">
        <w:rPr>
          <w:color w:val="auto"/>
          <w:sz w:val="24"/>
          <w:szCs w:val="24"/>
        </w:rPr>
        <w:t xml:space="preserve"> je tijelo nadležno za izdavanje dozvola u državi članici Europske unije</w:t>
      </w:r>
    </w:p>
    <w:p w14:paraId="18302D3E" w14:textId="77777777" w:rsidR="00903FA5" w:rsidRPr="00741F4D" w:rsidRDefault="00903FA5" w:rsidP="00903FA5">
      <w:pPr>
        <w:rPr>
          <w:color w:val="auto"/>
          <w:sz w:val="24"/>
          <w:szCs w:val="24"/>
        </w:rPr>
      </w:pPr>
      <w:r w:rsidRPr="00741F4D">
        <w:rPr>
          <w:color w:val="auto"/>
          <w:sz w:val="24"/>
          <w:szCs w:val="24"/>
        </w:rPr>
        <w:t>8.</w:t>
      </w:r>
      <w:r w:rsidRPr="00741F4D">
        <w:rPr>
          <w:color w:val="auto"/>
          <w:sz w:val="24"/>
          <w:szCs w:val="24"/>
        </w:rPr>
        <w:tab/>
      </w:r>
      <w:r w:rsidRPr="00741F4D">
        <w:rPr>
          <w:i/>
          <w:color w:val="auto"/>
          <w:sz w:val="24"/>
          <w:szCs w:val="24"/>
        </w:rPr>
        <w:t>izvediva alternativa</w:t>
      </w:r>
      <w:r w:rsidRPr="00741F4D">
        <w:rPr>
          <w:color w:val="auto"/>
          <w:sz w:val="24"/>
          <w:szCs w:val="24"/>
        </w:rPr>
        <w:t xml:space="preserve"> je pristup drugom uslužnom objektu koji je gospodarski prihvatljiv željezničkom prijevozniku i koji mu omogućuje pružanje predmetne usluge prijevoza </w:t>
      </w:r>
      <w:r w:rsidR="005E372F" w:rsidRPr="00741F4D">
        <w:rPr>
          <w:color w:val="auto"/>
          <w:sz w:val="24"/>
          <w:szCs w:val="24"/>
        </w:rPr>
        <w:t>putnika ili tereta</w:t>
      </w:r>
    </w:p>
    <w:p w14:paraId="18302D3F" w14:textId="77777777" w:rsidR="00903FA5" w:rsidRPr="00741F4D" w:rsidRDefault="00903FA5" w:rsidP="00903FA5">
      <w:pPr>
        <w:rPr>
          <w:color w:val="auto"/>
          <w:sz w:val="24"/>
          <w:szCs w:val="24"/>
        </w:rPr>
      </w:pPr>
      <w:r w:rsidRPr="00741F4D">
        <w:rPr>
          <w:color w:val="auto"/>
          <w:sz w:val="24"/>
          <w:szCs w:val="24"/>
        </w:rPr>
        <w:t>9.</w:t>
      </w:r>
      <w:r w:rsidRPr="00741F4D">
        <w:rPr>
          <w:color w:val="auto"/>
          <w:sz w:val="24"/>
          <w:szCs w:val="24"/>
        </w:rPr>
        <w:tab/>
      </w:r>
      <w:r w:rsidRPr="00741F4D">
        <w:rPr>
          <w:i/>
          <w:color w:val="auto"/>
          <w:sz w:val="24"/>
          <w:szCs w:val="24"/>
        </w:rPr>
        <w:t>izvješće o mreži</w:t>
      </w:r>
      <w:r w:rsidRPr="00741F4D">
        <w:rPr>
          <w:color w:val="auto"/>
          <w:sz w:val="24"/>
          <w:szCs w:val="24"/>
        </w:rPr>
        <w:t xml:space="preserve"> je izvješće kojim se detaljno određuju opća pravila, rokovi, postupci i kriteriji za određivanje naknada i dodjelu kapaciteta, te uključuje sve druge informacije koje su potrebne kako bi se omogućilo podnošenje zahtjeva za dodjelu infrastrukturnog kapaciteta</w:t>
      </w:r>
    </w:p>
    <w:p w14:paraId="18302D40" w14:textId="77777777" w:rsidR="00903FA5" w:rsidRPr="00741F4D" w:rsidRDefault="00903FA5" w:rsidP="00903FA5">
      <w:pPr>
        <w:rPr>
          <w:color w:val="auto"/>
          <w:sz w:val="24"/>
          <w:szCs w:val="24"/>
        </w:rPr>
      </w:pPr>
      <w:r w:rsidRPr="00741F4D">
        <w:rPr>
          <w:color w:val="auto"/>
          <w:sz w:val="24"/>
          <w:szCs w:val="24"/>
        </w:rPr>
        <w:t>10.</w:t>
      </w:r>
      <w:r w:rsidRPr="00741F4D">
        <w:rPr>
          <w:color w:val="auto"/>
          <w:sz w:val="24"/>
          <w:szCs w:val="24"/>
        </w:rPr>
        <w:tab/>
      </w:r>
      <w:r w:rsidRPr="00741F4D">
        <w:rPr>
          <w:i/>
          <w:color w:val="auto"/>
          <w:sz w:val="24"/>
          <w:szCs w:val="24"/>
        </w:rPr>
        <w:t>javno-privatno partnerstvo</w:t>
      </w:r>
      <w:r w:rsidRPr="00741F4D">
        <w:rPr>
          <w:color w:val="auto"/>
          <w:sz w:val="24"/>
          <w:szCs w:val="24"/>
        </w:rPr>
        <w:t xml:space="preserve"> je ugovor između javnih tijela i jednog ili više trgovačkih društava koja nisu glavni upravitelj infrastrukture, u okviru kojeg trgovačko društvo djelomično ili potpuno gradi i/ili financira željezničku infrastrukturu i/ili stječe pravo izvršavanja bilo koje od funkcija upravitelja infrastrukture tijekom unaprijed određenog razdoblja</w:t>
      </w:r>
    </w:p>
    <w:p w14:paraId="18302D41" w14:textId="77777777" w:rsidR="00903FA5" w:rsidRPr="00741F4D" w:rsidRDefault="00903FA5" w:rsidP="00903FA5">
      <w:pPr>
        <w:rPr>
          <w:color w:val="auto"/>
          <w:sz w:val="24"/>
          <w:szCs w:val="24"/>
        </w:rPr>
      </w:pPr>
      <w:r w:rsidRPr="00741F4D">
        <w:rPr>
          <w:color w:val="auto"/>
          <w:sz w:val="24"/>
          <w:szCs w:val="24"/>
        </w:rPr>
        <w:t>11.</w:t>
      </w:r>
      <w:r w:rsidRPr="00741F4D">
        <w:rPr>
          <w:color w:val="auto"/>
          <w:sz w:val="24"/>
          <w:szCs w:val="24"/>
        </w:rPr>
        <w:tab/>
      </w:r>
      <w:r w:rsidRPr="00741F4D">
        <w:rPr>
          <w:i/>
          <w:color w:val="auto"/>
          <w:sz w:val="24"/>
          <w:szCs w:val="24"/>
        </w:rPr>
        <w:t xml:space="preserve">jedinstvena </w:t>
      </w:r>
      <w:r w:rsidR="00D90DC8" w:rsidRPr="00741F4D">
        <w:rPr>
          <w:i/>
          <w:color w:val="auto"/>
          <w:sz w:val="24"/>
          <w:szCs w:val="24"/>
        </w:rPr>
        <w:t>prije</w:t>
      </w:r>
      <w:r w:rsidRPr="00741F4D">
        <w:rPr>
          <w:i/>
          <w:color w:val="auto"/>
          <w:sz w:val="24"/>
          <w:szCs w:val="24"/>
        </w:rPr>
        <w:t>vozna karta</w:t>
      </w:r>
      <w:r w:rsidRPr="00741F4D">
        <w:rPr>
          <w:color w:val="auto"/>
          <w:sz w:val="24"/>
          <w:szCs w:val="24"/>
        </w:rPr>
        <w:t xml:space="preserve"> je jedna ili više karata koje predstavljaju ugovor o prijevozu za uzastopne usluge željezničkog prijevoza koje pruža jedan ili nekoliko željezničkih prijevoznika odnosno </w:t>
      </w:r>
      <w:r w:rsidR="00971FFF" w:rsidRPr="00741F4D">
        <w:rPr>
          <w:color w:val="auto"/>
          <w:sz w:val="24"/>
          <w:szCs w:val="24"/>
        </w:rPr>
        <w:t>prije</w:t>
      </w:r>
      <w:r w:rsidRPr="00741F4D">
        <w:rPr>
          <w:color w:val="auto"/>
          <w:sz w:val="24"/>
          <w:szCs w:val="24"/>
        </w:rPr>
        <w:t xml:space="preserve">vozna karta koja putniku omogućava korištenje javnog linijskog prijevoza putnika u različitim granama prometa na području Republike Hrvatske koji </w:t>
      </w:r>
      <w:r w:rsidRPr="00741F4D">
        <w:rPr>
          <w:color w:val="auto"/>
          <w:sz w:val="24"/>
          <w:szCs w:val="24"/>
        </w:rPr>
        <w:lastRenderedPageBreak/>
        <w:t>obavljaju različiti prijevoznici s različitim prijevoznim sredstvima u okviru tarifne unije ili drugih oblika integriranog prijevoza putnika</w:t>
      </w:r>
    </w:p>
    <w:p w14:paraId="18302D42" w14:textId="77777777" w:rsidR="00903FA5" w:rsidRPr="00741F4D" w:rsidRDefault="00903FA5" w:rsidP="00903FA5">
      <w:pPr>
        <w:rPr>
          <w:color w:val="auto"/>
          <w:sz w:val="24"/>
          <w:szCs w:val="24"/>
        </w:rPr>
      </w:pPr>
      <w:r w:rsidRPr="00741F4D">
        <w:rPr>
          <w:color w:val="auto"/>
          <w:sz w:val="24"/>
          <w:szCs w:val="24"/>
        </w:rPr>
        <w:t>12.</w:t>
      </w:r>
      <w:r w:rsidRPr="00741F4D">
        <w:rPr>
          <w:color w:val="auto"/>
          <w:sz w:val="24"/>
          <w:szCs w:val="24"/>
        </w:rPr>
        <w:tab/>
      </w:r>
      <w:r w:rsidRPr="00741F4D">
        <w:rPr>
          <w:i/>
          <w:color w:val="auto"/>
          <w:sz w:val="24"/>
          <w:szCs w:val="24"/>
        </w:rPr>
        <w:t>jedinstveni vozni red</w:t>
      </w:r>
      <w:r w:rsidRPr="00741F4D">
        <w:rPr>
          <w:color w:val="auto"/>
          <w:sz w:val="24"/>
          <w:szCs w:val="24"/>
        </w:rPr>
        <w:t xml:space="preserve"> je akt koji sadrži međusobno usklađene vozne redove različitih međusobno povezanih vrsta javnog prijevoza</w:t>
      </w:r>
    </w:p>
    <w:p w14:paraId="18302D43" w14:textId="77777777" w:rsidR="00903FA5" w:rsidRPr="00741F4D" w:rsidRDefault="00903FA5" w:rsidP="00903FA5">
      <w:pPr>
        <w:rPr>
          <w:color w:val="auto"/>
          <w:sz w:val="24"/>
          <w:szCs w:val="24"/>
        </w:rPr>
      </w:pPr>
      <w:r w:rsidRPr="00741F4D">
        <w:rPr>
          <w:color w:val="auto"/>
          <w:sz w:val="24"/>
          <w:szCs w:val="24"/>
        </w:rPr>
        <w:t>13.</w:t>
      </w:r>
      <w:r w:rsidRPr="00741F4D">
        <w:rPr>
          <w:color w:val="auto"/>
          <w:sz w:val="24"/>
          <w:szCs w:val="24"/>
        </w:rPr>
        <w:tab/>
      </w:r>
      <w:r w:rsidRPr="00741F4D">
        <w:rPr>
          <w:i/>
          <w:color w:val="auto"/>
          <w:sz w:val="24"/>
          <w:szCs w:val="24"/>
        </w:rPr>
        <w:t>ministar</w:t>
      </w:r>
      <w:r w:rsidRPr="00741F4D">
        <w:rPr>
          <w:color w:val="auto"/>
          <w:sz w:val="24"/>
          <w:szCs w:val="24"/>
        </w:rPr>
        <w:t xml:space="preserve"> je čelnik središnjeg tijela državne uprave nadležnog za promet</w:t>
      </w:r>
    </w:p>
    <w:p w14:paraId="18302D44" w14:textId="77777777" w:rsidR="00903FA5" w:rsidRPr="00741F4D" w:rsidRDefault="00903FA5" w:rsidP="00903FA5">
      <w:pPr>
        <w:rPr>
          <w:color w:val="auto"/>
          <w:sz w:val="24"/>
          <w:szCs w:val="24"/>
        </w:rPr>
      </w:pPr>
      <w:r w:rsidRPr="00741F4D">
        <w:rPr>
          <w:color w:val="auto"/>
          <w:sz w:val="24"/>
          <w:szCs w:val="24"/>
        </w:rPr>
        <w:t>14.</w:t>
      </w:r>
      <w:r w:rsidRPr="00741F4D">
        <w:rPr>
          <w:color w:val="auto"/>
          <w:sz w:val="24"/>
          <w:szCs w:val="24"/>
        </w:rPr>
        <w:tab/>
      </w:r>
      <w:r w:rsidRPr="00741F4D">
        <w:rPr>
          <w:i/>
          <w:color w:val="auto"/>
          <w:sz w:val="24"/>
          <w:szCs w:val="24"/>
        </w:rPr>
        <w:t>Ministarstvo</w:t>
      </w:r>
      <w:r w:rsidRPr="00741F4D">
        <w:rPr>
          <w:color w:val="auto"/>
          <w:sz w:val="24"/>
          <w:szCs w:val="24"/>
        </w:rPr>
        <w:t xml:space="preserve"> je središnje tijelo državne uprave nadležno za promet</w:t>
      </w:r>
    </w:p>
    <w:p w14:paraId="18302D45" w14:textId="77777777" w:rsidR="00903FA5" w:rsidRPr="00741F4D" w:rsidRDefault="00903FA5" w:rsidP="00903FA5">
      <w:pPr>
        <w:rPr>
          <w:color w:val="auto"/>
          <w:sz w:val="24"/>
          <w:szCs w:val="24"/>
        </w:rPr>
      </w:pPr>
      <w:r w:rsidRPr="00741F4D">
        <w:rPr>
          <w:color w:val="auto"/>
          <w:sz w:val="24"/>
          <w:szCs w:val="24"/>
        </w:rPr>
        <w:t>15.</w:t>
      </w:r>
      <w:r w:rsidRPr="00741F4D">
        <w:rPr>
          <w:i/>
          <w:color w:val="auto"/>
          <w:sz w:val="24"/>
          <w:szCs w:val="24"/>
        </w:rPr>
        <w:tab/>
        <w:t>modernizacija željezničke infrastrukture</w:t>
      </w:r>
      <w:r w:rsidRPr="00741F4D">
        <w:rPr>
          <w:color w:val="auto"/>
          <w:sz w:val="24"/>
          <w:szCs w:val="24"/>
        </w:rPr>
        <w:t xml:space="preserve"> su veliki radovi preinake na infrastrukturi kojima se poboljšavaju njezina cjelokupna svojstva, odnosno izvođenje radova na postojećem podsustavu ili dijelu podsustava kojom se poboljšava cjelokupna izvedba podsustava</w:t>
      </w:r>
      <w:r w:rsidR="00D459BE" w:rsidRPr="00741F4D">
        <w:rPr>
          <w:color w:val="auto"/>
          <w:sz w:val="24"/>
          <w:szCs w:val="24"/>
        </w:rPr>
        <w:t>, u smislu propisa o gradnji odnosi se na radove kojima se utječe na ispunjavanje temeljnih zahtjeva za građevinu ili kojima se mijenja usklađenost te građevine s lokacijskim uvjetima u skladu s kojima je izgrađena (rekonstrukcija)</w:t>
      </w:r>
    </w:p>
    <w:p w14:paraId="18302D46" w14:textId="77777777" w:rsidR="00903FA5" w:rsidRPr="00741F4D" w:rsidRDefault="00903FA5" w:rsidP="00903FA5">
      <w:pPr>
        <w:rPr>
          <w:color w:val="auto"/>
          <w:sz w:val="24"/>
          <w:szCs w:val="24"/>
        </w:rPr>
      </w:pPr>
      <w:r w:rsidRPr="00741F4D">
        <w:rPr>
          <w:color w:val="auto"/>
          <w:sz w:val="24"/>
          <w:szCs w:val="24"/>
        </w:rPr>
        <w:t>16.</w:t>
      </w:r>
      <w:r w:rsidRPr="00741F4D">
        <w:rPr>
          <w:color w:val="auto"/>
          <w:sz w:val="24"/>
          <w:szCs w:val="24"/>
        </w:rPr>
        <w:tab/>
      </w:r>
      <w:r w:rsidRPr="00741F4D">
        <w:rPr>
          <w:i/>
          <w:color w:val="auto"/>
          <w:sz w:val="24"/>
          <w:szCs w:val="24"/>
        </w:rPr>
        <w:t xml:space="preserve">mreža </w:t>
      </w:r>
      <w:r w:rsidRPr="00741F4D">
        <w:rPr>
          <w:color w:val="auto"/>
          <w:sz w:val="24"/>
          <w:szCs w:val="24"/>
        </w:rPr>
        <w:t>je cjelokupna željeznička infrastruktura kojom upravlja upravitelj infrastrukture</w:t>
      </w:r>
    </w:p>
    <w:p w14:paraId="18302D47" w14:textId="77777777" w:rsidR="00903FA5" w:rsidRPr="00741F4D" w:rsidRDefault="00903FA5" w:rsidP="00903FA5">
      <w:pPr>
        <w:rPr>
          <w:color w:val="auto"/>
          <w:sz w:val="24"/>
          <w:szCs w:val="24"/>
        </w:rPr>
      </w:pPr>
      <w:r w:rsidRPr="00741F4D">
        <w:rPr>
          <w:color w:val="auto"/>
          <w:sz w:val="24"/>
          <w:szCs w:val="24"/>
        </w:rPr>
        <w:t>17.</w:t>
      </w:r>
      <w:r w:rsidRPr="00741F4D">
        <w:rPr>
          <w:color w:val="auto"/>
          <w:sz w:val="24"/>
          <w:szCs w:val="24"/>
        </w:rPr>
        <w:tab/>
      </w:r>
      <w:r w:rsidRPr="00741F4D">
        <w:rPr>
          <w:i/>
          <w:color w:val="auto"/>
          <w:sz w:val="24"/>
          <w:szCs w:val="24"/>
        </w:rPr>
        <w:t>nadzorni odbor</w:t>
      </w:r>
      <w:r w:rsidRPr="00741F4D">
        <w:rPr>
          <w:color w:val="auto"/>
          <w:sz w:val="24"/>
          <w:szCs w:val="24"/>
        </w:rPr>
        <w:t xml:space="preserve"> je</w:t>
      </w:r>
      <w:r w:rsidR="00080C62" w:rsidRPr="00741F4D">
        <w:rPr>
          <w:color w:val="auto"/>
          <w:sz w:val="24"/>
          <w:szCs w:val="24"/>
        </w:rPr>
        <w:t xml:space="preserve"> </w:t>
      </w:r>
      <w:r w:rsidRPr="00741F4D">
        <w:rPr>
          <w:color w:val="auto"/>
          <w:sz w:val="24"/>
          <w:szCs w:val="24"/>
        </w:rPr>
        <w:t xml:space="preserve">organ trgovačkog društva koje ispunjava nadzorne zadaće, uključujući nadzor rada uprave i donesenih općih strateških odluka u vezi s trgovačkim društvom </w:t>
      </w:r>
    </w:p>
    <w:p w14:paraId="18302D48" w14:textId="77777777" w:rsidR="00903FA5" w:rsidRPr="00741F4D" w:rsidRDefault="00903FA5" w:rsidP="00903FA5">
      <w:pPr>
        <w:rPr>
          <w:color w:val="auto"/>
          <w:sz w:val="24"/>
          <w:szCs w:val="24"/>
        </w:rPr>
      </w:pPr>
      <w:r w:rsidRPr="00741F4D">
        <w:rPr>
          <w:color w:val="auto"/>
          <w:sz w:val="24"/>
          <w:szCs w:val="24"/>
        </w:rPr>
        <w:t>18.</w:t>
      </w:r>
      <w:r w:rsidRPr="00741F4D">
        <w:rPr>
          <w:color w:val="auto"/>
          <w:sz w:val="24"/>
          <w:szCs w:val="24"/>
        </w:rPr>
        <w:tab/>
      </w:r>
      <w:r w:rsidRPr="00741F4D">
        <w:rPr>
          <w:i/>
          <w:color w:val="auto"/>
          <w:sz w:val="24"/>
          <w:szCs w:val="24"/>
        </w:rPr>
        <w:t>naknada</w:t>
      </w:r>
      <w:r w:rsidRPr="00741F4D">
        <w:rPr>
          <w:color w:val="auto"/>
          <w:sz w:val="24"/>
          <w:szCs w:val="24"/>
        </w:rPr>
        <w:t xml:space="preserve"> je naknada koja se plaća za željezničke usluge iz Priloga 2. ovoga Zakona </w:t>
      </w:r>
    </w:p>
    <w:p w14:paraId="18302D49" w14:textId="77777777" w:rsidR="00903FA5" w:rsidRPr="00741F4D" w:rsidRDefault="00903FA5" w:rsidP="00903FA5">
      <w:pPr>
        <w:rPr>
          <w:color w:val="auto"/>
          <w:sz w:val="24"/>
          <w:szCs w:val="24"/>
        </w:rPr>
      </w:pPr>
      <w:r w:rsidRPr="00741F4D">
        <w:rPr>
          <w:color w:val="auto"/>
          <w:sz w:val="24"/>
          <w:szCs w:val="24"/>
        </w:rPr>
        <w:t>19.</w:t>
      </w:r>
      <w:r w:rsidRPr="00741F4D">
        <w:rPr>
          <w:color w:val="auto"/>
          <w:sz w:val="24"/>
          <w:szCs w:val="24"/>
        </w:rPr>
        <w:tab/>
      </w:r>
      <w:r w:rsidRPr="00741F4D">
        <w:rPr>
          <w:i/>
          <w:color w:val="auto"/>
          <w:sz w:val="24"/>
          <w:szCs w:val="24"/>
        </w:rPr>
        <w:t>obnova željezničke infrastrukture</w:t>
      </w:r>
      <w:r w:rsidRPr="00741F4D">
        <w:rPr>
          <w:color w:val="auto"/>
          <w:sz w:val="24"/>
          <w:szCs w:val="24"/>
        </w:rPr>
        <w:t xml:space="preserve"> su radovi zamjene na postojećoj infrastrukturi kojima se ne mijenjaju njezina cjelokupna svojstva, odnosno izvođenje radova na postojećem podsustavu ili dijelu podsustava kojom se ne mijenja cjelokupna izvedba podsustava</w:t>
      </w:r>
    </w:p>
    <w:p w14:paraId="18302D4A" w14:textId="77777777" w:rsidR="00903FA5" w:rsidRPr="00741F4D" w:rsidRDefault="00903FA5" w:rsidP="00903FA5">
      <w:pPr>
        <w:rPr>
          <w:color w:val="auto"/>
          <w:sz w:val="24"/>
          <w:szCs w:val="24"/>
        </w:rPr>
      </w:pPr>
      <w:r w:rsidRPr="00741F4D">
        <w:rPr>
          <w:color w:val="auto"/>
          <w:sz w:val="24"/>
          <w:szCs w:val="24"/>
        </w:rPr>
        <w:t>20.</w:t>
      </w:r>
      <w:r w:rsidRPr="00741F4D">
        <w:rPr>
          <w:color w:val="auto"/>
          <w:sz w:val="24"/>
          <w:szCs w:val="24"/>
        </w:rPr>
        <w:tab/>
      </w:r>
      <w:r w:rsidRPr="00741F4D">
        <w:rPr>
          <w:i/>
          <w:color w:val="auto"/>
          <w:sz w:val="24"/>
          <w:szCs w:val="24"/>
        </w:rPr>
        <w:t>održavanje željezničke infrastrukture</w:t>
      </w:r>
      <w:r w:rsidRPr="00741F4D">
        <w:rPr>
          <w:color w:val="auto"/>
          <w:sz w:val="24"/>
          <w:szCs w:val="24"/>
        </w:rPr>
        <w:t xml:space="preserve"> su radovi kojima se zadržavaju stanje i svojstva postojeće željezničke infrastrukture</w:t>
      </w:r>
    </w:p>
    <w:p w14:paraId="18302D4B" w14:textId="77777777" w:rsidR="00903FA5" w:rsidRPr="00741F4D" w:rsidRDefault="00903FA5" w:rsidP="00903FA5">
      <w:pPr>
        <w:rPr>
          <w:color w:val="auto"/>
          <w:sz w:val="24"/>
          <w:szCs w:val="24"/>
        </w:rPr>
      </w:pPr>
      <w:r w:rsidRPr="00741F4D">
        <w:rPr>
          <w:color w:val="auto"/>
          <w:sz w:val="24"/>
          <w:szCs w:val="24"/>
        </w:rPr>
        <w:t>21.</w:t>
      </w:r>
      <w:r w:rsidRPr="00741F4D">
        <w:rPr>
          <w:color w:val="auto"/>
          <w:sz w:val="24"/>
          <w:szCs w:val="24"/>
        </w:rPr>
        <w:tab/>
      </w:r>
      <w:r w:rsidRPr="00741F4D">
        <w:rPr>
          <w:i/>
          <w:color w:val="auto"/>
          <w:sz w:val="24"/>
          <w:szCs w:val="24"/>
        </w:rPr>
        <w:t>okvirni ugovor</w:t>
      </w:r>
      <w:r w:rsidRPr="00741F4D">
        <w:rPr>
          <w:color w:val="auto"/>
          <w:sz w:val="24"/>
          <w:szCs w:val="24"/>
        </w:rPr>
        <w:t xml:space="preserve"> je pravno obvezujući ugovor privatnog ili javnog prava između podnositelja zahtjeva i upravitelja infrastrukture kojim se utvrđuju prava i obveze u odnosu na infrastrukturni kapacitet koji će se dodijeliti i naknade koje će se naplatiti za razdoblje dulje od razdoblja jednog voznog reda</w:t>
      </w:r>
    </w:p>
    <w:p w14:paraId="18302D4C" w14:textId="77777777" w:rsidR="00903FA5" w:rsidRPr="00741F4D" w:rsidRDefault="00903FA5" w:rsidP="00903FA5">
      <w:pPr>
        <w:rPr>
          <w:color w:val="auto"/>
          <w:sz w:val="24"/>
          <w:szCs w:val="24"/>
        </w:rPr>
      </w:pPr>
      <w:r w:rsidRPr="00741F4D">
        <w:rPr>
          <w:color w:val="auto"/>
          <w:sz w:val="24"/>
          <w:szCs w:val="24"/>
        </w:rPr>
        <w:t>22.</w:t>
      </w:r>
      <w:r w:rsidRPr="00741F4D">
        <w:rPr>
          <w:color w:val="auto"/>
          <w:sz w:val="24"/>
          <w:szCs w:val="24"/>
        </w:rPr>
        <w:tab/>
      </w:r>
      <w:r w:rsidRPr="00741F4D">
        <w:rPr>
          <w:i/>
          <w:color w:val="auto"/>
          <w:sz w:val="24"/>
          <w:szCs w:val="24"/>
        </w:rPr>
        <w:t>operator uslužnog objekta</w:t>
      </w:r>
      <w:r w:rsidRPr="00741F4D">
        <w:rPr>
          <w:color w:val="auto"/>
          <w:sz w:val="24"/>
          <w:szCs w:val="24"/>
        </w:rPr>
        <w:t xml:space="preserve"> je pravna osoba odgovorna za upravljanje jednim ili više uslužnih objekata (upravitelj uslužnog objekta) ili za pružanje željezničkim prijevoznicima jedne ili više usluga iz Priloga 2. točaka 2. do 4. ovoga Zakona (pružatelj usluga)</w:t>
      </w:r>
    </w:p>
    <w:p w14:paraId="18302D4D" w14:textId="77777777" w:rsidR="00903FA5" w:rsidRPr="00741F4D" w:rsidRDefault="00903FA5" w:rsidP="00903FA5">
      <w:pPr>
        <w:rPr>
          <w:color w:val="auto"/>
          <w:sz w:val="24"/>
          <w:szCs w:val="24"/>
        </w:rPr>
      </w:pPr>
      <w:r w:rsidRPr="00741F4D">
        <w:rPr>
          <w:color w:val="auto"/>
          <w:sz w:val="24"/>
          <w:szCs w:val="24"/>
        </w:rPr>
        <w:t>23.</w:t>
      </w:r>
      <w:r w:rsidRPr="00741F4D">
        <w:rPr>
          <w:color w:val="auto"/>
          <w:sz w:val="24"/>
          <w:szCs w:val="24"/>
        </w:rPr>
        <w:tab/>
      </w:r>
      <w:r w:rsidRPr="00741F4D">
        <w:rPr>
          <w:i/>
          <w:color w:val="auto"/>
          <w:sz w:val="24"/>
          <w:szCs w:val="24"/>
        </w:rPr>
        <w:t>osnovne funkcije upravljanja infrastrukturom</w:t>
      </w:r>
      <w:r w:rsidRPr="00741F4D">
        <w:rPr>
          <w:color w:val="auto"/>
          <w:sz w:val="24"/>
          <w:szCs w:val="24"/>
        </w:rPr>
        <w:t xml:space="preserve"> su odlučivanje u vezi s dodjelom trasa vlakova uključujući izradu i procjenu raspoloživosti te dodjelu pojedinačnih trasa vlakova i odlučivanje u vezi s naknadama za korištenje infrastrukture uključujući određivanje visine i naplatu naknada u skladu s pravilima za određivanje i naplatu naknada i dodjelu infrastrukturnog kapaciteta iz ovoga Zakona</w:t>
      </w:r>
    </w:p>
    <w:p w14:paraId="18302D4E" w14:textId="77777777" w:rsidR="00903FA5" w:rsidRPr="00741F4D" w:rsidRDefault="00903FA5" w:rsidP="00903FA5">
      <w:pPr>
        <w:rPr>
          <w:color w:val="auto"/>
          <w:sz w:val="24"/>
          <w:szCs w:val="24"/>
        </w:rPr>
      </w:pPr>
      <w:r w:rsidRPr="00741F4D">
        <w:rPr>
          <w:color w:val="auto"/>
          <w:sz w:val="24"/>
          <w:szCs w:val="24"/>
        </w:rPr>
        <w:t>24.</w:t>
      </w:r>
      <w:r w:rsidRPr="00741F4D">
        <w:rPr>
          <w:color w:val="auto"/>
          <w:sz w:val="24"/>
          <w:szCs w:val="24"/>
        </w:rPr>
        <w:tab/>
      </w:r>
      <w:r w:rsidRPr="00741F4D">
        <w:rPr>
          <w:i/>
          <w:color w:val="auto"/>
          <w:sz w:val="24"/>
          <w:szCs w:val="24"/>
        </w:rPr>
        <w:t>plan povećanja kapaciteta</w:t>
      </w:r>
      <w:r w:rsidRPr="00741F4D">
        <w:rPr>
          <w:color w:val="auto"/>
          <w:sz w:val="24"/>
          <w:szCs w:val="24"/>
        </w:rPr>
        <w:t xml:space="preserve"> je mjera ili niz mjera, zajedno s vremenskim planom za njihovu provedbu, kojima je cilj ublažiti ograničenja kapaciteta koja su dovela do proglašenja pojedinog dijela željezničke infrastrukture zakrčenom</w:t>
      </w:r>
    </w:p>
    <w:p w14:paraId="18302D4F" w14:textId="77777777" w:rsidR="00903FA5" w:rsidRPr="00741F4D" w:rsidRDefault="00903FA5" w:rsidP="00903FA5">
      <w:pPr>
        <w:rPr>
          <w:color w:val="auto"/>
          <w:sz w:val="24"/>
          <w:szCs w:val="24"/>
        </w:rPr>
      </w:pPr>
      <w:r w:rsidRPr="00741F4D">
        <w:rPr>
          <w:color w:val="auto"/>
          <w:sz w:val="24"/>
          <w:szCs w:val="24"/>
        </w:rPr>
        <w:t>25.</w:t>
      </w:r>
      <w:r w:rsidRPr="00741F4D">
        <w:rPr>
          <w:color w:val="auto"/>
          <w:sz w:val="24"/>
          <w:szCs w:val="24"/>
        </w:rPr>
        <w:tab/>
      </w:r>
      <w:r w:rsidRPr="00741F4D">
        <w:rPr>
          <w:i/>
          <w:color w:val="auto"/>
          <w:sz w:val="24"/>
          <w:szCs w:val="24"/>
        </w:rPr>
        <w:t>podnositelj zahtjeva</w:t>
      </w:r>
      <w:r w:rsidRPr="00741F4D">
        <w:rPr>
          <w:color w:val="auto"/>
          <w:sz w:val="24"/>
          <w:szCs w:val="24"/>
        </w:rPr>
        <w:t xml:space="preserve"> je željeznički prijevoznik ili međunarodna grupacija željezničkih prijevoznika ili druga fizička ili pravna osoba, kao što su nadležna tijela u skladu s Uredbom (EZ) br. 1370/2007 te brodari, špediteri i operatori kombiniranog prijevoza koji imaju interes za dodjelu infrastrukturnog kapaciteta za obavljanje javne ili komercijalne usluge</w:t>
      </w:r>
    </w:p>
    <w:p w14:paraId="18302D50" w14:textId="77777777" w:rsidR="00903FA5" w:rsidRPr="00741F4D" w:rsidRDefault="00903FA5" w:rsidP="00903FA5">
      <w:pPr>
        <w:rPr>
          <w:color w:val="auto"/>
          <w:sz w:val="24"/>
          <w:szCs w:val="24"/>
        </w:rPr>
      </w:pPr>
      <w:r w:rsidRPr="00741F4D">
        <w:rPr>
          <w:color w:val="auto"/>
          <w:sz w:val="24"/>
          <w:szCs w:val="24"/>
        </w:rPr>
        <w:t>26.</w:t>
      </w:r>
      <w:r w:rsidRPr="00741F4D">
        <w:rPr>
          <w:color w:val="auto"/>
          <w:sz w:val="24"/>
          <w:szCs w:val="24"/>
        </w:rPr>
        <w:tab/>
      </w:r>
      <w:r w:rsidRPr="00741F4D">
        <w:rPr>
          <w:i/>
          <w:color w:val="auto"/>
          <w:sz w:val="24"/>
          <w:szCs w:val="24"/>
        </w:rPr>
        <w:t>prekogranični sporazum</w:t>
      </w:r>
      <w:r w:rsidRPr="00741F4D">
        <w:rPr>
          <w:color w:val="auto"/>
          <w:sz w:val="24"/>
          <w:szCs w:val="24"/>
        </w:rPr>
        <w:t xml:space="preserve"> je svaki sporazum između dvije ili više država članica Europske unije ili između jedne ili više država članica i trećih država čiji je cilj olakšati obavljanje prekograničnih usluga željezničkog prijevoza</w:t>
      </w:r>
    </w:p>
    <w:p w14:paraId="18302D51" w14:textId="77777777" w:rsidR="003E5CF5" w:rsidRPr="00741F4D" w:rsidRDefault="00903FA5" w:rsidP="00903FA5">
      <w:pPr>
        <w:rPr>
          <w:color w:val="auto"/>
          <w:sz w:val="24"/>
          <w:szCs w:val="24"/>
        </w:rPr>
      </w:pPr>
      <w:r w:rsidRPr="00741F4D">
        <w:rPr>
          <w:color w:val="auto"/>
          <w:sz w:val="24"/>
          <w:szCs w:val="24"/>
        </w:rPr>
        <w:t>27.</w:t>
      </w:r>
      <w:r w:rsidRPr="00741F4D">
        <w:rPr>
          <w:color w:val="auto"/>
          <w:sz w:val="24"/>
          <w:szCs w:val="24"/>
        </w:rPr>
        <w:tab/>
      </w:r>
      <w:r w:rsidRPr="00741F4D">
        <w:rPr>
          <w:i/>
          <w:color w:val="auto"/>
          <w:sz w:val="24"/>
          <w:szCs w:val="24"/>
        </w:rPr>
        <w:t>razumna dobit</w:t>
      </w:r>
      <w:r w:rsidRPr="00741F4D">
        <w:rPr>
          <w:color w:val="auto"/>
          <w:sz w:val="24"/>
          <w:szCs w:val="24"/>
        </w:rPr>
        <w:t xml:space="preserve"> </w:t>
      </w:r>
      <w:r w:rsidR="003E5CF5" w:rsidRPr="00741F4D">
        <w:rPr>
          <w:color w:val="auto"/>
          <w:sz w:val="24"/>
          <w:szCs w:val="24"/>
        </w:rPr>
        <w:t>je stopa povrata na kapital koja uzima u obzir rizik, kao i rizik za prihod, ili odsutnost takvog rizika koji ima operator uslužnog objekta i u skladu je s prosječnom stopom za dotični sektor u prethodnim godinama</w:t>
      </w:r>
    </w:p>
    <w:p w14:paraId="18302D52" w14:textId="77777777" w:rsidR="00903FA5" w:rsidRPr="00741F4D" w:rsidRDefault="00903FA5" w:rsidP="00903FA5">
      <w:pPr>
        <w:rPr>
          <w:color w:val="auto"/>
          <w:sz w:val="24"/>
          <w:szCs w:val="24"/>
        </w:rPr>
      </w:pPr>
      <w:r w:rsidRPr="00741F4D">
        <w:rPr>
          <w:color w:val="auto"/>
          <w:sz w:val="24"/>
          <w:szCs w:val="24"/>
        </w:rPr>
        <w:lastRenderedPageBreak/>
        <w:t>28.</w:t>
      </w:r>
      <w:r w:rsidRPr="00741F4D">
        <w:rPr>
          <w:color w:val="auto"/>
          <w:sz w:val="24"/>
          <w:szCs w:val="24"/>
        </w:rPr>
        <w:tab/>
      </w:r>
      <w:r w:rsidRPr="00741F4D">
        <w:rPr>
          <w:i/>
          <w:color w:val="auto"/>
          <w:sz w:val="24"/>
          <w:szCs w:val="24"/>
        </w:rPr>
        <w:t>razvoj željezničke infrastrukture</w:t>
      </w:r>
      <w:r w:rsidRPr="00741F4D">
        <w:rPr>
          <w:color w:val="auto"/>
          <w:sz w:val="24"/>
          <w:szCs w:val="24"/>
        </w:rPr>
        <w:t xml:space="preserve"> je planiranje željezničke mreže, financijsko i investicijsko planiranje te izgradnja i modernizacija željezničke infrastrukture</w:t>
      </w:r>
    </w:p>
    <w:p w14:paraId="18302D53" w14:textId="77777777" w:rsidR="00903FA5" w:rsidRPr="00741F4D" w:rsidRDefault="00903FA5" w:rsidP="00903FA5">
      <w:pPr>
        <w:rPr>
          <w:color w:val="auto"/>
          <w:sz w:val="24"/>
          <w:szCs w:val="24"/>
        </w:rPr>
      </w:pPr>
      <w:r w:rsidRPr="00741F4D">
        <w:rPr>
          <w:color w:val="auto"/>
          <w:sz w:val="24"/>
          <w:szCs w:val="24"/>
        </w:rPr>
        <w:t>29.</w:t>
      </w:r>
      <w:r w:rsidRPr="00741F4D">
        <w:rPr>
          <w:color w:val="auto"/>
          <w:sz w:val="24"/>
          <w:szCs w:val="24"/>
        </w:rPr>
        <w:tab/>
      </w:r>
      <w:r w:rsidRPr="00741F4D">
        <w:rPr>
          <w:i/>
          <w:color w:val="auto"/>
          <w:sz w:val="24"/>
          <w:szCs w:val="24"/>
        </w:rPr>
        <w:t>razvoj željezničkog sustava</w:t>
      </w:r>
      <w:r w:rsidRPr="00741F4D">
        <w:rPr>
          <w:color w:val="auto"/>
          <w:sz w:val="24"/>
          <w:szCs w:val="24"/>
        </w:rPr>
        <w:t xml:space="preserve"> je dugoročno, srednjoročno i kratkoročno planiranje razvoja željezničke infrastrukture,</w:t>
      </w:r>
      <w:r w:rsidR="00080C62" w:rsidRPr="00741F4D">
        <w:rPr>
          <w:color w:val="auto"/>
          <w:sz w:val="24"/>
          <w:szCs w:val="24"/>
        </w:rPr>
        <w:t xml:space="preserve"> </w:t>
      </w:r>
      <w:r w:rsidRPr="00741F4D">
        <w:rPr>
          <w:color w:val="auto"/>
          <w:sz w:val="24"/>
          <w:szCs w:val="24"/>
        </w:rPr>
        <w:t>razvoja željezničkih usluga, upravljanja željezničkom infrastrukturom, zakonodavnog, institucionalnog i organizacijskog okvira</w:t>
      </w:r>
    </w:p>
    <w:p w14:paraId="18302D54" w14:textId="77777777" w:rsidR="00903FA5" w:rsidRPr="00741F4D" w:rsidRDefault="00903FA5" w:rsidP="00903FA5">
      <w:pPr>
        <w:rPr>
          <w:color w:val="auto"/>
          <w:sz w:val="24"/>
          <w:szCs w:val="24"/>
        </w:rPr>
      </w:pPr>
      <w:r w:rsidRPr="00741F4D">
        <w:rPr>
          <w:color w:val="auto"/>
          <w:sz w:val="24"/>
          <w:szCs w:val="24"/>
        </w:rPr>
        <w:t>30.</w:t>
      </w:r>
      <w:r w:rsidRPr="00741F4D">
        <w:rPr>
          <w:color w:val="auto"/>
          <w:sz w:val="24"/>
          <w:szCs w:val="24"/>
        </w:rPr>
        <w:tab/>
      </w:r>
      <w:r w:rsidRPr="00741F4D">
        <w:rPr>
          <w:i/>
          <w:color w:val="auto"/>
          <w:sz w:val="24"/>
          <w:szCs w:val="24"/>
        </w:rPr>
        <w:t>razvoj željezničkih usluga</w:t>
      </w:r>
      <w:r w:rsidRPr="00741F4D">
        <w:rPr>
          <w:color w:val="auto"/>
          <w:sz w:val="24"/>
          <w:szCs w:val="24"/>
        </w:rPr>
        <w:t xml:space="preserve"> </w:t>
      </w:r>
      <w:r w:rsidRPr="00741F4D">
        <w:rPr>
          <w:i/>
          <w:color w:val="auto"/>
          <w:sz w:val="24"/>
          <w:szCs w:val="24"/>
        </w:rPr>
        <w:t>prijevoza</w:t>
      </w:r>
      <w:r w:rsidRPr="00741F4D">
        <w:rPr>
          <w:color w:val="auto"/>
          <w:sz w:val="24"/>
          <w:szCs w:val="24"/>
        </w:rPr>
        <w:t xml:space="preserve"> je planiranje razvoja usluga prijevoza putnika</w:t>
      </w:r>
      <w:r w:rsidR="00080C62" w:rsidRPr="00741F4D">
        <w:rPr>
          <w:color w:val="auto"/>
          <w:sz w:val="24"/>
          <w:szCs w:val="24"/>
        </w:rPr>
        <w:t xml:space="preserve"> </w:t>
      </w:r>
      <w:r w:rsidRPr="00741F4D">
        <w:rPr>
          <w:color w:val="auto"/>
          <w:sz w:val="24"/>
          <w:szCs w:val="24"/>
        </w:rPr>
        <w:t>i tereta uključujući intermodalne usluge, financijsko</w:t>
      </w:r>
      <w:r w:rsidR="00080C62" w:rsidRPr="00741F4D">
        <w:rPr>
          <w:color w:val="auto"/>
          <w:sz w:val="24"/>
          <w:szCs w:val="24"/>
        </w:rPr>
        <w:t xml:space="preserve"> </w:t>
      </w:r>
      <w:r w:rsidRPr="00741F4D">
        <w:rPr>
          <w:color w:val="auto"/>
          <w:sz w:val="24"/>
          <w:szCs w:val="24"/>
        </w:rPr>
        <w:t>i investicijsko planiranje voznog parka te izgradnje i modernizaciju</w:t>
      </w:r>
      <w:r w:rsidR="00080C62" w:rsidRPr="00741F4D">
        <w:rPr>
          <w:color w:val="auto"/>
          <w:sz w:val="24"/>
          <w:szCs w:val="24"/>
        </w:rPr>
        <w:t xml:space="preserve"> </w:t>
      </w:r>
      <w:r w:rsidRPr="00741F4D">
        <w:rPr>
          <w:color w:val="auto"/>
          <w:sz w:val="24"/>
          <w:szCs w:val="24"/>
        </w:rPr>
        <w:t xml:space="preserve">infrastrukture potrebne za razvoj željezničkih usluga </w:t>
      </w:r>
    </w:p>
    <w:p w14:paraId="18302D55" w14:textId="77777777" w:rsidR="00903FA5" w:rsidRPr="00741F4D" w:rsidRDefault="00903FA5" w:rsidP="00903FA5">
      <w:pPr>
        <w:rPr>
          <w:color w:val="auto"/>
          <w:sz w:val="24"/>
          <w:szCs w:val="24"/>
        </w:rPr>
      </w:pPr>
      <w:r w:rsidRPr="00741F4D">
        <w:rPr>
          <w:color w:val="auto"/>
          <w:sz w:val="24"/>
          <w:szCs w:val="24"/>
        </w:rPr>
        <w:t>31.</w:t>
      </w:r>
      <w:r w:rsidRPr="00741F4D">
        <w:rPr>
          <w:color w:val="auto"/>
          <w:sz w:val="24"/>
          <w:szCs w:val="24"/>
        </w:rPr>
        <w:tab/>
      </w:r>
      <w:r w:rsidRPr="00741F4D">
        <w:rPr>
          <w:i/>
          <w:color w:val="auto"/>
          <w:sz w:val="24"/>
          <w:szCs w:val="24"/>
        </w:rPr>
        <w:t>regionalne usluge</w:t>
      </w:r>
      <w:r w:rsidRPr="00741F4D">
        <w:rPr>
          <w:color w:val="auto"/>
          <w:sz w:val="24"/>
          <w:szCs w:val="24"/>
        </w:rPr>
        <w:t xml:space="preserve"> su usluge prijevoza čija je glavna svrha udovoljiti prijevoznim potrebama regije, uključujući prekogranične regije</w:t>
      </w:r>
    </w:p>
    <w:p w14:paraId="18302D56" w14:textId="77777777" w:rsidR="00903FA5" w:rsidRPr="00741F4D" w:rsidRDefault="00903FA5" w:rsidP="00903FA5">
      <w:pPr>
        <w:rPr>
          <w:color w:val="auto"/>
          <w:sz w:val="24"/>
          <w:szCs w:val="24"/>
        </w:rPr>
      </w:pPr>
      <w:r w:rsidRPr="00741F4D">
        <w:rPr>
          <w:color w:val="auto"/>
          <w:sz w:val="24"/>
          <w:szCs w:val="24"/>
        </w:rPr>
        <w:t>32.</w:t>
      </w:r>
      <w:r w:rsidRPr="00741F4D">
        <w:rPr>
          <w:color w:val="auto"/>
          <w:sz w:val="24"/>
          <w:szCs w:val="24"/>
        </w:rPr>
        <w:tab/>
      </w:r>
      <w:r w:rsidRPr="00741F4D">
        <w:rPr>
          <w:i/>
          <w:color w:val="auto"/>
          <w:sz w:val="24"/>
          <w:szCs w:val="24"/>
        </w:rPr>
        <w:t>Regulatorno tijelo</w:t>
      </w:r>
      <w:r w:rsidRPr="00741F4D">
        <w:rPr>
          <w:color w:val="auto"/>
          <w:sz w:val="24"/>
          <w:szCs w:val="24"/>
        </w:rPr>
        <w:t xml:space="preserve"> je nacionalno regulatorno tijelo nadležno za obavljanje regulatornih i drugih poslova u području tržišta željezničkih usluga određeno zakonom kojim se uređuje regulacija tržišta željezničkih usluga</w:t>
      </w:r>
    </w:p>
    <w:p w14:paraId="18302D57" w14:textId="77777777" w:rsidR="00903FA5" w:rsidRPr="00741F4D" w:rsidRDefault="00903FA5" w:rsidP="00903FA5">
      <w:pPr>
        <w:rPr>
          <w:color w:val="auto"/>
          <w:sz w:val="24"/>
          <w:szCs w:val="24"/>
        </w:rPr>
      </w:pPr>
      <w:r w:rsidRPr="00741F4D">
        <w:rPr>
          <w:color w:val="auto"/>
          <w:sz w:val="24"/>
          <w:szCs w:val="24"/>
        </w:rPr>
        <w:t>33.</w:t>
      </w:r>
      <w:r w:rsidRPr="00741F4D">
        <w:rPr>
          <w:color w:val="auto"/>
          <w:sz w:val="24"/>
          <w:szCs w:val="24"/>
        </w:rPr>
        <w:tab/>
      </w:r>
      <w:r w:rsidRPr="00741F4D">
        <w:rPr>
          <w:i/>
          <w:color w:val="auto"/>
          <w:sz w:val="24"/>
          <w:szCs w:val="24"/>
        </w:rPr>
        <w:t>trasa vlaka</w:t>
      </w:r>
      <w:r w:rsidRPr="00741F4D">
        <w:rPr>
          <w:color w:val="auto"/>
          <w:sz w:val="24"/>
          <w:szCs w:val="24"/>
        </w:rPr>
        <w:t xml:space="preserve"> je infrastrukturni kapacitet potreban za vožnju vlaka između dva službena mjesta u određenom vremenu</w:t>
      </w:r>
    </w:p>
    <w:p w14:paraId="18302D58" w14:textId="77777777" w:rsidR="00903FA5" w:rsidRPr="00741F4D" w:rsidRDefault="00903FA5" w:rsidP="00903FA5">
      <w:pPr>
        <w:rPr>
          <w:color w:val="auto"/>
          <w:sz w:val="24"/>
          <w:szCs w:val="24"/>
        </w:rPr>
      </w:pPr>
      <w:r w:rsidRPr="00741F4D">
        <w:rPr>
          <w:color w:val="auto"/>
          <w:sz w:val="24"/>
          <w:szCs w:val="24"/>
        </w:rPr>
        <w:t>34.</w:t>
      </w:r>
      <w:r w:rsidRPr="00741F4D">
        <w:rPr>
          <w:color w:val="auto"/>
          <w:sz w:val="24"/>
          <w:szCs w:val="24"/>
        </w:rPr>
        <w:tab/>
        <w:t xml:space="preserve"> </w:t>
      </w:r>
      <w:r w:rsidRPr="00741F4D">
        <w:rPr>
          <w:i/>
          <w:color w:val="auto"/>
          <w:sz w:val="24"/>
          <w:szCs w:val="24"/>
        </w:rPr>
        <w:t>ugovor o pristupu</w:t>
      </w:r>
      <w:r w:rsidRPr="00741F4D">
        <w:rPr>
          <w:color w:val="auto"/>
          <w:sz w:val="24"/>
          <w:szCs w:val="24"/>
        </w:rPr>
        <w:t xml:space="preserve"> je ugovor kojim se uređuju međusobna prava i obveze između željezničkog prijevoznika i upravitelja infrastrukture glede minimalnog pristupnog paketa i pristupa kolosijekom do uslužnih objekata</w:t>
      </w:r>
    </w:p>
    <w:p w14:paraId="18302D59" w14:textId="77777777" w:rsidR="00903FA5" w:rsidRPr="00741F4D" w:rsidRDefault="00903FA5" w:rsidP="00903FA5">
      <w:pPr>
        <w:rPr>
          <w:color w:val="auto"/>
          <w:sz w:val="24"/>
          <w:szCs w:val="24"/>
        </w:rPr>
      </w:pPr>
      <w:r w:rsidRPr="00741F4D">
        <w:rPr>
          <w:color w:val="auto"/>
          <w:sz w:val="24"/>
          <w:szCs w:val="24"/>
        </w:rPr>
        <w:t>3</w:t>
      </w:r>
      <w:r w:rsidR="003B4DA0" w:rsidRPr="00741F4D">
        <w:rPr>
          <w:color w:val="auto"/>
          <w:sz w:val="24"/>
          <w:szCs w:val="24"/>
        </w:rPr>
        <w:t>5</w:t>
      </w:r>
      <w:r w:rsidRPr="00741F4D">
        <w:rPr>
          <w:color w:val="auto"/>
          <w:sz w:val="24"/>
          <w:szCs w:val="24"/>
        </w:rPr>
        <w:t>.</w:t>
      </w:r>
      <w:r w:rsidRPr="00741F4D">
        <w:rPr>
          <w:color w:val="auto"/>
          <w:sz w:val="24"/>
          <w:szCs w:val="24"/>
        </w:rPr>
        <w:tab/>
      </w:r>
      <w:r w:rsidRPr="00741F4D">
        <w:rPr>
          <w:i/>
          <w:color w:val="auto"/>
          <w:sz w:val="24"/>
          <w:szCs w:val="24"/>
        </w:rPr>
        <w:t>uprava</w:t>
      </w:r>
      <w:r w:rsidRPr="00741F4D">
        <w:rPr>
          <w:color w:val="auto"/>
          <w:sz w:val="24"/>
          <w:szCs w:val="24"/>
        </w:rPr>
        <w:t xml:space="preserve"> je </w:t>
      </w:r>
      <w:r w:rsidR="00065D8E" w:rsidRPr="00741F4D">
        <w:rPr>
          <w:color w:val="auto"/>
          <w:sz w:val="24"/>
          <w:szCs w:val="24"/>
        </w:rPr>
        <w:t>organ trgovačkog društva u skladu s propisima kojima se uređuju trgovačka društva</w:t>
      </w:r>
    </w:p>
    <w:p w14:paraId="18302D5A" w14:textId="77777777" w:rsidR="00903FA5" w:rsidRPr="00741F4D" w:rsidRDefault="00903FA5" w:rsidP="00903FA5">
      <w:pPr>
        <w:rPr>
          <w:color w:val="auto"/>
          <w:sz w:val="24"/>
          <w:szCs w:val="24"/>
        </w:rPr>
      </w:pPr>
      <w:r w:rsidRPr="00741F4D">
        <w:rPr>
          <w:color w:val="auto"/>
          <w:sz w:val="24"/>
          <w:szCs w:val="24"/>
        </w:rPr>
        <w:t>3</w:t>
      </w:r>
      <w:r w:rsidR="003B4DA0" w:rsidRPr="00741F4D">
        <w:rPr>
          <w:color w:val="auto"/>
          <w:sz w:val="24"/>
          <w:szCs w:val="24"/>
        </w:rPr>
        <w:t>6</w:t>
      </w:r>
      <w:r w:rsidRPr="00741F4D">
        <w:rPr>
          <w:color w:val="auto"/>
          <w:sz w:val="24"/>
          <w:szCs w:val="24"/>
        </w:rPr>
        <w:t>.</w:t>
      </w:r>
      <w:r w:rsidRPr="00741F4D">
        <w:rPr>
          <w:color w:val="auto"/>
          <w:sz w:val="24"/>
          <w:szCs w:val="24"/>
        </w:rPr>
        <w:tab/>
      </w:r>
      <w:r w:rsidRPr="00741F4D">
        <w:rPr>
          <w:i/>
          <w:color w:val="auto"/>
          <w:sz w:val="24"/>
          <w:szCs w:val="24"/>
        </w:rPr>
        <w:t>upravitelj infrastrukture</w:t>
      </w:r>
      <w:r w:rsidRPr="00741F4D">
        <w:rPr>
          <w:color w:val="auto"/>
          <w:sz w:val="24"/>
          <w:szCs w:val="24"/>
        </w:rPr>
        <w:t xml:space="preserve"> je pravna osoba ili u vertikalno integriranom trgovačkom društvu organizacijska jedinica odgovorna za upravljanje, održavanje i obnovu željezničke infrastrukture, kao i za sudjelovanje u razvoju željezničke infrastrukture na način koji je određen u okviru opće politike razvoja i financiranja željezničke infrastrukture Republike Hrvatske</w:t>
      </w:r>
    </w:p>
    <w:p w14:paraId="18302D5B" w14:textId="77777777" w:rsidR="00903FA5" w:rsidRPr="00741F4D" w:rsidRDefault="00903FA5" w:rsidP="00903FA5">
      <w:pPr>
        <w:rPr>
          <w:color w:val="auto"/>
          <w:sz w:val="24"/>
          <w:szCs w:val="24"/>
        </w:rPr>
      </w:pPr>
      <w:r w:rsidRPr="00741F4D">
        <w:rPr>
          <w:color w:val="auto"/>
          <w:sz w:val="24"/>
          <w:szCs w:val="24"/>
        </w:rPr>
        <w:t>3</w:t>
      </w:r>
      <w:r w:rsidR="003B4DA0" w:rsidRPr="00741F4D">
        <w:rPr>
          <w:color w:val="auto"/>
          <w:sz w:val="24"/>
          <w:szCs w:val="24"/>
        </w:rPr>
        <w:t>7</w:t>
      </w:r>
      <w:r w:rsidRPr="00741F4D">
        <w:rPr>
          <w:color w:val="auto"/>
          <w:sz w:val="24"/>
          <w:szCs w:val="24"/>
        </w:rPr>
        <w:t>.</w:t>
      </w:r>
      <w:r w:rsidRPr="00741F4D">
        <w:rPr>
          <w:color w:val="auto"/>
          <w:sz w:val="24"/>
          <w:szCs w:val="24"/>
        </w:rPr>
        <w:tab/>
      </w:r>
      <w:r w:rsidRPr="00741F4D">
        <w:rPr>
          <w:i/>
          <w:color w:val="auto"/>
          <w:sz w:val="24"/>
          <w:szCs w:val="24"/>
        </w:rPr>
        <w:t>upravljanje željezničkom infrastrukturom</w:t>
      </w:r>
      <w:r w:rsidRPr="00741F4D">
        <w:rPr>
          <w:color w:val="auto"/>
          <w:sz w:val="24"/>
          <w:szCs w:val="24"/>
        </w:rPr>
        <w:t xml:space="preserve"> je dodjela trasa vlakova, upravljanje željezničkim prometom </w:t>
      </w:r>
      <w:r w:rsidR="00E6532A" w:rsidRPr="00741F4D">
        <w:rPr>
          <w:color w:val="auto"/>
          <w:sz w:val="24"/>
          <w:szCs w:val="24"/>
        </w:rPr>
        <w:t xml:space="preserve">te </w:t>
      </w:r>
      <w:r w:rsidRPr="00741F4D">
        <w:rPr>
          <w:color w:val="auto"/>
          <w:sz w:val="24"/>
          <w:szCs w:val="24"/>
        </w:rPr>
        <w:t xml:space="preserve">određivanje i naplata naknada </w:t>
      </w:r>
    </w:p>
    <w:p w14:paraId="18302D5C" w14:textId="77777777" w:rsidR="00903FA5" w:rsidRPr="00741F4D" w:rsidRDefault="00903FA5" w:rsidP="00903FA5">
      <w:pPr>
        <w:rPr>
          <w:color w:val="auto"/>
          <w:sz w:val="24"/>
          <w:szCs w:val="24"/>
        </w:rPr>
      </w:pPr>
      <w:r w:rsidRPr="00741F4D">
        <w:rPr>
          <w:color w:val="auto"/>
          <w:sz w:val="24"/>
          <w:szCs w:val="24"/>
        </w:rPr>
        <w:t>3</w:t>
      </w:r>
      <w:r w:rsidR="003B4DA0" w:rsidRPr="00741F4D">
        <w:rPr>
          <w:color w:val="auto"/>
          <w:sz w:val="24"/>
          <w:szCs w:val="24"/>
        </w:rPr>
        <w:t>8</w:t>
      </w:r>
      <w:r w:rsidRPr="00741F4D">
        <w:rPr>
          <w:color w:val="auto"/>
          <w:sz w:val="24"/>
          <w:szCs w:val="24"/>
        </w:rPr>
        <w:t>.</w:t>
      </w:r>
      <w:r w:rsidRPr="00741F4D">
        <w:rPr>
          <w:color w:val="auto"/>
          <w:sz w:val="24"/>
          <w:szCs w:val="24"/>
        </w:rPr>
        <w:tab/>
      </w:r>
      <w:r w:rsidRPr="00741F4D">
        <w:rPr>
          <w:i/>
          <w:color w:val="auto"/>
          <w:sz w:val="24"/>
          <w:szCs w:val="24"/>
        </w:rPr>
        <w:t>usluga međunarodnog prijevoza tereta</w:t>
      </w:r>
      <w:r w:rsidRPr="00741F4D">
        <w:rPr>
          <w:color w:val="auto"/>
          <w:sz w:val="24"/>
          <w:szCs w:val="24"/>
        </w:rPr>
        <w:t xml:space="preserve"> je usluga prijevoza tereta kod koje vlak prelazi barem jednu granicu države članice Europske unije; vlak se može spojiti i/ili razdvojiti i različiti dijelovi vlaka mogu imati različita polazišta i odredišta, uz uvjet da svi vagoni prelaze barem jednu granicu države članice Europske unije </w:t>
      </w:r>
    </w:p>
    <w:p w14:paraId="18302D5D" w14:textId="77777777" w:rsidR="00903FA5" w:rsidRPr="00741F4D" w:rsidRDefault="003B4DA0" w:rsidP="00903FA5">
      <w:pPr>
        <w:rPr>
          <w:color w:val="auto"/>
          <w:sz w:val="24"/>
          <w:szCs w:val="24"/>
        </w:rPr>
      </w:pPr>
      <w:r w:rsidRPr="00741F4D">
        <w:rPr>
          <w:color w:val="auto"/>
          <w:sz w:val="24"/>
          <w:szCs w:val="24"/>
        </w:rPr>
        <w:t>39</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usluge prijevoza putnika željeznicama velikih brzina</w:t>
      </w:r>
      <w:r w:rsidR="00903FA5" w:rsidRPr="00741F4D">
        <w:rPr>
          <w:color w:val="auto"/>
          <w:sz w:val="24"/>
          <w:szCs w:val="24"/>
        </w:rPr>
        <w:t xml:space="preserve"> su usluge željezničkog prijevoza putnika koje se obavljaju bez zaustavljanja između dva mjesta koja su udaljena više od 200 km, na posebno izgrađenim prugama velikih brzina opremljenima za brzine od 250 km/h ili veće i na kojima se prosječno vozi tim brzinama</w:t>
      </w:r>
    </w:p>
    <w:p w14:paraId="18302D5E" w14:textId="77777777" w:rsidR="00903FA5" w:rsidRPr="00741F4D" w:rsidRDefault="00C15B58" w:rsidP="00903FA5">
      <w:pPr>
        <w:rPr>
          <w:color w:val="auto"/>
          <w:sz w:val="24"/>
          <w:szCs w:val="24"/>
        </w:rPr>
      </w:pPr>
      <w:r w:rsidRPr="00741F4D">
        <w:rPr>
          <w:color w:val="auto"/>
          <w:sz w:val="24"/>
          <w:szCs w:val="24"/>
        </w:rPr>
        <w:t>4</w:t>
      </w:r>
      <w:r w:rsidR="003B4DA0" w:rsidRPr="00741F4D">
        <w:rPr>
          <w:color w:val="auto"/>
          <w:sz w:val="24"/>
          <w:szCs w:val="24"/>
        </w:rPr>
        <w:t>0</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uslužni objekt</w:t>
      </w:r>
      <w:r w:rsidR="00903FA5" w:rsidRPr="00741F4D">
        <w:rPr>
          <w:color w:val="auto"/>
          <w:sz w:val="24"/>
          <w:szCs w:val="24"/>
        </w:rPr>
        <w:t xml:space="preserve"> je postrojenje, uključujući zemljište, zgrade i opremu, koji je posebno opremljen, u cjelini ili dijelom, za pružanje jedne ili više usluga iz Priloga 2. točaka 2. do 4. ovoga Zakona</w:t>
      </w:r>
    </w:p>
    <w:p w14:paraId="18302D5F" w14:textId="77777777" w:rsidR="00903FA5" w:rsidRPr="00741F4D" w:rsidRDefault="00C15B58" w:rsidP="00903FA5">
      <w:pPr>
        <w:rPr>
          <w:color w:val="auto"/>
          <w:sz w:val="24"/>
          <w:szCs w:val="24"/>
        </w:rPr>
      </w:pPr>
      <w:r w:rsidRPr="00741F4D">
        <w:rPr>
          <w:color w:val="auto"/>
          <w:sz w:val="24"/>
          <w:szCs w:val="24"/>
        </w:rPr>
        <w:t>4</w:t>
      </w:r>
      <w:r w:rsidR="003B4DA0" w:rsidRPr="00741F4D">
        <w:rPr>
          <w:color w:val="auto"/>
          <w:sz w:val="24"/>
          <w:szCs w:val="24"/>
        </w:rPr>
        <w:t>1</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usuglašavanje</w:t>
      </w:r>
      <w:r w:rsidR="00903FA5" w:rsidRPr="00741F4D">
        <w:rPr>
          <w:color w:val="auto"/>
          <w:sz w:val="24"/>
          <w:szCs w:val="24"/>
        </w:rPr>
        <w:t xml:space="preserve"> je postupak kojim će upravitelj infrastrukture i podnositelji zahtjeva pokušati razriješiti situacije u kojima postoje kolidirajući zahtjevi za dodjelu infrastrukturnog kapaciteta</w:t>
      </w:r>
    </w:p>
    <w:p w14:paraId="18302D60" w14:textId="77777777" w:rsidR="00903FA5" w:rsidRPr="00741F4D" w:rsidRDefault="00C15B58" w:rsidP="00903FA5">
      <w:pPr>
        <w:rPr>
          <w:color w:val="auto"/>
          <w:sz w:val="24"/>
          <w:szCs w:val="24"/>
        </w:rPr>
      </w:pPr>
      <w:r w:rsidRPr="00741F4D">
        <w:rPr>
          <w:color w:val="auto"/>
          <w:sz w:val="24"/>
          <w:szCs w:val="24"/>
        </w:rPr>
        <w:t>4</w:t>
      </w:r>
      <w:r w:rsidR="003B4DA0" w:rsidRPr="00741F4D">
        <w:rPr>
          <w:color w:val="auto"/>
          <w:sz w:val="24"/>
          <w:szCs w:val="24"/>
        </w:rPr>
        <w:t>2</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vozni red</w:t>
      </w:r>
      <w:r w:rsidR="00903FA5" w:rsidRPr="00741F4D">
        <w:rPr>
          <w:color w:val="auto"/>
          <w:sz w:val="24"/>
          <w:szCs w:val="24"/>
        </w:rPr>
        <w:t xml:space="preserve"> je skup podataka koji određuje sve planirane vožnje vlakova i željezničkih vozila na određenoj infrastrukturi tijekom razdoblja za koji isti vrijedi</w:t>
      </w:r>
    </w:p>
    <w:p w14:paraId="18302D61" w14:textId="77777777" w:rsidR="00903FA5" w:rsidRPr="00741F4D" w:rsidRDefault="00C15B58" w:rsidP="00903FA5">
      <w:pPr>
        <w:rPr>
          <w:color w:val="auto"/>
          <w:sz w:val="24"/>
          <w:szCs w:val="24"/>
        </w:rPr>
      </w:pPr>
      <w:r w:rsidRPr="00741F4D">
        <w:rPr>
          <w:color w:val="auto"/>
          <w:sz w:val="24"/>
          <w:szCs w:val="24"/>
        </w:rPr>
        <w:t>4</w:t>
      </w:r>
      <w:r w:rsidR="003B4DA0" w:rsidRPr="00741F4D">
        <w:rPr>
          <w:color w:val="auto"/>
          <w:sz w:val="24"/>
          <w:szCs w:val="24"/>
        </w:rPr>
        <w:t>3</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zakrčena željeznička infrastruktura</w:t>
      </w:r>
      <w:r w:rsidR="00903FA5" w:rsidRPr="00741F4D">
        <w:rPr>
          <w:color w:val="auto"/>
          <w:sz w:val="24"/>
          <w:szCs w:val="24"/>
        </w:rPr>
        <w:t xml:space="preserve"> je dio infrastrukture na kojoj potražnja za infrastrukturnim kapacitetom ne može biti u potpunosti zadovoljena tijekom određenih razdoblja čak ni nakon usuglašavanja različitih zahtjeva za kapacitetom</w:t>
      </w:r>
    </w:p>
    <w:p w14:paraId="18302D62" w14:textId="77777777" w:rsidR="00903FA5" w:rsidRPr="00741F4D" w:rsidRDefault="00C15B58" w:rsidP="008829AC">
      <w:pPr>
        <w:rPr>
          <w:color w:val="auto"/>
          <w:sz w:val="24"/>
          <w:szCs w:val="24"/>
        </w:rPr>
      </w:pPr>
      <w:r w:rsidRPr="00741F4D">
        <w:rPr>
          <w:color w:val="auto"/>
          <w:sz w:val="24"/>
          <w:szCs w:val="24"/>
        </w:rPr>
        <w:t>4</w:t>
      </w:r>
      <w:r w:rsidR="003B4DA0" w:rsidRPr="00741F4D">
        <w:rPr>
          <w:color w:val="auto"/>
          <w:sz w:val="24"/>
          <w:szCs w:val="24"/>
        </w:rPr>
        <w:t>4</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željeznička infrastruktura</w:t>
      </w:r>
      <w:r w:rsidR="00903FA5" w:rsidRPr="00741F4D">
        <w:rPr>
          <w:color w:val="auto"/>
          <w:sz w:val="24"/>
          <w:szCs w:val="24"/>
        </w:rPr>
        <w:t xml:space="preserve"> su svi elementi nave</w:t>
      </w:r>
      <w:r w:rsidR="008829AC" w:rsidRPr="00741F4D">
        <w:rPr>
          <w:color w:val="auto"/>
          <w:sz w:val="24"/>
          <w:szCs w:val="24"/>
        </w:rPr>
        <w:t xml:space="preserve">deni u Prilogu 1. ovoga Zakona </w:t>
      </w:r>
    </w:p>
    <w:p w14:paraId="18302D63" w14:textId="77777777" w:rsidR="00903FA5" w:rsidRPr="00741F4D" w:rsidRDefault="00C15B58" w:rsidP="008829AC">
      <w:pPr>
        <w:rPr>
          <w:color w:val="auto"/>
          <w:sz w:val="24"/>
          <w:szCs w:val="24"/>
        </w:rPr>
      </w:pPr>
      <w:r w:rsidRPr="00741F4D">
        <w:rPr>
          <w:color w:val="auto"/>
          <w:sz w:val="24"/>
          <w:szCs w:val="24"/>
        </w:rPr>
        <w:t>4</w:t>
      </w:r>
      <w:r w:rsidR="003B4DA0" w:rsidRPr="00741F4D">
        <w:rPr>
          <w:color w:val="auto"/>
          <w:sz w:val="24"/>
          <w:szCs w:val="24"/>
        </w:rPr>
        <w:t>5</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željezničke usluge</w:t>
      </w:r>
      <w:r w:rsidR="00080C62" w:rsidRPr="00741F4D">
        <w:rPr>
          <w:color w:val="auto"/>
          <w:sz w:val="24"/>
          <w:szCs w:val="24"/>
        </w:rPr>
        <w:t xml:space="preserve"> </w:t>
      </w:r>
      <w:r w:rsidR="00903FA5" w:rsidRPr="00741F4D">
        <w:rPr>
          <w:color w:val="auto"/>
          <w:sz w:val="24"/>
          <w:szCs w:val="24"/>
        </w:rPr>
        <w:t>su usluge iz Priloga 2. ovoga Zakona</w:t>
      </w:r>
    </w:p>
    <w:p w14:paraId="18302D64" w14:textId="77777777" w:rsidR="00903FA5" w:rsidRPr="00741F4D" w:rsidRDefault="00C15B58" w:rsidP="008829AC">
      <w:pPr>
        <w:rPr>
          <w:color w:val="auto"/>
          <w:sz w:val="24"/>
          <w:szCs w:val="24"/>
        </w:rPr>
      </w:pPr>
      <w:r w:rsidRPr="00741F4D">
        <w:rPr>
          <w:color w:val="auto"/>
          <w:sz w:val="24"/>
          <w:szCs w:val="24"/>
        </w:rPr>
        <w:lastRenderedPageBreak/>
        <w:t>4</w:t>
      </w:r>
      <w:r w:rsidR="003B4DA0" w:rsidRPr="00741F4D">
        <w:rPr>
          <w:color w:val="auto"/>
          <w:sz w:val="24"/>
          <w:szCs w:val="24"/>
        </w:rPr>
        <w:t>6</w:t>
      </w:r>
      <w:r w:rsidR="00903FA5" w:rsidRPr="00741F4D">
        <w:rPr>
          <w:color w:val="auto"/>
          <w:sz w:val="24"/>
          <w:szCs w:val="24"/>
        </w:rPr>
        <w:t>.</w:t>
      </w:r>
      <w:r w:rsidR="00903FA5" w:rsidRPr="00741F4D">
        <w:rPr>
          <w:color w:val="auto"/>
          <w:sz w:val="24"/>
          <w:szCs w:val="24"/>
        </w:rPr>
        <w:tab/>
      </w:r>
      <w:r w:rsidR="00903FA5" w:rsidRPr="00741F4D">
        <w:rPr>
          <w:i/>
          <w:color w:val="auto"/>
          <w:sz w:val="24"/>
          <w:szCs w:val="24"/>
        </w:rPr>
        <w:t>željeznički prijevoznik</w:t>
      </w:r>
      <w:r w:rsidR="00903FA5" w:rsidRPr="00741F4D">
        <w:rPr>
          <w:color w:val="auto"/>
          <w:sz w:val="24"/>
          <w:szCs w:val="24"/>
        </w:rPr>
        <w:t xml:space="preserve"> je svaka pravna osoba koja ima dozvolu za obavljanje usluga željezničkog prijevoza i čija je glavna djelatnost pružanje usluga željezničkog prijevoza </w:t>
      </w:r>
      <w:r w:rsidR="005E372F" w:rsidRPr="00741F4D">
        <w:rPr>
          <w:color w:val="auto"/>
          <w:sz w:val="24"/>
          <w:szCs w:val="24"/>
        </w:rPr>
        <w:t xml:space="preserve">putnika </w:t>
      </w:r>
      <w:r w:rsidR="00903FA5" w:rsidRPr="00741F4D">
        <w:rPr>
          <w:color w:val="auto"/>
          <w:sz w:val="24"/>
          <w:szCs w:val="24"/>
        </w:rPr>
        <w:t xml:space="preserve">i/ili </w:t>
      </w:r>
      <w:r w:rsidR="005E372F" w:rsidRPr="00741F4D">
        <w:rPr>
          <w:color w:val="auto"/>
          <w:sz w:val="24"/>
          <w:szCs w:val="24"/>
        </w:rPr>
        <w:t>tereta</w:t>
      </w:r>
      <w:r w:rsidR="00842186" w:rsidRPr="00741F4D">
        <w:rPr>
          <w:color w:val="auto"/>
          <w:sz w:val="24"/>
          <w:szCs w:val="24"/>
        </w:rPr>
        <w:t>,</w:t>
      </w:r>
      <w:r w:rsidR="00903FA5" w:rsidRPr="00741F4D">
        <w:rPr>
          <w:color w:val="auto"/>
          <w:sz w:val="24"/>
          <w:szCs w:val="24"/>
        </w:rPr>
        <w:t xml:space="preserve"> uz uvjet da ta pravna osoba osigura vuču vlakova; to uključuje i pravnu osobu koja pruža samo uslugu vuče vlakova</w:t>
      </w:r>
    </w:p>
    <w:p w14:paraId="18302D65" w14:textId="77777777" w:rsidR="00903FA5" w:rsidRPr="00741F4D" w:rsidRDefault="00903FA5" w:rsidP="00903FA5">
      <w:pPr>
        <w:rPr>
          <w:color w:val="auto"/>
          <w:sz w:val="24"/>
          <w:szCs w:val="24"/>
        </w:rPr>
      </w:pPr>
    </w:p>
    <w:p w14:paraId="18302D66" w14:textId="77777777" w:rsidR="00903FA5" w:rsidRPr="00741F4D" w:rsidRDefault="00903FA5" w:rsidP="00903FA5">
      <w:pPr>
        <w:rPr>
          <w:color w:val="auto"/>
          <w:sz w:val="24"/>
          <w:szCs w:val="24"/>
        </w:rPr>
      </w:pPr>
      <w:r w:rsidRPr="00741F4D">
        <w:rPr>
          <w:color w:val="auto"/>
          <w:sz w:val="24"/>
          <w:szCs w:val="24"/>
        </w:rPr>
        <w:t>(2)</w:t>
      </w:r>
      <w:r w:rsidRPr="00741F4D">
        <w:rPr>
          <w:color w:val="auto"/>
          <w:sz w:val="24"/>
          <w:szCs w:val="24"/>
        </w:rPr>
        <w:tab/>
        <w:t>Ostali pojmovi u smislu ovoga Zakona imaju jednako značenje kao pojmovi uporabljeni u Uredbi (EZ) br. 1370/2007 i Uredbi (EU) 2016/2338.</w:t>
      </w:r>
    </w:p>
    <w:p w14:paraId="18302D67" w14:textId="77777777" w:rsidR="00903FA5" w:rsidRPr="00741F4D" w:rsidRDefault="00903FA5" w:rsidP="00903FA5">
      <w:pPr>
        <w:rPr>
          <w:color w:val="auto"/>
          <w:sz w:val="24"/>
          <w:szCs w:val="24"/>
        </w:rPr>
      </w:pPr>
    </w:p>
    <w:p w14:paraId="18302D68" w14:textId="77777777" w:rsidR="00493BEA" w:rsidRPr="00741F4D" w:rsidRDefault="00903FA5" w:rsidP="00903FA5">
      <w:pPr>
        <w:rPr>
          <w:color w:val="auto"/>
          <w:sz w:val="24"/>
          <w:szCs w:val="24"/>
        </w:rPr>
      </w:pPr>
      <w:r w:rsidRPr="00741F4D">
        <w:rPr>
          <w:color w:val="auto"/>
          <w:sz w:val="24"/>
          <w:szCs w:val="24"/>
        </w:rPr>
        <w:t>(3)</w:t>
      </w:r>
      <w:r w:rsidRPr="00741F4D">
        <w:rPr>
          <w:color w:val="auto"/>
          <w:sz w:val="24"/>
          <w:szCs w:val="24"/>
        </w:rPr>
        <w:tab/>
        <w:t>Izrazi koji se koriste u ovom Zakonu, a imaju rodno značenje odnose se jednako na muški i ženski rod.</w:t>
      </w:r>
    </w:p>
    <w:p w14:paraId="18302D69" w14:textId="77777777" w:rsidR="008829AC" w:rsidRPr="00741F4D" w:rsidRDefault="008829AC" w:rsidP="00913C0A">
      <w:pPr>
        <w:pStyle w:val="NoSpacing"/>
        <w:rPr>
          <w:b/>
          <w:color w:val="auto"/>
          <w:sz w:val="24"/>
          <w:szCs w:val="24"/>
        </w:rPr>
      </w:pPr>
      <w:bookmarkStart w:id="8" w:name="_Toc506888304"/>
      <w:bookmarkStart w:id="9" w:name="_Toc509481184"/>
    </w:p>
    <w:p w14:paraId="18302D6A" w14:textId="77777777" w:rsidR="008829AC" w:rsidRPr="00741F4D" w:rsidRDefault="00723612" w:rsidP="00913C0A">
      <w:pPr>
        <w:pStyle w:val="NoSpacing"/>
        <w:rPr>
          <w:b/>
          <w:color w:val="auto"/>
          <w:sz w:val="24"/>
          <w:szCs w:val="24"/>
        </w:rPr>
      </w:pPr>
      <w:r w:rsidRPr="00741F4D">
        <w:rPr>
          <w:b/>
          <w:color w:val="auto"/>
          <w:sz w:val="24"/>
          <w:szCs w:val="24"/>
        </w:rPr>
        <w:t xml:space="preserve">POGLAVLJE </w:t>
      </w:r>
      <w:r w:rsidR="00853051" w:rsidRPr="00741F4D">
        <w:rPr>
          <w:b/>
          <w:color w:val="auto"/>
          <w:sz w:val="24"/>
          <w:szCs w:val="24"/>
        </w:rPr>
        <w:t xml:space="preserve">II. </w:t>
      </w:r>
    </w:p>
    <w:p w14:paraId="18302D6B" w14:textId="77777777" w:rsidR="008829AC" w:rsidRPr="00741F4D" w:rsidRDefault="008829AC" w:rsidP="00913C0A">
      <w:pPr>
        <w:pStyle w:val="NoSpacing"/>
        <w:rPr>
          <w:b/>
          <w:color w:val="auto"/>
          <w:sz w:val="24"/>
          <w:szCs w:val="24"/>
        </w:rPr>
      </w:pPr>
    </w:p>
    <w:p w14:paraId="18302D6C" w14:textId="77777777" w:rsidR="00E44D55" w:rsidRPr="00741F4D" w:rsidRDefault="00853051" w:rsidP="00913C0A">
      <w:pPr>
        <w:pStyle w:val="NoSpacing"/>
        <w:rPr>
          <w:b/>
          <w:color w:val="auto"/>
          <w:sz w:val="24"/>
          <w:szCs w:val="24"/>
        </w:rPr>
      </w:pPr>
      <w:r w:rsidRPr="00741F4D">
        <w:rPr>
          <w:b/>
          <w:color w:val="auto"/>
          <w:sz w:val="24"/>
          <w:szCs w:val="24"/>
        </w:rPr>
        <w:t>RAZVOJ ŽELJEZNIČKOG SEKTORA</w:t>
      </w:r>
      <w:bookmarkEnd w:id="8"/>
      <w:bookmarkEnd w:id="9"/>
    </w:p>
    <w:p w14:paraId="18302D6D" w14:textId="77777777" w:rsidR="00853051" w:rsidRPr="00741F4D" w:rsidRDefault="00853051" w:rsidP="00913C0A">
      <w:pPr>
        <w:pStyle w:val="NoSpacing"/>
        <w:rPr>
          <w:b/>
          <w:color w:val="auto"/>
          <w:sz w:val="24"/>
          <w:szCs w:val="24"/>
        </w:rPr>
      </w:pPr>
    </w:p>
    <w:p w14:paraId="18302D6E" w14:textId="77777777" w:rsidR="00853051" w:rsidRPr="00741F4D" w:rsidRDefault="00853051" w:rsidP="00913C0A">
      <w:pPr>
        <w:pStyle w:val="NoSpacing"/>
        <w:rPr>
          <w:b/>
          <w:i/>
          <w:color w:val="auto"/>
          <w:sz w:val="24"/>
          <w:szCs w:val="24"/>
        </w:rPr>
      </w:pPr>
      <w:r w:rsidRPr="00741F4D">
        <w:rPr>
          <w:b/>
          <w:i/>
          <w:color w:val="auto"/>
          <w:sz w:val="24"/>
          <w:szCs w:val="24"/>
        </w:rPr>
        <w:t>Neovisnost željezničkih prijevoznika i upravitelja infrastrukture</w:t>
      </w:r>
    </w:p>
    <w:p w14:paraId="18302D6F" w14:textId="77777777" w:rsidR="00853051" w:rsidRPr="00741F4D" w:rsidRDefault="00853051" w:rsidP="00913C0A">
      <w:pPr>
        <w:pStyle w:val="NoSpacing"/>
        <w:rPr>
          <w:b/>
          <w:i/>
          <w:color w:val="auto"/>
          <w:sz w:val="24"/>
          <w:szCs w:val="24"/>
        </w:rPr>
      </w:pPr>
    </w:p>
    <w:p w14:paraId="18302D70" w14:textId="77777777" w:rsidR="00853051" w:rsidRPr="00741F4D" w:rsidRDefault="00853051" w:rsidP="00913C0A">
      <w:pPr>
        <w:pStyle w:val="NoSpacing"/>
        <w:rPr>
          <w:b/>
          <w:color w:val="auto"/>
          <w:sz w:val="24"/>
          <w:szCs w:val="24"/>
        </w:rPr>
      </w:pPr>
      <w:r w:rsidRPr="00741F4D">
        <w:rPr>
          <w:b/>
          <w:color w:val="auto"/>
          <w:sz w:val="24"/>
          <w:szCs w:val="24"/>
        </w:rPr>
        <w:t>Članak 6.</w:t>
      </w:r>
    </w:p>
    <w:p w14:paraId="18302D71" w14:textId="77777777" w:rsidR="000D60D4" w:rsidRPr="00741F4D" w:rsidRDefault="000D60D4" w:rsidP="00913C0A">
      <w:pPr>
        <w:rPr>
          <w:color w:val="auto"/>
          <w:sz w:val="24"/>
          <w:szCs w:val="24"/>
        </w:rPr>
      </w:pPr>
    </w:p>
    <w:p w14:paraId="18302D72" w14:textId="77777777" w:rsidR="00853051" w:rsidRPr="00741F4D" w:rsidRDefault="00853051" w:rsidP="00913C0A">
      <w:pPr>
        <w:rPr>
          <w:color w:val="auto"/>
          <w:sz w:val="24"/>
          <w:szCs w:val="24"/>
        </w:rPr>
      </w:pPr>
      <w:r w:rsidRPr="00741F4D">
        <w:rPr>
          <w:color w:val="auto"/>
          <w:sz w:val="24"/>
          <w:szCs w:val="24"/>
        </w:rPr>
        <w:t>(1)</w:t>
      </w:r>
      <w:r w:rsidRPr="00741F4D">
        <w:rPr>
          <w:color w:val="auto"/>
          <w:sz w:val="24"/>
          <w:szCs w:val="24"/>
        </w:rPr>
        <w:tab/>
        <w:t>Željeznički prijevozni</w:t>
      </w:r>
      <w:r w:rsidR="001F357A" w:rsidRPr="00741F4D">
        <w:rPr>
          <w:color w:val="auto"/>
          <w:sz w:val="24"/>
          <w:szCs w:val="24"/>
        </w:rPr>
        <w:t>k</w:t>
      </w:r>
      <w:r w:rsidRPr="00741F4D">
        <w:rPr>
          <w:color w:val="auto"/>
          <w:sz w:val="24"/>
          <w:szCs w:val="24"/>
        </w:rPr>
        <w:t xml:space="preserve"> koji </w:t>
      </w:r>
      <w:r w:rsidR="001F357A" w:rsidRPr="00741F4D">
        <w:rPr>
          <w:color w:val="auto"/>
          <w:sz w:val="24"/>
          <w:szCs w:val="24"/>
        </w:rPr>
        <w:t>je</w:t>
      </w:r>
      <w:r w:rsidRPr="00741F4D">
        <w:rPr>
          <w:color w:val="auto"/>
          <w:sz w:val="24"/>
          <w:szCs w:val="24"/>
        </w:rPr>
        <w:t xml:space="preserve"> u izravnom ili neizravnom vlasništvu ili pod </w:t>
      </w:r>
      <w:r w:rsidR="00994C5D" w:rsidRPr="00741F4D">
        <w:rPr>
          <w:color w:val="auto"/>
          <w:sz w:val="24"/>
          <w:szCs w:val="24"/>
        </w:rPr>
        <w:t>nadzorom</w:t>
      </w:r>
      <w:r w:rsidRPr="00741F4D">
        <w:rPr>
          <w:color w:val="auto"/>
          <w:sz w:val="24"/>
          <w:szCs w:val="24"/>
        </w:rPr>
        <w:t xml:space="preserve"> Republike Hrvatske neovis</w:t>
      </w:r>
      <w:r w:rsidR="001F357A" w:rsidRPr="00741F4D">
        <w:rPr>
          <w:color w:val="auto"/>
          <w:sz w:val="24"/>
          <w:szCs w:val="24"/>
        </w:rPr>
        <w:t>a</w:t>
      </w:r>
      <w:r w:rsidRPr="00741F4D">
        <w:rPr>
          <w:color w:val="auto"/>
          <w:sz w:val="24"/>
          <w:szCs w:val="24"/>
        </w:rPr>
        <w:t xml:space="preserve">n </w:t>
      </w:r>
      <w:r w:rsidR="001F357A" w:rsidRPr="00741F4D">
        <w:rPr>
          <w:color w:val="auto"/>
          <w:sz w:val="24"/>
          <w:szCs w:val="24"/>
        </w:rPr>
        <w:t>je</w:t>
      </w:r>
      <w:r w:rsidRPr="00741F4D">
        <w:rPr>
          <w:color w:val="auto"/>
          <w:sz w:val="24"/>
          <w:szCs w:val="24"/>
        </w:rPr>
        <w:t xml:space="preserve"> u </w:t>
      </w:r>
      <w:r w:rsidR="006F22E3" w:rsidRPr="00741F4D">
        <w:rPr>
          <w:color w:val="auto"/>
          <w:sz w:val="24"/>
          <w:szCs w:val="24"/>
        </w:rPr>
        <w:t>smislu</w:t>
      </w:r>
      <w:r w:rsidRPr="00741F4D">
        <w:rPr>
          <w:color w:val="auto"/>
          <w:sz w:val="24"/>
          <w:szCs w:val="24"/>
        </w:rPr>
        <w:t xml:space="preserve"> upravljanja, rukovođenja i unutarnjeg nadzora nad uprav</w:t>
      </w:r>
      <w:r w:rsidR="00994C5D" w:rsidRPr="00741F4D">
        <w:rPr>
          <w:color w:val="auto"/>
          <w:sz w:val="24"/>
          <w:szCs w:val="24"/>
        </w:rPr>
        <w:t>ljačk</w:t>
      </w:r>
      <w:r w:rsidR="006F22E3" w:rsidRPr="00741F4D">
        <w:rPr>
          <w:color w:val="auto"/>
          <w:sz w:val="24"/>
          <w:szCs w:val="24"/>
        </w:rPr>
        <w:t>im</w:t>
      </w:r>
      <w:r w:rsidRPr="00741F4D">
        <w:rPr>
          <w:color w:val="auto"/>
          <w:sz w:val="24"/>
          <w:szCs w:val="24"/>
        </w:rPr>
        <w:t xml:space="preserve">, </w:t>
      </w:r>
      <w:r w:rsidR="00206817" w:rsidRPr="00741F4D">
        <w:rPr>
          <w:color w:val="auto"/>
          <w:sz w:val="24"/>
          <w:szCs w:val="24"/>
        </w:rPr>
        <w:t>gospodars</w:t>
      </w:r>
      <w:r w:rsidRPr="00741F4D">
        <w:rPr>
          <w:color w:val="auto"/>
          <w:sz w:val="24"/>
          <w:szCs w:val="24"/>
        </w:rPr>
        <w:t>kim i računovodstvenim pitanjima</w:t>
      </w:r>
      <w:r w:rsidR="00F17876" w:rsidRPr="00741F4D">
        <w:rPr>
          <w:color w:val="auto"/>
          <w:sz w:val="24"/>
          <w:szCs w:val="24"/>
        </w:rPr>
        <w:t xml:space="preserve">, </w:t>
      </w:r>
      <w:r w:rsidR="006F22E3" w:rsidRPr="00741F4D">
        <w:rPr>
          <w:color w:val="auto"/>
          <w:sz w:val="24"/>
          <w:szCs w:val="24"/>
        </w:rPr>
        <w:t>a u skladu s navedenim</w:t>
      </w:r>
      <w:r w:rsidRPr="00741F4D">
        <w:rPr>
          <w:color w:val="auto"/>
          <w:sz w:val="24"/>
          <w:szCs w:val="24"/>
        </w:rPr>
        <w:t xml:space="preserve"> </w:t>
      </w:r>
      <w:r w:rsidR="00F17876" w:rsidRPr="00741F4D">
        <w:rPr>
          <w:color w:val="auto"/>
          <w:sz w:val="24"/>
          <w:szCs w:val="24"/>
        </w:rPr>
        <w:t>treba osigurati da su njegova</w:t>
      </w:r>
      <w:r w:rsidRPr="00741F4D">
        <w:rPr>
          <w:color w:val="auto"/>
          <w:sz w:val="24"/>
          <w:szCs w:val="24"/>
        </w:rPr>
        <w:t xml:space="preserve"> </w:t>
      </w:r>
      <w:r w:rsidR="00F17876" w:rsidRPr="00741F4D">
        <w:rPr>
          <w:color w:val="auto"/>
          <w:sz w:val="24"/>
          <w:szCs w:val="24"/>
        </w:rPr>
        <w:t>imovina</w:t>
      </w:r>
      <w:r w:rsidRPr="00741F4D">
        <w:rPr>
          <w:color w:val="auto"/>
          <w:sz w:val="24"/>
          <w:szCs w:val="24"/>
        </w:rPr>
        <w:t xml:space="preserve">, proračun </w:t>
      </w:r>
      <w:r w:rsidR="00094707" w:rsidRPr="00741F4D">
        <w:rPr>
          <w:color w:val="auto"/>
          <w:sz w:val="24"/>
          <w:szCs w:val="24"/>
        </w:rPr>
        <w:t>i računi dobiti i gubitka te bilance</w:t>
      </w:r>
      <w:r w:rsidR="00F17876" w:rsidRPr="00741F4D">
        <w:rPr>
          <w:color w:val="auto"/>
          <w:sz w:val="24"/>
          <w:szCs w:val="24"/>
        </w:rPr>
        <w:t xml:space="preserve"> odvojene </w:t>
      </w:r>
      <w:r w:rsidRPr="00741F4D">
        <w:rPr>
          <w:color w:val="auto"/>
          <w:sz w:val="24"/>
          <w:szCs w:val="24"/>
        </w:rPr>
        <w:t>od državnih.</w:t>
      </w:r>
    </w:p>
    <w:p w14:paraId="18302D73" w14:textId="77777777" w:rsidR="000D60D4" w:rsidRPr="00741F4D" w:rsidRDefault="000D60D4" w:rsidP="00913C0A">
      <w:pPr>
        <w:rPr>
          <w:color w:val="auto"/>
          <w:sz w:val="24"/>
          <w:szCs w:val="24"/>
        </w:rPr>
      </w:pPr>
    </w:p>
    <w:p w14:paraId="18302D74" w14:textId="77777777" w:rsidR="00853051" w:rsidRPr="00741F4D" w:rsidRDefault="00853051" w:rsidP="00913C0A">
      <w:pPr>
        <w:rPr>
          <w:color w:val="auto"/>
          <w:sz w:val="24"/>
          <w:szCs w:val="24"/>
        </w:rPr>
      </w:pPr>
      <w:r w:rsidRPr="00741F4D">
        <w:rPr>
          <w:color w:val="auto"/>
          <w:sz w:val="24"/>
          <w:szCs w:val="24"/>
        </w:rPr>
        <w:t>(2)</w:t>
      </w:r>
      <w:r w:rsidRPr="00741F4D">
        <w:rPr>
          <w:color w:val="auto"/>
          <w:sz w:val="24"/>
          <w:szCs w:val="24"/>
        </w:rPr>
        <w:tab/>
        <w:t xml:space="preserve">Upravitelj infrastrukture odgovoran je za vlastito upravljanje, rukovođenje i unutarnji nadzor uz poštivanje pravila za određivanje i naplatu naknada i dodjelu </w:t>
      </w:r>
      <w:r w:rsidR="00913C0A" w:rsidRPr="00741F4D">
        <w:rPr>
          <w:color w:val="auto"/>
          <w:sz w:val="24"/>
          <w:szCs w:val="24"/>
        </w:rPr>
        <w:t xml:space="preserve">infrastrukturnog kapaciteta </w:t>
      </w:r>
      <w:r w:rsidRPr="00741F4D">
        <w:rPr>
          <w:color w:val="auto"/>
          <w:sz w:val="24"/>
          <w:szCs w:val="24"/>
        </w:rPr>
        <w:t>te posebnih pravila određenih ovim Zakonom.</w:t>
      </w:r>
    </w:p>
    <w:p w14:paraId="18302D75" w14:textId="77777777" w:rsidR="00BD2012" w:rsidRPr="00741F4D" w:rsidRDefault="00BD2012" w:rsidP="00913C0A">
      <w:pPr>
        <w:rPr>
          <w:color w:val="auto"/>
          <w:sz w:val="24"/>
          <w:szCs w:val="24"/>
        </w:rPr>
      </w:pPr>
    </w:p>
    <w:p w14:paraId="18302D76" w14:textId="77777777" w:rsidR="00BD2012" w:rsidRPr="00741F4D" w:rsidRDefault="00BD2012" w:rsidP="00913C0A">
      <w:pPr>
        <w:pStyle w:val="NoSpacing"/>
        <w:rPr>
          <w:b/>
          <w:i/>
          <w:color w:val="auto"/>
          <w:sz w:val="24"/>
          <w:szCs w:val="24"/>
        </w:rPr>
      </w:pPr>
      <w:r w:rsidRPr="00741F4D">
        <w:rPr>
          <w:b/>
          <w:i/>
          <w:color w:val="auto"/>
          <w:sz w:val="24"/>
          <w:szCs w:val="24"/>
        </w:rPr>
        <w:t>Upravljanje željezničk</w:t>
      </w:r>
      <w:r w:rsidR="007C48B5" w:rsidRPr="00741F4D">
        <w:rPr>
          <w:b/>
          <w:i/>
          <w:color w:val="auto"/>
          <w:sz w:val="24"/>
          <w:szCs w:val="24"/>
        </w:rPr>
        <w:t>im</w:t>
      </w:r>
      <w:r w:rsidRPr="00741F4D">
        <w:rPr>
          <w:b/>
          <w:i/>
          <w:color w:val="auto"/>
          <w:sz w:val="24"/>
          <w:szCs w:val="24"/>
        </w:rPr>
        <w:t xml:space="preserve"> prijevoznik</w:t>
      </w:r>
      <w:r w:rsidR="007C48B5" w:rsidRPr="00741F4D">
        <w:rPr>
          <w:b/>
          <w:i/>
          <w:color w:val="auto"/>
          <w:sz w:val="24"/>
          <w:szCs w:val="24"/>
        </w:rPr>
        <w:t>om</w:t>
      </w:r>
      <w:r w:rsidRPr="00741F4D">
        <w:rPr>
          <w:b/>
          <w:i/>
          <w:color w:val="auto"/>
          <w:sz w:val="24"/>
          <w:szCs w:val="24"/>
        </w:rPr>
        <w:t xml:space="preserve"> prema poslovnim načelima</w:t>
      </w:r>
    </w:p>
    <w:p w14:paraId="18302D77" w14:textId="77777777" w:rsidR="00BD2012" w:rsidRPr="00741F4D" w:rsidRDefault="00BD2012" w:rsidP="00913C0A">
      <w:pPr>
        <w:pStyle w:val="NoSpacing"/>
        <w:rPr>
          <w:color w:val="auto"/>
          <w:sz w:val="24"/>
          <w:szCs w:val="24"/>
        </w:rPr>
      </w:pPr>
    </w:p>
    <w:p w14:paraId="18302D78" w14:textId="77777777" w:rsidR="00BD2012" w:rsidRPr="00741F4D" w:rsidRDefault="00BD2012" w:rsidP="00913C0A">
      <w:pPr>
        <w:pStyle w:val="NoSpacing"/>
        <w:rPr>
          <w:b/>
          <w:color w:val="auto"/>
          <w:sz w:val="24"/>
          <w:szCs w:val="24"/>
        </w:rPr>
      </w:pPr>
      <w:r w:rsidRPr="00741F4D">
        <w:rPr>
          <w:b/>
          <w:color w:val="auto"/>
          <w:sz w:val="24"/>
          <w:szCs w:val="24"/>
        </w:rPr>
        <w:t>Članak 7.</w:t>
      </w:r>
    </w:p>
    <w:p w14:paraId="18302D79" w14:textId="77777777" w:rsidR="000D60D4" w:rsidRPr="00741F4D" w:rsidRDefault="000D60D4" w:rsidP="00913C0A">
      <w:pPr>
        <w:rPr>
          <w:b/>
          <w:color w:val="auto"/>
          <w:sz w:val="24"/>
          <w:szCs w:val="24"/>
        </w:rPr>
      </w:pPr>
    </w:p>
    <w:p w14:paraId="18302D7A" w14:textId="77777777" w:rsidR="00BD2012" w:rsidRPr="00741F4D" w:rsidRDefault="007C48B5" w:rsidP="00913C0A">
      <w:pPr>
        <w:rPr>
          <w:color w:val="auto"/>
          <w:sz w:val="24"/>
          <w:szCs w:val="24"/>
        </w:rPr>
      </w:pPr>
      <w:r w:rsidRPr="00741F4D" w:rsidDel="007C48B5">
        <w:rPr>
          <w:color w:val="auto"/>
          <w:sz w:val="24"/>
          <w:szCs w:val="24"/>
        </w:rPr>
        <w:t xml:space="preserve"> </w:t>
      </w:r>
      <w:r w:rsidR="00BD2012" w:rsidRPr="00741F4D">
        <w:rPr>
          <w:color w:val="auto"/>
          <w:sz w:val="24"/>
          <w:szCs w:val="24"/>
        </w:rPr>
        <w:t>(</w:t>
      </w:r>
      <w:r w:rsidRPr="00741F4D">
        <w:rPr>
          <w:color w:val="auto"/>
          <w:sz w:val="24"/>
          <w:szCs w:val="24"/>
        </w:rPr>
        <w:t>1</w:t>
      </w:r>
      <w:r w:rsidR="00BD2012" w:rsidRPr="00741F4D">
        <w:rPr>
          <w:color w:val="auto"/>
          <w:sz w:val="24"/>
          <w:szCs w:val="24"/>
        </w:rPr>
        <w:t>)</w:t>
      </w:r>
      <w:r w:rsidR="00BD2012" w:rsidRPr="00741F4D">
        <w:rPr>
          <w:color w:val="auto"/>
          <w:sz w:val="24"/>
          <w:szCs w:val="24"/>
        </w:rPr>
        <w:tab/>
        <w:t>Željezničkim prijevozni</w:t>
      </w:r>
      <w:r w:rsidR="001F357A" w:rsidRPr="00741F4D">
        <w:rPr>
          <w:color w:val="auto"/>
          <w:sz w:val="24"/>
          <w:szCs w:val="24"/>
        </w:rPr>
        <w:t>kom</w:t>
      </w:r>
      <w:r w:rsidR="00BD2012" w:rsidRPr="00741F4D">
        <w:rPr>
          <w:color w:val="auto"/>
          <w:sz w:val="24"/>
          <w:szCs w:val="24"/>
        </w:rPr>
        <w:t xml:space="preserve"> upravlja se sukladno propis</w:t>
      </w:r>
      <w:r w:rsidR="00BF757B" w:rsidRPr="00741F4D">
        <w:rPr>
          <w:color w:val="auto"/>
          <w:sz w:val="24"/>
          <w:szCs w:val="24"/>
        </w:rPr>
        <w:t>i</w:t>
      </w:r>
      <w:r w:rsidR="00BD2012" w:rsidRPr="00741F4D">
        <w:rPr>
          <w:color w:val="auto"/>
          <w:sz w:val="24"/>
          <w:szCs w:val="24"/>
        </w:rPr>
        <w:t>m</w:t>
      </w:r>
      <w:r w:rsidR="00BF757B" w:rsidRPr="00741F4D">
        <w:rPr>
          <w:color w:val="auto"/>
          <w:sz w:val="24"/>
          <w:szCs w:val="24"/>
        </w:rPr>
        <w:t>a</w:t>
      </w:r>
      <w:r w:rsidR="00BD2012" w:rsidRPr="00741F4D">
        <w:rPr>
          <w:color w:val="auto"/>
          <w:sz w:val="24"/>
          <w:szCs w:val="24"/>
        </w:rPr>
        <w:t xml:space="preserve"> kojim</w:t>
      </w:r>
      <w:r w:rsidR="00790834" w:rsidRPr="00741F4D">
        <w:rPr>
          <w:color w:val="auto"/>
          <w:sz w:val="24"/>
          <w:szCs w:val="24"/>
        </w:rPr>
        <w:t>a</w:t>
      </w:r>
      <w:r w:rsidR="00BD2012" w:rsidRPr="00741F4D">
        <w:rPr>
          <w:color w:val="auto"/>
          <w:sz w:val="24"/>
          <w:szCs w:val="24"/>
        </w:rPr>
        <w:t xml:space="preserve"> se uređuju trgovačka društva, </w:t>
      </w:r>
      <w:r w:rsidR="00F17876" w:rsidRPr="00741F4D">
        <w:rPr>
          <w:color w:val="auto"/>
          <w:sz w:val="24"/>
          <w:szCs w:val="24"/>
        </w:rPr>
        <w:t xml:space="preserve">bez obzira na to u čijem je </w:t>
      </w:r>
      <w:r w:rsidR="00BD2012" w:rsidRPr="00741F4D">
        <w:rPr>
          <w:color w:val="auto"/>
          <w:sz w:val="24"/>
          <w:szCs w:val="24"/>
        </w:rPr>
        <w:t xml:space="preserve">vlasništvu. </w:t>
      </w:r>
    </w:p>
    <w:p w14:paraId="18302D7B" w14:textId="77777777" w:rsidR="000D60D4" w:rsidRPr="00741F4D" w:rsidRDefault="000D60D4" w:rsidP="00913C0A">
      <w:pPr>
        <w:rPr>
          <w:color w:val="auto"/>
          <w:sz w:val="24"/>
          <w:szCs w:val="24"/>
        </w:rPr>
      </w:pPr>
    </w:p>
    <w:p w14:paraId="18302D7C" w14:textId="77777777" w:rsidR="00BD2012" w:rsidRPr="00741F4D" w:rsidRDefault="009B7ECA" w:rsidP="00913C0A">
      <w:pPr>
        <w:rPr>
          <w:color w:val="auto"/>
          <w:sz w:val="24"/>
          <w:szCs w:val="24"/>
        </w:rPr>
      </w:pPr>
      <w:r w:rsidRPr="00741F4D">
        <w:rPr>
          <w:color w:val="auto"/>
          <w:sz w:val="24"/>
          <w:szCs w:val="24"/>
        </w:rPr>
        <w:t>(</w:t>
      </w:r>
      <w:r w:rsidR="007C48B5" w:rsidRPr="00741F4D">
        <w:rPr>
          <w:color w:val="auto"/>
          <w:sz w:val="24"/>
          <w:szCs w:val="24"/>
        </w:rPr>
        <w:t>2</w:t>
      </w:r>
      <w:r w:rsidRPr="00741F4D">
        <w:rPr>
          <w:color w:val="auto"/>
          <w:sz w:val="24"/>
          <w:szCs w:val="24"/>
        </w:rPr>
        <w:t>)</w:t>
      </w:r>
      <w:r w:rsidRPr="00741F4D">
        <w:rPr>
          <w:color w:val="auto"/>
          <w:sz w:val="24"/>
          <w:szCs w:val="24"/>
        </w:rPr>
        <w:tab/>
      </w:r>
      <w:r w:rsidR="00BD2012" w:rsidRPr="00741F4D">
        <w:rPr>
          <w:color w:val="auto"/>
          <w:sz w:val="24"/>
          <w:szCs w:val="24"/>
        </w:rPr>
        <w:t>O</w:t>
      </w:r>
      <w:r w:rsidR="00740D19" w:rsidRPr="00741F4D">
        <w:rPr>
          <w:color w:val="auto"/>
          <w:sz w:val="24"/>
          <w:szCs w:val="24"/>
        </w:rPr>
        <w:t xml:space="preserve">dredbe stavka </w:t>
      </w:r>
      <w:r w:rsidR="001262FA" w:rsidRPr="00741F4D">
        <w:rPr>
          <w:color w:val="auto"/>
          <w:sz w:val="24"/>
          <w:szCs w:val="24"/>
        </w:rPr>
        <w:t>1</w:t>
      </w:r>
      <w:r w:rsidR="00740D19" w:rsidRPr="00741F4D">
        <w:rPr>
          <w:color w:val="auto"/>
          <w:sz w:val="24"/>
          <w:szCs w:val="24"/>
        </w:rPr>
        <w:t>. o</w:t>
      </w:r>
      <w:r w:rsidR="00BD2012" w:rsidRPr="00741F4D">
        <w:rPr>
          <w:color w:val="auto"/>
          <w:sz w:val="24"/>
          <w:szCs w:val="24"/>
        </w:rPr>
        <w:t>vo</w:t>
      </w:r>
      <w:r w:rsidR="00740D19" w:rsidRPr="00741F4D">
        <w:rPr>
          <w:color w:val="auto"/>
          <w:sz w:val="24"/>
          <w:szCs w:val="24"/>
        </w:rPr>
        <w:t xml:space="preserve">ga </w:t>
      </w:r>
      <w:r w:rsidR="007F23BE" w:rsidRPr="00741F4D">
        <w:rPr>
          <w:color w:val="auto"/>
          <w:sz w:val="24"/>
          <w:szCs w:val="24"/>
        </w:rPr>
        <w:t>č</w:t>
      </w:r>
      <w:r w:rsidR="00740D19" w:rsidRPr="00741F4D">
        <w:rPr>
          <w:color w:val="auto"/>
          <w:sz w:val="24"/>
          <w:szCs w:val="24"/>
        </w:rPr>
        <w:t>lanka</w:t>
      </w:r>
      <w:r w:rsidR="00BD2012" w:rsidRPr="00741F4D">
        <w:rPr>
          <w:color w:val="auto"/>
          <w:sz w:val="24"/>
          <w:szCs w:val="24"/>
        </w:rPr>
        <w:t xml:space="preserve"> se primjenjuj</w:t>
      </w:r>
      <w:r w:rsidR="00740D19" w:rsidRPr="00741F4D">
        <w:rPr>
          <w:color w:val="auto"/>
          <w:sz w:val="24"/>
          <w:szCs w:val="24"/>
        </w:rPr>
        <w:t>u</w:t>
      </w:r>
      <w:r w:rsidR="00BD2012" w:rsidRPr="00741F4D">
        <w:rPr>
          <w:color w:val="auto"/>
          <w:sz w:val="24"/>
          <w:szCs w:val="24"/>
        </w:rPr>
        <w:t xml:space="preserve"> </w:t>
      </w:r>
      <w:r w:rsidR="00F17876" w:rsidRPr="00741F4D">
        <w:rPr>
          <w:color w:val="auto"/>
          <w:sz w:val="24"/>
          <w:szCs w:val="24"/>
        </w:rPr>
        <w:t xml:space="preserve">i </w:t>
      </w:r>
      <w:r w:rsidR="00BD2012" w:rsidRPr="00741F4D">
        <w:rPr>
          <w:color w:val="auto"/>
          <w:sz w:val="24"/>
          <w:szCs w:val="24"/>
        </w:rPr>
        <w:t xml:space="preserve">na </w:t>
      </w:r>
      <w:r w:rsidR="00F17876" w:rsidRPr="00741F4D">
        <w:rPr>
          <w:color w:val="auto"/>
          <w:sz w:val="24"/>
          <w:szCs w:val="24"/>
        </w:rPr>
        <w:t xml:space="preserve">obvezu pružanja </w:t>
      </w:r>
      <w:r w:rsidR="00BD2012" w:rsidRPr="00741F4D">
        <w:rPr>
          <w:color w:val="auto"/>
          <w:sz w:val="24"/>
          <w:szCs w:val="24"/>
        </w:rPr>
        <w:t xml:space="preserve">javnih usluga koje nameće država te na ugovore o </w:t>
      </w:r>
      <w:r w:rsidR="00F17876" w:rsidRPr="00741F4D">
        <w:rPr>
          <w:color w:val="auto"/>
          <w:sz w:val="24"/>
          <w:szCs w:val="24"/>
        </w:rPr>
        <w:t>pružanju</w:t>
      </w:r>
      <w:r w:rsidR="00BD2012" w:rsidRPr="00741F4D">
        <w:rPr>
          <w:color w:val="auto"/>
          <w:sz w:val="24"/>
          <w:szCs w:val="24"/>
        </w:rPr>
        <w:t xml:space="preserve"> javnih usluga koj</w:t>
      </w:r>
      <w:r w:rsidR="001F357A" w:rsidRPr="00741F4D">
        <w:rPr>
          <w:color w:val="auto"/>
          <w:sz w:val="24"/>
          <w:szCs w:val="24"/>
        </w:rPr>
        <w:t>i se</w:t>
      </w:r>
      <w:r w:rsidR="00BD2012" w:rsidRPr="00741F4D">
        <w:rPr>
          <w:color w:val="auto"/>
          <w:sz w:val="24"/>
          <w:szCs w:val="24"/>
        </w:rPr>
        <w:t xml:space="preserve"> sklapaju s nadležnim tijelima.</w:t>
      </w:r>
    </w:p>
    <w:p w14:paraId="18302D7D" w14:textId="77777777" w:rsidR="000D60D4" w:rsidRPr="00741F4D" w:rsidRDefault="000D60D4" w:rsidP="00913C0A">
      <w:pPr>
        <w:rPr>
          <w:color w:val="auto"/>
          <w:sz w:val="24"/>
          <w:szCs w:val="24"/>
        </w:rPr>
      </w:pPr>
    </w:p>
    <w:p w14:paraId="18302D7E" w14:textId="77777777" w:rsidR="00BD2012" w:rsidRPr="00741F4D" w:rsidRDefault="009B7ECA" w:rsidP="00913C0A">
      <w:pPr>
        <w:rPr>
          <w:color w:val="auto"/>
          <w:sz w:val="24"/>
          <w:szCs w:val="24"/>
        </w:rPr>
      </w:pPr>
      <w:r w:rsidRPr="00741F4D">
        <w:rPr>
          <w:color w:val="auto"/>
          <w:sz w:val="24"/>
          <w:szCs w:val="24"/>
        </w:rPr>
        <w:t>(</w:t>
      </w:r>
      <w:r w:rsidR="007C48B5" w:rsidRPr="00741F4D">
        <w:rPr>
          <w:color w:val="auto"/>
          <w:sz w:val="24"/>
          <w:szCs w:val="24"/>
        </w:rPr>
        <w:t>3</w:t>
      </w:r>
      <w:r w:rsidRPr="00741F4D">
        <w:rPr>
          <w:color w:val="auto"/>
          <w:sz w:val="24"/>
          <w:szCs w:val="24"/>
        </w:rPr>
        <w:t>)</w:t>
      </w:r>
      <w:r w:rsidRPr="00741F4D">
        <w:rPr>
          <w:color w:val="auto"/>
          <w:sz w:val="24"/>
          <w:szCs w:val="24"/>
        </w:rPr>
        <w:tab/>
      </w:r>
      <w:r w:rsidR="00BD2012" w:rsidRPr="00741F4D">
        <w:rPr>
          <w:color w:val="auto"/>
          <w:sz w:val="24"/>
          <w:szCs w:val="24"/>
        </w:rPr>
        <w:t>Željeznički prijevozni</w:t>
      </w:r>
      <w:r w:rsidR="001F357A" w:rsidRPr="00741F4D">
        <w:rPr>
          <w:color w:val="auto"/>
          <w:sz w:val="24"/>
          <w:szCs w:val="24"/>
        </w:rPr>
        <w:t>k</w:t>
      </w:r>
      <w:r w:rsidR="00BD2012" w:rsidRPr="00741F4D">
        <w:rPr>
          <w:color w:val="auto"/>
          <w:sz w:val="24"/>
          <w:szCs w:val="24"/>
        </w:rPr>
        <w:t xml:space="preserve"> donos</w:t>
      </w:r>
      <w:r w:rsidR="001F357A" w:rsidRPr="00741F4D">
        <w:rPr>
          <w:color w:val="auto"/>
          <w:sz w:val="24"/>
          <w:szCs w:val="24"/>
        </w:rPr>
        <w:t>i</w:t>
      </w:r>
      <w:r w:rsidR="00BD2012" w:rsidRPr="00741F4D">
        <w:rPr>
          <w:color w:val="auto"/>
          <w:sz w:val="24"/>
          <w:szCs w:val="24"/>
        </w:rPr>
        <w:t xml:space="preserve"> svoj </w:t>
      </w:r>
      <w:r w:rsidR="006F554F" w:rsidRPr="00741F4D">
        <w:rPr>
          <w:color w:val="auto"/>
          <w:sz w:val="24"/>
          <w:szCs w:val="24"/>
        </w:rPr>
        <w:t xml:space="preserve">poslovni </w:t>
      </w:r>
      <w:r w:rsidR="00BD2012" w:rsidRPr="00741F4D">
        <w:rPr>
          <w:color w:val="auto"/>
          <w:sz w:val="24"/>
          <w:szCs w:val="24"/>
        </w:rPr>
        <w:t xml:space="preserve">plan, uključujući planove investiranja i financiranja, čiji je cilj postizanje financijske ravnoteže i ostvarenje drugih ciljeva tehničkog, komercijalnog i financijskog poslovanja. </w:t>
      </w:r>
    </w:p>
    <w:p w14:paraId="18302D7F" w14:textId="77777777" w:rsidR="000D60D4" w:rsidRPr="00741F4D" w:rsidRDefault="000D60D4" w:rsidP="00913C0A">
      <w:pPr>
        <w:rPr>
          <w:color w:val="auto"/>
          <w:sz w:val="24"/>
          <w:szCs w:val="24"/>
        </w:rPr>
      </w:pPr>
    </w:p>
    <w:p w14:paraId="18302D80" w14:textId="77777777" w:rsidR="007F23BE" w:rsidRPr="00741F4D" w:rsidRDefault="009B7ECA" w:rsidP="00913C0A">
      <w:pPr>
        <w:rPr>
          <w:color w:val="auto"/>
          <w:sz w:val="24"/>
          <w:szCs w:val="24"/>
        </w:rPr>
      </w:pPr>
      <w:r w:rsidRPr="00741F4D">
        <w:rPr>
          <w:color w:val="auto"/>
          <w:sz w:val="24"/>
          <w:szCs w:val="24"/>
        </w:rPr>
        <w:t>(</w:t>
      </w:r>
      <w:r w:rsidR="007C48B5" w:rsidRPr="00741F4D">
        <w:rPr>
          <w:color w:val="auto"/>
          <w:sz w:val="24"/>
          <w:szCs w:val="24"/>
        </w:rPr>
        <w:t>4</w:t>
      </w:r>
      <w:r w:rsidRPr="00741F4D">
        <w:rPr>
          <w:color w:val="auto"/>
          <w:sz w:val="24"/>
          <w:szCs w:val="24"/>
        </w:rPr>
        <w:t>)</w:t>
      </w:r>
      <w:r w:rsidRPr="00741F4D">
        <w:rPr>
          <w:color w:val="auto"/>
          <w:sz w:val="24"/>
          <w:szCs w:val="24"/>
        </w:rPr>
        <w:tab/>
      </w:r>
      <w:r w:rsidR="00BD2012" w:rsidRPr="00741F4D">
        <w:rPr>
          <w:color w:val="auto"/>
          <w:sz w:val="24"/>
          <w:szCs w:val="24"/>
        </w:rPr>
        <w:t>U poslo</w:t>
      </w:r>
      <w:r w:rsidR="006F554F" w:rsidRPr="00741F4D">
        <w:rPr>
          <w:color w:val="auto"/>
          <w:sz w:val="24"/>
          <w:szCs w:val="24"/>
        </w:rPr>
        <w:t>vnom</w:t>
      </w:r>
      <w:r w:rsidR="00BD2012" w:rsidRPr="00741F4D">
        <w:rPr>
          <w:color w:val="auto"/>
          <w:sz w:val="24"/>
          <w:szCs w:val="24"/>
        </w:rPr>
        <w:t xml:space="preserve"> </w:t>
      </w:r>
      <w:r w:rsidR="006F554F" w:rsidRPr="00741F4D">
        <w:rPr>
          <w:color w:val="auto"/>
          <w:sz w:val="24"/>
          <w:szCs w:val="24"/>
        </w:rPr>
        <w:t xml:space="preserve">planu </w:t>
      </w:r>
      <w:r w:rsidR="00BD2012" w:rsidRPr="00741F4D">
        <w:rPr>
          <w:color w:val="auto"/>
          <w:sz w:val="24"/>
          <w:szCs w:val="24"/>
        </w:rPr>
        <w:t>moraju biti navedeni načini kojima će se postići navedeni ciljevi.</w:t>
      </w:r>
      <w:r w:rsidR="00D72EDC" w:rsidRPr="00741F4D">
        <w:rPr>
          <w:color w:val="auto"/>
          <w:sz w:val="24"/>
          <w:szCs w:val="24"/>
        </w:rPr>
        <w:t xml:space="preserve"> </w:t>
      </w:r>
    </w:p>
    <w:p w14:paraId="18302D81" w14:textId="77777777" w:rsidR="000D60D4" w:rsidRPr="00741F4D" w:rsidRDefault="000D60D4" w:rsidP="00913C0A">
      <w:pPr>
        <w:rPr>
          <w:color w:val="auto"/>
          <w:sz w:val="24"/>
          <w:szCs w:val="24"/>
        </w:rPr>
      </w:pPr>
    </w:p>
    <w:p w14:paraId="18302D82" w14:textId="77777777" w:rsidR="00BD2012" w:rsidRPr="00741F4D" w:rsidRDefault="007F23BE" w:rsidP="00913C0A">
      <w:pPr>
        <w:rPr>
          <w:color w:val="auto"/>
          <w:sz w:val="24"/>
          <w:szCs w:val="24"/>
        </w:rPr>
      </w:pPr>
      <w:r w:rsidRPr="00741F4D">
        <w:rPr>
          <w:color w:val="auto"/>
          <w:sz w:val="24"/>
          <w:szCs w:val="24"/>
        </w:rPr>
        <w:lastRenderedPageBreak/>
        <w:t>(</w:t>
      </w:r>
      <w:r w:rsidR="007C48B5" w:rsidRPr="00741F4D">
        <w:rPr>
          <w:color w:val="auto"/>
          <w:sz w:val="24"/>
          <w:szCs w:val="24"/>
        </w:rPr>
        <w:t>5</w:t>
      </w:r>
      <w:r w:rsidR="009B7ECA" w:rsidRPr="00741F4D">
        <w:rPr>
          <w:color w:val="auto"/>
          <w:sz w:val="24"/>
          <w:szCs w:val="24"/>
        </w:rPr>
        <w:t>)</w:t>
      </w:r>
      <w:r w:rsidR="009B7ECA" w:rsidRPr="00741F4D">
        <w:rPr>
          <w:color w:val="auto"/>
          <w:sz w:val="24"/>
          <w:szCs w:val="24"/>
        </w:rPr>
        <w:tab/>
      </w:r>
      <w:r w:rsidR="00BD2012" w:rsidRPr="00741F4D">
        <w:rPr>
          <w:color w:val="auto"/>
          <w:sz w:val="24"/>
          <w:szCs w:val="24"/>
        </w:rPr>
        <w:t xml:space="preserve">U okviru opće politike Republike Hrvatske i </w:t>
      </w:r>
      <w:r w:rsidR="00D82968">
        <w:rPr>
          <w:color w:val="auto"/>
          <w:sz w:val="24"/>
          <w:szCs w:val="24"/>
        </w:rPr>
        <w:t>odredbi</w:t>
      </w:r>
      <w:r w:rsidR="00BD2012" w:rsidRPr="00741F4D">
        <w:rPr>
          <w:color w:val="auto"/>
          <w:sz w:val="24"/>
          <w:szCs w:val="24"/>
        </w:rPr>
        <w:t xml:space="preserve"> </w:t>
      </w:r>
      <w:r w:rsidR="00D82968" w:rsidRPr="00741F4D">
        <w:rPr>
          <w:color w:val="auto"/>
          <w:sz w:val="24"/>
          <w:szCs w:val="24"/>
        </w:rPr>
        <w:t>Uredb</w:t>
      </w:r>
      <w:r w:rsidR="00D82968">
        <w:rPr>
          <w:color w:val="auto"/>
          <w:sz w:val="24"/>
          <w:szCs w:val="24"/>
        </w:rPr>
        <w:t>e</w:t>
      </w:r>
      <w:r w:rsidR="00D82968" w:rsidRPr="00741F4D">
        <w:rPr>
          <w:color w:val="auto"/>
          <w:sz w:val="24"/>
          <w:szCs w:val="24"/>
        </w:rPr>
        <w:t xml:space="preserve"> </w:t>
      </w:r>
      <w:r w:rsidR="00BD2012" w:rsidRPr="00741F4D">
        <w:rPr>
          <w:color w:val="auto"/>
          <w:sz w:val="24"/>
          <w:szCs w:val="24"/>
        </w:rPr>
        <w:t>(EZ) br. 1370/2007</w:t>
      </w:r>
      <w:r w:rsidRPr="00741F4D">
        <w:rPr>
          <w:color w:val="auto"/>
          <w:sz w:val="24"/>
          <w:szCs w:val="24"/>
        </w:rPr>
        <w:t xml:space="preserve"> te</w:t>
      </w:r>
      <w:r w:rsidR="00BD2012" w:rsidRPr="00741F4D">
        <w:rPr>
          <w:color w:val="auto"/>
          <w:sz w:val="24"/>
          <w:szCs w:val="24"/>
        </w:rPr>
        <w:t xml:space="preserve"> uzimajući u obzir </w:t>
      </w:r>
      <w:r w:rsidR="00BD3EBA" w:rsidRPr="00741F4D">
        <w:rPr>
          <w:color w:val="auto"/>
          <w:sz w:val="24"/>
          <w:szCs w:val="24"/>
        </w:rPr>
        <w:t>S</w:t>
      </w:r>
      <w:r w:rsidR="001262FA" w:rsidRPr="00741F4D">
        <w:rPr>
          <w:color w:val="auto"/>
          <w:sz w:val="24"/>
          <w:szCs w:val="24"/>
        </w:rPr>
        <w:t xml:space="preserve">ektorsku strategiju, </w:t>
      </w:r>
      <w:r w:rsidR="00BD2012" w:rsidRPr="00741F4D">
        <w:rPr>
          <w:color w:val="auto"/>
          <w:sz w:val="24"/>
          <w:szCs w:val="24"/>
        </w:rPr>
        <w:t>nacionalne planove i ugovore</w:t>
      </w:r>
      <w:r w:rsidR="009B7ECA" w:rsidRPr="00741F4D">
        <w:rPr>
          <w:color w:val="auto"/>
          <w:sz w:val="24"/>
          <w:szCs w:val="24"/>
        </w:rPr>
        <w:t xml:space="preserve"> i</w:t>
      </w:r>
      <w:r w:rsidR="00BD2012" w:rsidRPr="00741F4D">
        <w:rPr>
          <w:color w:val="auto"/>
          <w:sz w:val="24"/>
          <w:szCs w:val="24"/>
        </w:rPr>
        <w:t xml:space="preserve"> uključujući plan</w:t>
      </w:r>
      <w:r w:rsidR="009B7ECA" w:rsidRPr="00741F4D">
        <w:rPr>
          <w:color w:val="auto"/>
          <w:sz w:val="24"/>
          <w:szCs w:val="24"/>
        </w:rPr>
        <w:t>ove investiranja i financiranja</w:t>
      </w:r>
      <w:r w:rsidR="00F7627D" w:rsidRPr="00741F4D">
        <w:rPr>
          <w:color w:val="auto"/>
          <w:sz w:val="24"/>
          <w:szCs w:val="24"/>
        </w:rPr>
        <w:t xml:space="preserve"> </w:t>
      </w:r>
      <w:r w:rsidR="00BD2012" w:rsidRPr="00741F4D">
        <w:rPr>
          <w:color w:val="auto"/>
          <w:sz w:val="24"/>
          <w:szCs w:val="24"/>
        </w:rPr>
        <w:t>željeznički prijevozni</w:t>
      </w:r>
      <w:r w:rsidR="001F357A" w:rsidRPr="00741F4D">
        <w:rPr>
          <w:color w:val="auto"/>
          <w:sz w:val="24"/>
          <w:szCs w:val="24"/>
        </w:rPr>
        <w:t>k</w:t>
      </w:r>
      <w:r w:rsidR="00BD2012" w:rsidRPr="00741F4D">
        <w:rPr>
          <w:color w:val="auto"/>
          <w:sz w:val="24"/>
          <w:szCs w:val="24"/>
        </w:rPr>
        <w:t xml:space="preserve"> </w:t>
      </w:r>
      <w:r w:rsidR="001F357A" w:rsidRPr="00741F4D">
        <w:rPr>
          <w:color w:val="auto"/>
          <w:sz w:val="24"/>
          <w:szCs w:val="24"/>
        </w:rPr>
        <w:t>je</w:t>
      </w:r>
      <w:r w:rsidR="00BD2012" w:rsidRPr="00741F4D">
        <w:rPr>
          <w:color w:val="auto"/>
          <w:sz w:val="24"/>
          <w:szCs w:val="24"/>
        </w:rPr>
        <w:t xml:space="preserve"> samostal</w:t>
      </w:r>
      <w:r w:rsidR="001F357A" w:rsidRPr="00741F4D">
        <w:rPr>
          <w:color w:val="auto"/>
          <w:sz w:val="24"/>
          <w:szCs w:val="24"/>
        </w:rPr>
        <w:t>a</w:t>
      </w:r>
      <w:r w:rsidR="00BD2012" w:rsidRPr="00741F4D">
        <w:rPr>
          <w:color w:val="auto"/>
          <w:sz w:val="24"/>
          <w:szCs w:val="24"/>
        </w:rPr>
        <w:t>n:</w:t>
      </w:r>
    </w:p>
    <w:p w14:paraId="18302D83" w14:textId="77777777" w:rsidR="000D60D4" w:rsidRPr="00741F4D" w:rsidRDefault="000D60D4" w:rsidP="00913C0A">
      <w:pPr>
        <w:rPr>
          <w:color w:val="auto"/>
          <w:sz w:val="24"/>
          <w:szCs w:val="24"/>
        </w:rPr>
      </w:pPr>
    </w:p>
    <w:p w14:paraId="18302D84" w14:textId="77777777" w:rsidR="00F17876" w:rsidRPr="00741F4D" w:rsidRDefault="00BD2012" w:rsidP="00992546">
      <w:pPr>
        <w:pStyle w:val="ListParagraph"/>
        <w:numPr>
          <w:ilvl w:val="0"/>
          <w:numId w:val="24"/>
        </w:numPr>
        <w:ind w:left="993" w:hanging="426"/>
        <w:rPr>
          <w:color w:val="auto"/>
          <w:sz w:val="24"/>
          <w:szCs w:val="24"/>
        </w:rPr>
      </w:pPr>
      <w:r w:rsidRPr="00741F4D">
        <w:rPr>
          <w:color w:val="auto"/>
          <w:sz w:val="24"/>
          <w:szCs w:val="24"/>
        </w:rPr>
        <w:t xml:space="preserve">uspostaviti svoju unutarnju organizaciju </w:t>
      </w:r>
      <w:r w:rsidR="00D82968">
        <w:rPr>
          <w:color w:val="auto"/>
          <w:sz w:val="24"/>
          <w:szCs w:val="24"/>
        </w:rPr>
        <w:t>u skladu s odredbama</w:t>
      </w:r>
      <w:r w:rsidR="007C48B5" w:rsidRPr="00741F4D">
        <w:rPr>
          <w:color w:val="auto"/>
          <w:sz w:val="24"/>
          <w:szCs w:val="24"/>
        </w:rPr>
        <w:t xml:space="preserve"> </w:t>
      </w:r>
      <w:r w:rsidR="00D82968" w:rsidRPr="00741F4D">
        <w:rPr>
          <w:color w:val="auto"/>
          <w:sz w:val="24"/>
          <w:szCs w:val="24"/>
        </w:rPr>
        <w:t>član</w:t>
      </w:r>
      <w:r w:rsidR="00D82968">
        <w:rPr>
          <w:color w:val="auto"/>
          <w:sz w:val="24"/>
          <w:szCs w:val="24"/>
        </w:rPr>
        <w:t>aka</w:t>
      </w:r>
      <w:r w:rsidR="00D82968" w:rsidRPr="00741F4D">
        <w:rPr>
          <w:color w:val="auto"/>
          <w:sz w:val="24"/>
          <w:szCs w:val="24"/>
        </w:rPr>
        <w:t xml:space="preserve"> </w:t>
      </w:r>
      <w:r w:rsidR="00D046A3" w:rsidRPr="00741F4D">
        <w:rPr>
          <w:color w:val="auto"/>
          <w:sz w:val="24"/>
          <w:szCs w:val="24"/>
        </w:rPr>
        <w:t>10</w:t>
      </w:r>
      <w:r w:rsidR="007757FD" w:rsidRPr="00741F4D">
        <w:rPr>
          <w:color w:val="auto"/>
          <w:sz w:val="24"/>
          <w:szCs w:val="24"/>
        </w:rPr>
        <w:t>. i</w:t>
      </w:r>
      <w:r w:rsidR="007C48B5" w:rsidRPr="00741F4D">
        <w:rPr>
          <w:color w:val="auto"/>
          <w:sz w:val="24"/>
          <w:szCs w:val="24"/>
        </w:rPr>
        <w:t xml:space="preserve"> </w:t>
      </w:r>
      <w:r w:rsidR="00842186" w:rsidRPr="00741F4D">
        <w:rPr>
          <w:color w:val="auto"/>
          <w:sz w:val="24"/>
          <w:szCs w:val="24"/>
        </w:rPr>
        <w:t>45</w:t>
      </w:r>
      <w:r w:rsidR="007C48B5" w:rsidRPr="00741F4D">
        <w:rPr>
          <w:color w:val="auto"/>
          <w:sz w:val="24"/>
          <w:szCs w:val="24"/>
        </w:rPr>
        <w:t>.</w:t>
      </w:r>
      <w:r w:rsidR="007757FD" w:rsidRPr="00741F4D">
        <w:rPr>
          <w:color w:val="auto"/>
          <w:sz w:val="24"/>
          <w:szCs w:val="24"/>
        </w:rPr>
        <w:t xml:space="preserve"> te članak 54.</w:t>
      </w:r>
      <w:r w:rsidR="007C48B5" w:rsidRPr="00741F4D">
        <w:rPr>
          <w:color w:val="auto"/>
          <w:sz w:val="24"/>
          <w:szCs w:val="24"/>
        </w:rPr>
        <w:t xml:space="preserve"> </w:t>
      </w:r>
      <w:r w:rsidR="003E5CF5" w:rsidRPr="00741F4D">
        <w:rPr>
          <w:color w:val="auto"/>
          <w:sz w:val="24"/>
          <w:szCs w:val="24"/>
        </w:rPr>
        <w:t xml:space="preserve">stavke </w:t>
      </w:r>
      <w:r w:rsidR="005A3B66" w:rsidRPr="00741F4D">
        <w:rPr>
          <w:color w:val="auto"/>
          <w:sz w:val="24"/>
          <w:szCs w:val="24"/>
        </w:rPr>
        <w:t xml:space="preserve">1. i 8. </w:t>
      </w:r>
      <w:r w:rsidR="0058705D" w:rsidRPr="00741F4D">
        <w:rPr>
          <w:color w:val="auto"/>
          <w:sz w:val="24"/>
          <w:szCs w:val="24"/>
        </w:rPr>
        <w:t>ovoga Zakona</w:t>
      </w:r>
    </w:p>
    <w:p w14:paraId="18302D85" w14:textId="77777777" w:rsidR="00BD2012" w:rsidRPr="00741F4D" w:rsidRDefault="00BD2012" w:rsidP="00992546">
      <w:pPr>
        <w:pStyle w:val="ListParagraph"/>
        <w:numPr>
          <w:ilvl w:val="0"/>
          <w:numId w:val="24"/>
        </w:numPr>
        <w:ind w:left="993" w:hanging="426"/>
        <w:rPr>
          <w:color w:val="auto"/>
          <w:sz w:val="24"/>
          <w:szCs w:val="24"/>
        </w:rPr>
      </w:pPr>
      <w:r w:rsidRPr="00741F4D">
        <w:rPr>
          <w:color w:val="auto"/>
          <w:sz w:val="24"/>
          <w:szCs w:val="24"/>
        </w:rPr>
        <w:t>nadzirati pružanje</w:t>
      </w:r>
      <w:r w:rsidR="00F17876" w:rsidRPr="00741F4D">
        <w:rPr>
          <w:color w:val="auto"/>
          <w:sz w:val="24"/>
          <w:szCs w:val="24"/>
        </w:rPr>
        <w:t xml:space="preserve"> </w:t>
      </w:r>
      <w:r w:rsidR="0058705D" w:rsidRPr="00741F4D">
        <w:rPr>
          <w:color w:val="auto"/>
          <w:sz w:val="24"/>
          <w:szCs w:val="24"/>
        </w:rPr>
        <w:t xml:space="preserve">i </w:t>
      </w:r>
      <w:r w:rsidR="007B0EF8" w:rsidRPr="00741F4D">
        <w:rPr>
          <w:color w:val="auto"/>
          <w:sz w:val="24"/>
          <w:szCs w:val="24"/>
        </w:rPr>
        <w:t>prodaju</w:t>
      </w:r>
      <w:r w:rsidR="0058705D" w:rsidRPr="00741F4D">
        <w:rPr>
          <w:color w:val="auto"/>
          <w:sz w:val="24"/>
          <w:szCs w:val="24"/>
        </w:rPr>
        <w:t xml:space="preserve"> </w:t>
      </w:r>
      <w:r w:rsidR="00F17876" w:rsidRPr="00741F4D">
        <w:rPr>
          <w:color w:val="auto"/>
          <w:sz w:val="24"/>
          <w:szCs w:val="24"/>
        </w:rPr>
        <w:t>usluga</w:t>
      </w:r>
      <w:r w:rsidR="0058705D" w:rsidRPr="00741F4D">
        <w:rPr>
          <w:color w:val="auto"/>
          <w:sz w:val="24"/>
          <w:szCs w:val="24"/>
        </w:rPr>
        <w:t xml:space="preserve"> </w:t>
      </w:r>
      <w:r w:rsidR="0038434C" w:rsidRPr="00741F4D">
        <w:rPr>
          <w:color w:val="auto"/>
          <w:sz w:val="24"/>
          <w:szCs w:val="24"/>
        </w:rPr>
        <w:t xml:space="preserve">te </w:t>
      </w:r>
      <w:r w:rsidR="0058705D" w:rsidRPr="00741F4D">
        <w:rPr>
          <w:color w:val="auto"/>
          <w:sz w:val="24"/>
          <w:szCs w:val="24"/>
        </w:rPr>
        <w:t>odre</w:t>
      </w:r>
      <w:r w:rsidR="000A74FE" w:rsidRPr="00741F4D">
        <w:rPr>
          <w:color w:val="auto"/>
          <w:sz w:val="24"/>
          <w:szCs w:val="24"/>
        </w:rPr>
        <w:t>diti</w:t>
      </w:r>
      <w:r w:rsidR="0058705D" w:rsidRPr="00741F4D">
        <w:rPr>
          <w:color w:val="auto"/>
          <w:sz w:val="24"/>
          <w:szCs w:val="24"/>
        </w:rPr>
        <w:t xml:space="preserve"> njihov</w:t>
      </w:r>
      <w:r w:rsidR="000A74FE" w:rsidRPr="00741F4D">
        <w:rPr>
          <w:color w:val="auto"/>
          <w:sz w:val="24"/>
          <w:szCs w:val="24"/>
        </w:rPr>
        <w:t>u</w:t>
      </w:r>
      <w:r w:rsidR="0058705D" w:rsidRPr="00741F4D">
        <w:rPr>
          <w:color w:val="auto"/>
          <w:sz w:val="24"/>
          <w:szCs w:val="24"/>
        </w:rPr>
        <w:t xml:space="preserve"> cijen</w:t>
      </w:r>
      <w:r w:rsidR="000A74FE" w:rsidRPr="00741F4D">
        <w:rPr>
          <w:color w:val="auto"/>
          <w:sz w:val="24"/>
          <w:szCs w:val="24"/>
        </w:rPr>
        <w:t>u</w:t>
      </w:r>
      <w:r w:rsidR="00F17876" w:rsidRPr="00741F4D">
        <w:rPr>
          <w:color w:val="auto"/>
          <w:sz w:val="24"/>
          <w:szCs w:val="24"/>
        </w:rPr>
        <w:t xml:space="preserve"> </w:t>
      </w:r>
    </w:p>
    <w:p w14:paraId="18302D86" w14:textId="77777777" w:rsidR="00BD2012" w:rsidRPr="00741F4D" w:rsidRDefault="00BD2012" w:rsidP="00992546">
      <w:pPr>
        <w:pStyle w:val="ListParagraph"/>
        <w:numPr>
          <w:ilvl w:val="0"/>
          <w:numId w:val="24"/>
        </w:numPr>
        <w:ind w:left="993" w:hanging="426"/>
        <w:rPr>
          <w:color w:val="auto"/>
          <w:sz w:val="24"/>
          <w:szCs w:val="24"/>
        </w:rPr>
      </w:pPr>
      <w:r w:rsidRPr="00741F4D">
        <w:rPr>
          <w:color w:val="auto"/>
          <w:sz w:val="24"/>
          <w:szCs w:val="24"/>
        </w:rPr>
        <w:t xml:space="preserve">odlučivati o </w:t>
      </w:r>
      <w:r w:rsidR="005A3B66" w:rsidRPr="00741F4D">
        <w:rPr>
          <w:color w:val="auto"/>
          <w:sz w:val="24"/>
          <w:szCs w:val="24"/>
        </w:rPr>
        <w:t>zaposlenicima</w:t>
      </w:r>
      <w:r w:rsidRPr="00741F4D">
        <w:rPr>
          <w:color w:val="auto"/>
          <w:sz w:val="24"/>
          <w:szCs w:val="24"/>
        </w:rPr>
        <w:t>, imovini i vlastitoj nabavi</w:t>
      </w:r>
    </w:p>
    <w:p w14:paraId="18302D87" w14:textId="77777777" w:rsidR="00BD2012" w:rsidRPr="00741F4D" w:rsidRDefault="00BD2012" w:rsidP="00992546">
      <w:pPr>
        <w:pStyle w:val="ListParagraph"/>
        <w:numPr>
          <w:ilvl w:val="0"/>
          <w:numId w:val="24"/>
        </w:numPr>
        <w:ind w:left="993" w:hanging="426"/>
        <w:rPr>
          <w:color w:val="auto"/>
          <w:sz w:val="24"/>
          <w:szCs w:val="24"/>
        </w:rPr>
      </w:pPr>
      <w:r w:rsidRPr="00741F4D">
        <w:rPr>
          <w:color w:val="auto"/>
          <w:sz w:val="24"/>
          <w:szCs w:val="24"/>
        </w:rPr>
        <w:t>povećavati svoj udio na tržištu, razvijati nove tehnologije i nove usluge</w:t>
      </w:r>
      <w:r w:rsidR="00B360F7" w:rsidRPr="00741F4D">
        <w:rPr>
          <w:color w:val="auto"/>
          <w:sz w:val="24"/>
          <w:szCs w:val="24"/>
        </w:rPr>
        <w:t>,</w:t>
      </w:r>
      <w:r w:rsidRPr="00741F4D">
        <w:rPr>
          <w:color w:val="auto"/>
          <w:sz w:val="24"/>
          <w:szCs w:val="24"/>
        </w:rPr>
        <w:t xml:space="preserve"> usvajati nove načine upravljanja i</w:t>
      </w:r>
    </w:p>
    <w:p w14:paraId="18302D88" w14:textId="77777777" w:rsidR="00BD2012" w:rsidRPr="00741F4D" w:rsidRDefault="00BD2012" w:rsidP="00D82968">
      <w:pPr>
        <w:pStyle w:val="ListParagraph"/>
        <w:numPr>
          <w:ilvl w:val="0"/>
          <w:numId w:val="24"/>
        </w:numPr>
        <w:ind w:left="993" w:hanging="426"/>
      </w:pPr>
      <w:r w:rsidRPr="00741F4D">
        <w:t xml:space="preserve">uspostavljati nove poslovne djelatnosti u područjima koja su povezana sa željezničkim </w:t>
      </w:r>
      <w:r w:rsidR="004108D8" w:rsidRPr="00741F4D">
        <w:t>djelatnostima</w:t>
      </w:r>
      <w:r w:rsidRPr="00741F4D">
        <w:t>.</w:t>
      </w:r>
    </w:p>
    <w:p w14:paraId="18302D89" w14:textId="77777777" w:rsidR="00D82968" w:rsidRPr="00741F4D" w:rsidRDefault="00D82968" w:rsidP="003713E1">
      <w:pPr>
        <w:ind w:firstLine="0"/>
        <w:rPr>
          <w:color w:val="auto"/>
          <w:sz w:val="24"/>
          <w:szCs w:val="24"/>
        </w:rPr>
      </w:pPr>
    </w:p>
    <w:p w14:paraId="18302D8A" w14:textId="77777777" w:rsidR="00BD2012" w:rsidRPr="00741F4D" w:rsidRDefault="00BD2012" w:rsidP="00913C0A">
      <w:pPr>
        <w:rPr>
          <w:color w:val="auto"/>
          <w:sz w:val="24"/>
          <w:szCs w:val="24"/>
        </w:rPr>
      </w:pPr>
      <w:r w:rsidRPr="00741F4D">
        <w:rPr>
          <w:color w:val="auto"/>
          <w:sz w:val="24"/>
          <w:szCs w:val="24"/>
        </w:rPr>
        <w:t>(</w:t>
      </w:r>
      <w:r w:rsidR="007B0EF8" w:rsidRPr="00741F4D">
        <w:rPr>
          <w:color w:val="auto"/>
          <w:sz w:val="24"/>
          <w:szCs w:val="24"/>
        </w:rPr>
        <w:t>6</w:t>
      </w:r>
      <w:r w:rsidRPr="00741F4D">
        <w:rPr>
          <w:color w:val="auto"/>
          <w:sz w:val="24"/>
          <w:szCs w:val="24"/>
        </w:rPr>
        <w:t>)</w:t>
      </w:r>
      <w:r w:rsidR="009B7ECA" w:rsidRPr="00741F4D">
        <w:rPr>
          <w:color w:val="auto"/>
          <w:sz w:val="24"/>
          <w:szCs w:val="24"/>
        </w:rPr>
        <w:tab/>
      </w:r>
      <w:r w:rsidR="004B6930">
        <w:rPr>
          <w:color w:val="auto"/>
          <w:sz w:val="24"/>
          <w:szCs w:val="24"/>
        </w:rPr>
        <w:t>U skladu s odredbom stavka 5. ovoga članka v</w:t>
      </w:r>
      <w:r w:rsidRPr="00741F4D">
        <w:rPr>
          <w:color w:val="auto"/>
          <w:sz w:val="24"/>
          <w:szCs w:val="24"/>
        </w:rPr>
        <w:t xml:space="preserve">lasnici udjela željezničkog prijevoznika koji je u državnom vlasništvu ili pod kontrolom države mogu zahtijevati da se prije donošenja važnih poslovnih odluka traži njihova prethodna suglasnost na isti način </w:t>
      </w:r>
      <w:r w:rsidR="00A762B8" w:rsidRPr="00741F4D">
        <w:rPr>
          <w:color w:val="auto"/>
          <w:sz w:val="24"/>
          <w:szCs w:val="24"/>
        </w:rPr>
        <w:t>kako to mogu zahtijevati vlasnici</w:t>
      </w:r>
      <w:r w:rsidRPr="00741F4D">
        <w:rPr>
          <w:color w:val="auto"/>
          <w:sz w:val="24"/>
          <w:szCs w:val="24"/>
        </w:rPr>
        <w:t xml:space="preserve"> udjela privatnih trgovačkih društava u skladu s pravilima zakona koji uređuje trgovačka društva.</w:t>
      </w:r>
    </w:p>
    <w:p w14:paraId="18302D8B" w14:textId="77777777" w:rsidR="000D60D4" w:rsidRPr="00741F4D" w:rsidRDefault="000D60D4" w:rsidP="00913C0A">
      <w:pPr>
        <w:rPr>
          <w:color w:val="auto"/>
          <w:sz w:val="24"/>
          <w:szCs w:val="24"/>
        </w:rPr>
      </w:pPr>
    </w:p>
    <w:p w14:paraId="18302D8C" w14:textId="77777777" w:rsidR="00853051" w:rsidRPr="00741F4D" w:rsidRDefault="00BD2012" w:rsidP="00913C0A">
      <w:pPr>
        <w:rPr>
          <w:color w:val="auto"/>
          <w:sz w:val="24"/>
          <w:szCs w:val="24"/>
        </w:rPr>
      </w:pPr>
      <w:r w:rsidRPr="00C92982">
        <w:rPr>
          <w:color w:val="auto"/>
          <w:sz w:val="24"/>
          <w:szCs w:val="24"/>
        </w:rPr>
        <w:t>(</w:t>
      </w:r>
      <w:r w:rsidR="007B0EF8" w:rsidRPr="00C92982">
        <w:rPr>
          <w:color w:val="auto"/>
          <w:sz w:val="24"/>
          <w:szCs w:val="24"/>
        </w:rPr>
        <w:t>7</w:t>
      </w:r>
      <w:r w:rsidRPr="00C92982">
        <w:rPr>
          <w:color w:val="auto"/>
          <w:sz w:val="24"/>
          <w:szCs w:val="24"/>
        </w:rPr>
        <w:t>)</w:t>
      </w:r>
      <w:r w:rsidR="009B7ECA" w:rsidRPr="004B6930">
        <w:rPr>
          <w:color w:val="auto"/>
          <w:sz w:val="24"/>
          <w:szCs w:val="24"/>
        </w:rPr>
        <w:tab/>
      </w:r>
      <w:r w:rsidR="004B6930">
        <w:rPr>
          <w:color w:val="auto"/>
          <w:sz w:val="24"/>
          <w:szCs w:val="24"/>
        </w:rPr>
        <w:t>Odredbe propisa kojim se uređuju trgovačka društva, a kojima se propisuju o</w:t>
      </w:r>
      <w:r w:rsidRPr="004B6930">
        <w:rPr>
          <w:color w:val="auto"/>
          <w:sz w:val="24"/>
          <w:szCs w:val="24"/>
        </w:rPr>
        <w:t>vlasti nadzornih odbora vezanih uz imenovanje članova uprave</w:t>
      </w:r>
      <w:r w:rsidR="004B6930">
        <w:rPr>
          <w:color w:val="auto"/>
          <w:sz w:val="24"/>
          <w:szCs w:val="24"/>
        </w:rPr>
        <w:t>, primjenjuju se na odredbe stavka 6. ovoga članka</w:t>
      </w:r>
      <w:r w:rsidRPr="004B6930">
        <w:rPr>
          <w:color w:val="auto"/>
          <w:sz w:val="24"/>
          <w:szCs w:val="24"/>
        </w:rPr>
        <w:t>.</w:t>
      </w:r>
    </w:p>
    <w:p w14:paraId="18302D8D" w14:textId="77777777" w:rsidR="001C1397" w:rsidRPr="00741F4D" w:rsidRDefault="001C1397" w:rsidP="00913C0A">
      <w:pPr>
        <w:rPr>
          <w:color w:val="auto"/>
          <w:sz w:val="24"/>
          <w:szCs w:val="24"/>
        </w:rPr>
      </w:pPr>
    </w:p>
    <w:p w14:paraId="18302D8E" w14:textId="77777777" w:rsidR="001C1397" w:rsidRPr="00741F4D" w:rsidRDefault="001C1397" w:rsidP="00913C0A">
      <w:pPr>
        <w:pStyle w:val="NoSpacing"/>
        <w:rPr>
          <w:b/>
          <w:i/>
          <w:color w:val="auto"/>
          <w:sz w:val="24"/>
          <w:szCs w:val="24"/>
        </w:rPr>
      </w:pPr>
      <w:r w:rsidRPr="00741F4D">
        <w:rPr>
          <w:b/>
          <w:i/>
          <w:color w:val="auto"/>
          <w:sz w:val="24"/>
          <w:szCs w:val="24"/>
        </w:rPr>
        <w:t>Razdvajanje računa</w:t>
      </w:r>
    </w:p>
    <w:p w14:paraId="18302D8F" w14:textId="77777777" w:rsidR="001C1397" w:rsidRPr="00741F4D" w:rsidRDefault="001C1397" w:rsidP="00913C0A">
      <w:pPr>
        <w:pStyle w:val="NoSpacing"/>
        <w:rPr>
          <w:color w:val="auto"/>
          <w:sz w:val="24"/>
          <w:szCs w:val="24"/>
        </w:rPr>
      </w:pPr>
    </w:p>
    <w:p w14:paraId="18302D90" w14:textId="77777777" w:rsidR="001C1397" w:rsidRPr="00741F4D" w:rsidRDefault="001C1397" w:rsidP="00913C0A">
      <w:pPr>
        <w:pStyle w:val="NoSpacing"/>
        <w:rPr>
          <w:b/>
          <w:color w:val="auto"/>
          <w:sz w:val="24"/>
          <w:szCs w:val="24"/>
        </w:rPr>
      </w:pPr>
      <w:r w:rsidRPr="00741F4D">
        <w:rPr>
          <w:b/>
          <w:color w:val="auto"/>
          <w:sz w:val="24"/>
          <w:szCs w:val="24"/>
        </w:rPr>
        <w:t>Članak 8.</w:t>
      </w:r>
    </w:p>
    <w:p w14:paraId="18302D91" w14:textId="77777777" w:rsidR="000D60D4" w:rsidRPr="00741F4D" w:rsidRDefault="000D60D4" w:rsidP="00913C0A">
      <w:pPr>
        <w:rPr>
          <w:color w:val="auto"/>
          <w:sz w:val="24"/>
          <w:szCs w:val="24"/>
        </w:rPr>
      </w:pPr>
    </w:p>
    <w:p w14:paraId="18302D92" w14:textId="77777777" w:rsidR="00C52258" w:rsidRPr="00741F4D" w:rsidRDefault="001C1397" w:rsidP="00913C0A">
      <w:pPr>
        <w:rPr>
          <w:color w:val="auto"/>
          <w:sz w:val="24"/>
          <w:szCs w:val="24"/>
        </w:rPr>
      </w:pPr>
      <w:r w:rsidRPr="00741F4D">
        <w:rPr>
          <w:color w:val="auto"/>
          <w:sz w:val="24"/>
          <w:szCs w:val="24"/>
        </w:rPr>
        <w:t>(1)</w:t>
      </w:r>
      <w:r w:rsidRPr="00741F4D">
        <w:rPr>
          <w:color w:val="auto"/>
          <w:sz w:val="24"/>
          <w:szCs w:val="24"/>
        </w:rPr>
        <w:tab/>
      </w:r>
      <w:r w:rsidR="000A74FE" w:rsidRPr="00741F4D">
        <w:rPr>
          <w:color w:val="auto"/>
          <w:sz w:val="24"/>
          <w:szCs w:val="24"/>
        </w:rPr>
        <w:t>Pružanje usluga željezničkog prijevoza i upravljanje željezničkom infrastrukturom temelje se na načelu razdvajanja.</w:t>
      </w:r>
      <w:r w:rsidR="00783DD8" w:rsidRPr="00741F4D">
        <w:rPr>
          <w:color w:val="auto"/>
          <w:sz w:val="24"/>
          <w:szCs w:val="24"/>
        </w:rPr>
        <w:t xml:space="preserve"> </w:t>
      </w:r>
    </w:p>
    <w:p w14:paraId="18302D93" w14:textId="77777777" w:rsidR="000D60D4" w:rsidRPr="00741F4D" w:rsidRDefault="000D60D4" w:rsidP="00913C0A">
      <w:pPr>
        <w:rPr>
          <w:color w:val="auto"/>
          <w:sz w:val="24"/>
          <w:szCs w:val="24"/>
        </w:rPr>
      </w:pPr>
    </w:p>
    <w:p w14:paraId="18302D94" w14:textId="77777777" w:rsidR="00853051" w:rsidRPr="00741F4D" w:rsidRDefault="008A1336" w:rsidP="00913C0A">
      <w:pPr>
        <w:rPr>
          <w:color w:val="auto"/>
          <w:sz w:val="24"/>
          <w:szCs w:val="24"/>
          <w:u w:val="single"/>
        </w:rPr>
      </w:pPr>
      <w:r w:rsidRPr="00741F4D">
        <w:rPr>
          <w:color w:val="auto"/>
          <w:sz w:val="24"/>
          <w:szCs w:val="24"/>
        </w:rPr>
        <w:t>(</w:t>
      </w:r>
      <w:r w:rsidR="00C52258" w:rsidRPr="00741F4D">
        <w:rPr>
          <w:color w:val="auto"/>
          <w:sz w:val="24"/>
          <w:szCs w:val="24"/>
        </w:rPr>
        <w:t>2</w:t>
      </w:r>
      <w:r w:rsidR="00403850" w:rsidRPr="00741F4D">
        <w:rPr>
          <w:color w:val="auto"/>
          <w:sz w:val="24"/>
          <w:szCs w:val="24"/>
        </w:rPr>
        <w:t>)</w:t>
      </w:r>
      <w:r w:rsidR="00C52258" w:rsidRPr="00741F4D">
        <w:rPr>
          <w:color w:val="auto"/>
          <w:sz w:val="24"/>
          <w:szCs w:val="24"/>
        </w:rPr>
        <w:t xml:space="preserve"> </w:t>
      </w:r>
      <w:r w:rsidR="00134B3C" w:rsidRPr="00741F4D">
        <w:rPr>
          <w:color w:val="auto"/>
          <w:sz w:val="24"/>
          <w:szCs w:val="24"/>
        </w:rPr>
        <w:t xml:space="preserve">Trgovačko društvo </w:t>
      </w:r>
      <w:r w:rsidR="00842186" w:rsidRPr="00741F4D">
        <w:rPr>
          <w:color w:val="auto"/>
          <w:sz w:val="24"/>
          <w:szCs w:val="24"/>
        </w:rPr>
        <w:t xml:space="preserve">koje upravlja željezničkom infrastrukturom i pruža usluge željezničkog prijevoza, </w:t>
      </w:r>
      <w:r w:rsidR="00134B3C" w:rsidRPr="00741F4D">
        <w:rPr>
          <w:color w:val="auto"/>
          <w:sz w:val="24"/>
          <w:szCs w:val="24"/>
        </w:rPr>
        <w:t>dužno je r</w:t>
      </w:r>
      <w:r w:rsidR="001C1397" w:rsidRPr="00741F4D">
        <w:rPr>
          <w:color w:val="auto"/>
          <w:sz w:val="24"/>
          <w:szCs w:val="24"/>
        </w:rPr>
        <w:t>ačun</w:t>
      </w:r>
      <w:r w:rsidR="00134B3C" w:rsidRPr="00741F4D">
        <w:rPr>
          <w:color w:val="auto"/>
          <w:sz w:val="24"/>
          <w:szCs w:val="24"/>
        </w:rPr>
        <w:t>e</w:t>
      </w:r>
      <w:r w:rsidR="001C1397" w:rsidRPr="00741F4D">
        <w:rPr>
          <w:color w:val="auto"/>
          <w:sz w:val="24"/>
          <w:szCs w:val="24"/>
        </w:rPr>
        <w:t xml:space="preserve"> dobiti i gubitka </w:t>
      </w:r>
      <w:r w:rsidR="00F17876" w:rsidRPr="00741F4D">
        <w:rPr>
          <w:color w:val="auto"/>
          <w:sz w:val="24"/>
          <w:szCs w:val="24"/>
        </w:rPr>
        <w:t xml:space="preserve">te </w:t>
      </w:r>
      <w:r w:rsidR="001C1397" w:rsidRPr="00741F4D">
        <w:rPr>
          <w:color w:val="auto"/>
          <w:sz w:val="24"/>
          <w:szCs w:val="24"/>
        </w:rPr>
        <w:t>bilance koj</w:t>
      </w:r>
      <w:r w:rsidR="00134B3C" w:rsidRPr="00741F4D">
        <w:rPr>
          <w:color w:val="auto"/>
          <w:sz w:val="24"/>
          <w:szCs w:val="24"/>
        </w:rPr>
        <w:t>e</w:t>
      </w:r>
      <w:r w:rsidR="001C1397" w:rsidRPr="00741F4D">
        <w:rPr>
          <w:color w:val="auto"/>
          <w:sz w:val="24"/>
          <w:szCs w:val="24"/>
        </w:rPr>
        <w:t xml:space="preserve"> se odnose na poslovanje u vezi s </w:t>
      </w:r>
      <w:r w:rsidR="00842186" w:rsidRPr="00741F4D">
        <w:rPr>
          <w:color w:val="auto"/>
          <w:sz w:val="24"/>
          <w:szCs w:val="24"/>
        </w:rPr>
        <w:t xml:space="preserve">pružanjem </w:t>
      </w:r>
      <w:r w:rsidR="001C1397" w:rsidRPr="00741F4D">
        <w:rPr>
          <w:color w:val="auto"/>
          <w:sz w:val="24"/>
          <w:szCs w:val="24"/>
        </w:rPr>
        <w:t>usluga željezničkog prijevoza i on</w:t>
      </w:r>
      <w:r w:rsidR="00134B3C" w:rsidRPr="00741F4D">
        <w:rPr>
          <w:color w:val="auto"/>
          <w:sz w:val="24"/>
          <w:szCs w:val="24"/>
        </w:rPr>
        <w:t>e</w:t>
      </w:r>
      <w:r w:rsidR="001C1397" w:rsidRPr="00741F4D">
        <w:rPr>
          <w:color w:val="auto"/>
          <w:sz w:val="24"/>
          <w:szCs w:val="24"/>
        </w:rPr>
        <w:t xml:space="preserve"> koj</w:t>
      </w:r>
      <w:r w:rsidR="00134B3C" w:rsidRPr="00741F4D">
        <w:rPr>
          <w:color w:val="auto"/>
          <w:sz w:val="24"/>
          <w:szCs w:val="24"/>
        </w:rPr>
        <w:t>e</w:t>
      </w:r>
      <w:r w:rsidR="001C1397" w:rsidRPr="00741F4D">
        <w:rPr>
          <w:color w:val="auto"/>
          <w:sz w:val="24"/>
          <w:szCs w:val="24"/>
        </w:rPr>
        <w:t xml:space="preserve"> se odnose na poslovanje u vezi s upravljanjem željezničkom infrastrukturom zasebno voditi i objavljivati</w:t>
      </w:r>
      <w:r w:rsidR="00B82854" w:rsidRPr="00741F4D">
        <w:rPr>
          <w:color w:val="auto"/>
          <w:sz w:val="24"/>
          <w:szCs w:val="24"/>
        </w:rPr>
        <w:t>, a j</w:t>
      </w:r>
      <w:r w:rsidR="001C1397" w:rsidRPr="00741F4D">
        <w:rPr>
          <w:color w:val="auto"/>
          <w:sz w:val="24"/>
          <w:szCs w:val="24"/>
        </w:rPr>
        <w:t>avna sredstva doznačena za j</w:t>
      </w:r>
      <w:r w:rsidR="004917DC" w:rsidRPr="00741F4D">
        <w:rPr>
          <w:color w:val="auto"/>
          <w:sz w:val="24"/>
          <w:szCs w:val="24"/>
        </w:rPr>
        <w:t xml:space="preserve">edno od dva </w:t>
      </w:r>
      <w:r w:rsidR="004F3454" w:rsidRPr="00741F4D">
        <w:rPr>
          <w:color w:val="auto"/>
          <w:sz w:val="24"/>
          <w:szCs w:val="24"/>
        </w:rPr>
        <w:t xml:space="preserve">navedena </w:t>
      </w:r>
      <w:r w:rsidR="004917DC" w:rsidRPr="00741F4D">
        <w:rPr>
          <w:color w:val="auto"/>
          <w:sz w:val="24"/>
          <w:szCs w:val="24"/>
        </w:rPr>
        <w:t>područja</w:t>
      </w:r>
      <w:r w:rsidR="00080C62" w:rsidRPr="00741F4D">
        <w:rPr>
          <w:color w:val="auto"/>
          <w:sz w:val="24"/>
          <w:szCs w:val="24"/>
        </w:rPr>
        <w:t xml:space="preserve"> </w:t>
      </w:r>
      <w:r w:rsidR="001C1397" w:rsidRPr="00741F4D">
        <w:rPr>
          <w:color w:val="auto"/>
          <w:sz w:val="24"/>
          <w:szCs w:val="24"/>
        </w:rPr>
        <w:t>ne smiju se prenositi na drugo područje.</w:t>
      </w:r>
    </w:p>
    <w:p w14:paraId="18302D95" w14:textId="77777777" w:rsidR="000D60D4" w:rsidRPr="00741F4D" w:rsidRDefault="000D60D4" w:rsidP="00913C0A">
      <w:pPr>
        <w:rPr>
          <w:color w:val="auto"/>
          <w:sz w:val="24"/>
          <w:szCs w:val="24"/>
        </w:rPr>
      </w:pPr>
    </w:p>
    <w:p w14:paraId="18302D96" w14:textId="77777777" w:rsidR="001C1397" w:rsidRPr="00741F4D" w:rsidRDefault="00403850" w:rsidP="00913C0A">
      <w:pPr>
        <w:rPr>
          <w:color w:val="auto"/>
          <w:sz w:val="24"/>
          <w:szCs w:val="24"/>
        </w:rPr>
      </w:pPr>
      <w:r w:rsidRPr="00741F4D">
        <w:rPr>
          <w:color w:val="auto"/>
          <w:sz w:val="24"/>
          <w:szCs w:val="24"/>
        </w:rPr>
        <w:t>(</w:t>
      </w:r>
      <w:r w:rsidR="00B82854" w:rsidRPr="00741F4D">
        <w:rPr>
          <w:color w:val="auto"/>
          <w:sz w:val="24"/>
          <w:szCs w:val="24"/>
        </w:rPr>
        <w:t>3</w:t>
      </w:r>
      <w:r w:rsidR="001C1397" w:rsidRPr="00741F4D">
        <w:rPr>
          <w:color w:val="auto"/>
          <w:sz w:val="24"/>
          <w:szCs w:val="24"/>
        </w:rPr>
        <w:t>)</w:t>
      </w:r>
      <w:r w:rsidR="001C1397" w:rsidRPr="00741F4D">
        <w:rPr>
          <w:color w:val="auto"/>
          <w:sz w:val="24"/>
          <w:szCs w:val="24"/>
        </w:rPr>
        <w:tab/>
      </w:r>
      <w:r w:rsidR="00134B3C" w:rsidRPr="00741F4D">
        <w:rPr>
          <w:color w:val="auto"/>
          <w:sz w:val="24"/>
          <w:szCs w:val="24"/>
        </w:rPr>
        <w:t xml:space="preserve">Trgovačko društvo </w:t>
      </w:r>
      <w:r w:rsidR="00842186" w:rsidRPr="00741F4D">
        <w:rPr>
          <w:color w:val="auto"/>
          <w:sz w:val="24"/>
          <w:szCs w:val="24"/>
        </w:rPr>
        <w:t xml:space="preserve">koje pruža usluge željezničkog prijevoza </w:t>
      </w:r>
      <w:r w:rsidR="00134B3C" w:rsidRPr="00741F4D">
        <w:rPr>
          <w:color w:val="auto"/>
          <w:sz w:val="24"/>
          <w:szCs w:val="24"/>
        </w:rPr>
        <w:t>dužno je r</w:t>
      </w:r>
      <w:r w:rsidR="001C1397" w:rsidRPr="00741F4D">
        <w:rPr>
          <w:color w:val="auto"/>
          <w:sz w:val="24"/>
          <w:szCs w:val="24"/>
        </w:rPr>
        <w:t>ačun</w:t>
      </w:r>
      <w:r w:rsidR="00134B3C" w:rsidRPr="00741F4D">
        <w:rPr>
          <w:color w:val="auto"/>
          <w:sz w:val="24"/>
          <w:szCs w:val="24"/>
        </w:rPr>
        <w:t>e</w:t>
      </w:r>
      <w:r w:rsidR="001C1397" w:rsidRPr="00741F4D">
        <w:rPr>
          <w:color w:val="auto"/>
          <w:sz w:val="24"/>
          <w:szCs w:val="24"/>
        </w:rPr>
        <w:t xml:space="preserve"> dobiti i gubitka </w:t>
      </w:r>
      <w:r w:rsidR="00F17876" w:rsidRPr="00741F4D">
        <w:rPr>
          <w:color w:val="auto"/>
          <w:sz w:val="24"/>
          <w:szCs w:val="24"/>
        </w:rPr>
        <w:t xml:space="preserve">te </w:t>
      </w:r>
      <w:r w:rsidR="001C1397" w:rsidRPr="00741F4D">
        <w:rPr>
          <w:color w:val="auto"/>
          <w:sz w:val="24"/>
          <w:szCs w:val="24"/>
        </w:rPr>
        <w:t xml:space="preserve">bilance koje se odnose na poslovanje u vezi s </w:t>
      </w:r>
      <w:r w:rsidR="004F3454" w:rsidRPr="00741F4D">
        <w:rPr>
          <w:color w:val="auto"/>
          <w:sz w:val="24"/>
          <w:szCs w:val="24"/>
        </w:rPr>
        <w:t>pružanjem</w:t>
      </w:r>
      <w:r w:rsidR="001C1397" w:rsidRPr="00741F4D">
        <w:rPr>
          <w:color w:val="auto"/>
          <w:sz w:val="24"/>
          <w:szCs w:val="24"/>
        </w:rPr>
        <w:t xml:space="preserve"> usluga željezničkog prijevoza putnika i on</w:t>
      </w:r>
      <w:r w:rsidR="00134B3C" w:rsidRPr="00741F4D">
        <w:rPr>
          <w:color w:val="auto"/>
          <w:sz w:val="24"/>
          <w:szCs w:val="24"/>
        </w:rPr>
        <w:t>e</w:t>
      </w:r>
      <w:r w:rsidR="001C1397" w:rsidRPr="00741F4D">
        <w:rPr>
          <w:color w:val="auto"/>
          <w:sz w:val="24"/>
          <w:szCs w:val="24"/>
        </w:rPr>
        <w:t xml:space="preserve"> koj</w:t>
      </w:r>
      <w:r w:rsidR="00134B3C" w:rsidRPr="00741F4D">
        <w:rPr>
          <w:color w:val="auto"/>
          <w:sz w:val="24"/>
          <w:szCs w:val="24"/>
        </w:rPr>
        <w:t>e</w:t>
      </w:r>
      <w:r w:rsidR="001C1397" w:rsidRPr="00741F4D">
        <w:rPr>
          <w:color w:val="auto"/>
          <w:sz w:val="24"/>
          <w:szCs w:val="24"/>
        </w:rPr>
        <w:t xml:space="preserve"> se odnose na poslovanje u vezi s </w:t>
      </w:r>
      <w:r w:rsidR="004F3454" w:rsidRPr="00741F4D">
        <w:rPr>
          <w:color w:val="auto"/>
          <w:sz w:val="24"/>
          <w:szCs w:val="24"/>
        </w:rPr>
        <w:t xml:space="preserve">pružanjem </w:t>
      </w:r>
      <w:r w:rsidR="001C1397" w:rsidRPr="00741F4D">
        <w:rPr>
          <w:color w:val="auto"/>
          <w:sz w:val="24"/>
          <w:szCs w:val="24"/>
        </w:rPr>
        <w:t>usluga željezničkog prijevoza tereta zasebno voditi i objav</w:t>
      </w:r>
      <w:r w:rsidR="00134B3C" w:rsidRPr="00741F4D">
        <w:rPr>
          <w:color w:val="auto"/>
          <w:sz w:val="24"/>
          <w:szCs w:val="24"/>
        </w:rPr>
        <w:t>ljivati</w:t>
      </w:r>
      <w:r w:rsidR="001C1397" w:rsidRPr="00741F4D">
        <w:rPr>
          <w:color w:val="auto"/>
          <w:sz w:val="24"/>
          <w:szCs w:val="24"/>
        </w:rPr>
        <w:t xml:space="preserve">. </w:t>
      </w:r>
    </w:p>
    <w:p w14:paraId="18302D97" w14:textId="77777777" w:rsidR="000D60D4" w:rsidRPr="00741F4D" w:rsidRDefault="000D60D4" w:rsidP="00913C0A">
      <w:pPr>
        <w:rPr>
          <w:color w:val="auto"/>
          <w:sz w:val="24"/>
          <w:szCs w:val="24"/>
        </w:rPr>
      </w:pPr>
    </w:p>
    <w:p w14:paraId="18302D98" w14:textId="77777777" w:rsidR="001C1397" w:rsidRPr="00741F4D" w:rsidRDefault="00403850" w:rsidP="00913C0A">
      <w:pPr>
        <w:rPr>
          <w:color w:val="auto"/>
          <w:sz w:val="24"/>
          <w:szCs w:val="24"/>
        </w:rPr>
      </w:pPr>
      <w:r w:rsidRPr="00741F4D">
        <w:rPr>
          <w:color w:val="auto"/>
          <w:sz w:val="24"/>
          <w:szCs w:val="24"/>
        </w:rPr>
        <w:t>(</w:t>
      </w:r>
      <w:r w:rsidR="00B82854" w:rsidRPr="00741F4D">
        <w:rPr>
          <w:color w:val="auto"/>
          <w:sz w:val="24"/>
          <w:szCs w:val="24"/>
        </w:rPr>
        <w:t>4</w:t>
      </w:r>
      <w:r w:rsidR="001C1397" w:rsidRPr="00741F4D">
        <w:rPr>
          <w:color w:val="auto"/>
          <w:sz w:val="24"/>
          <w:szCs w:val="24"/>
        </w:rPr>
        <w:t>)</w:t>
      </w:r>
      <w:r w:rsidR="001C1397" w:rsidRPr="00741F4D">
        <w:rPr>
          <w:color w:val="auto"/>
          <w:sz w:val="24"/>
          <w:szCs w:val="24"/>
        </w:rPr>
        <w:tab/>
      </w:r>
      <w:r w:rsidR="00B82854" w:rsidRPr="00741F4D">
        <w:rPr>
          <w:color w:val="auto"/>
          <w:sz w:val="24"/>
          <w:szCs w:val="24"/>
        </w:rPr>
        <w:t xml:space="preserve">Trgovačko društvo </w:t>
      </w:r>
      <w:r w:rsidR="00FC1AD3" w:rsidRPr="00741F4D">
        <w:rPr>
          <w:color w:val="auto"/>
          <w:sz w:val="24"/>
          <w:szCs w:val="24"/>
        </w:rPr>
        <w:t xml:space="preserve">koje pruža usluge željezničkog prijevoza </w:t>
      </w:r>
      <w:r w:rsidR="00B82854" w:rsidRPr="00741F4D">
        <w:rPr>
          <w:color w:val="auto"/>
          <w:sz w:val="24"/>
          <w:szCs w:val="24"/>
        </w:rPr>
        <w:t>dužno je j</w:t>
      </w:r>
      <w:r w:rsidR="001C1397" w:rsidRPr="00741F4D">
        <w:rPr>
          <w:color w:val="auto"/>
          <w:sz w:val="24"/>
          <w:szCs w:val="24"/>
        </w:rPr>
        <w:t xml:space="preserve">avna sredstva koja se uplaćuju za </w:t>
      </w:r>
      <w:r w:rsidR="00134B3C" w:rsidRPr="00741F4D">
        <w:rPr>
          <w:color w:val="auto"/>
          <w:sz w:val="24"/>
          <w:szCs w:val="24"/>
        </w:rPr>
        <w:t>djelatnosti</w:t>
      </w:r>
      <w:r w:rsidR="001C1397" w:rsidRPr="00741F4D">
        <w:rPr>
          <w:color w:val="auto"/>
          <w:sz w:val="24"/>
          <w:szCs w:val="24"/>
        </w:rPr>
        <w:t xml:space="preserve"> vezane </w:t>
      </w:r>
      <w:r w:rsidR="004F3454" w:rsidRPr="00741F4D">
        <w:rPr>
          <w:color w:val="auto"/>
          <w:sz w:val="24"/>
          <w:szCs w:val="24"/>
        </w:rPr>
        <w:t>u</w:t>
      </w:r>
      <w:r w:rsidR="001C1397" w:rsidRPr="00741F4D">
        <w:rPr>
          <w:color w:val="auto"/>
          <w:sz w:val="24"/>
          <w:szCs w:val="24"/>
        </w:rPr>
        <w:t xml:space="preserve">z </w:t>
      </w:r>
      <w:r w:rsidR="00F17876" w:rsidRPr="00741F4D">
        <w:rPr>
          <w:color w:val="auto"/>
          <w:sz w:val="24"/>
          <w:szCs w:val="24"/>
        </w:rPr>
        <w:t xml:space="preserve">pružanje </w:t>
      </w:r>
      <w:r w:rsidR="001C1397" w:rsidRPr="00741F4D">
        <w:rPr>
          <w:color w:val="auto"/>
          <w:sz w:val="24"/>
          <w:szCs w:val="24"/>
        </w:rPr>
        <w:t xml:space="preserve">usluga </w:t>
      </w:r>
      <w:r w:rsidR="00F17876" w:rsidRPr="00741F4D">
        <w:rPr>
          <w:color w:val="auto"/>
          <w:sz w:val="24"/>
          <w:szCs w:val="24"/>
        </w:rPr>
        <w:t xml:space="preserve">javnog </w:t>
      </w:r>
      <w:r w:rsidR="001C1397" w:rsidRPr="00741F4D">
        <w:rPr>
          <w:color w:val="auto"/>
          <w:sz w:val="24"/>
          <w:szCs w:val="24"/>
        </w:rPr>
        <w:t>željezničkog prijevoza prikaz</w:t>
      </w:r>
      <w:r w:rsidR="00B82854" w:rsidRPr="00741F4D">
        <w:rPr>
          <w:color w:val="auto"/>
          <w:sz w:val="24"/>
          <w:szCs w:val="24"/>
        </w:rPr>
        <w:t>ati</w:t>
      </w:r>
      <w:r w:rsidR="001C1397" w:rsidRPr="00741F4D">
        <w:rPr>
          <w:color w:val="auto"/>
          <w:sz w:val="24"/>
          <w:szCs w:val="24"/>
        </w:rPr>
        <w:t xml:space="preserve"> zasebno u poslovnim knjigama, u skladu s člankom 7. Uredbe (EZ) br. 1370/2007 i ne smij</w:t>
      </w:r>
      <w:r w:rsidR="00B82854" w:rsidRPr="00741F4D">
        <w:rPr>
          <w:color w:val="auto"/>
          <w:sz w:val="24"/>
          <w:szCs w:val="24"/>
        </w:rPr>
        <w:t>e</w:t>
      </w:r>
      <w:r w:rsidR="001C1397" w:rsidRPr="00741F4D">
        <w:rPr>
          <w:color w:val="auto"/>
          <w:sz w:val="24"/>
          <w:szCs w:val="24"/>
        </w:rPr>
        <w:t xml:space="preserve"> </w:t>
      </w:r>
      <w:r w:rsidR="00B82854" w:rsidRPr="00741F4D">
        <w:rPr>
          <w:color w:val="auto"/>
          <w:sz w:val="24"/>
          <w:szCs w:val="24"/>
        </w:rPr>
        <w:t>ih</w:t>
      </w:r>
      <w:r w:rsidR="001C1397" w:rsidRPr="00741F4D">
        <w:rPr>
          <w:color w:val="auto"/>
          <w:sz w:val="24"/>
          <w:szCs w:val="24"/>
        </w:rPr>
        <w:t xml:space="preserve"> prenositi na </w:t>
      </w:r>
      <w:r w:rsidR="00134B3C" w:rsidRPr="00741F4D">
        <w:rPr>
          <w:color w:val="auto"/>
          <w:sz w:val="24"/>
          <w:szCs w:val="24"/>
        </w:rPr>
        <w:t>djelatnosti</w:t>
      </w:r>
      <w:r w:rsidR="001C1397" w:rsidRPr="00741F4D">
        <w:rPr>
          <w:color w:val="auto"/>
          <w:sz w:val="24"/>
          <w:szCs w:val="24"/>
        </w:rPr>
        <w:t xml:space="preserve"> vezane za </w:t>
      </w:r>
      <w:r w:rsidR="00134B3C" w:rsidRPr="00741F4D">
        <w:rPr>
          <w:color w:val="auto"/>
          <w:sz w:val="24"/>
          <w:szCs w:val="24"/>
        </w:rPr>
        <w:t>pružanje</w:t>
      </w:r>
      <w:r w:rsidR="001C1397" w:rsidRPr="00741F4D">
        <w:rPr>
          <w:color w:val="auto"/>
          <w:sz w:val="24"/>
          <w:szCs w:val="24"/>
        </w:rPr>
        <w:t xml:space="preserve"> drugih usluga željezničkog prijevoza ili bilo </w:t>
      </w:r>
      <w:r w:rsidR="00F17876" w:rsidRPr="00741F4D">
        <w:rPr>
          <w:color w:val="auto"/>
          <w:sz w:val="24"/>
          <w:szCs w:val="24"/>
        </w:rPr>
        <w:t xml:space="preserve">koje </w:t>
      </w:r>
      <w:r w:rsidR="001C1397" w:rsidRPr="00741F4D">
        <w:rPr>
          <w:color w:val="auto"/>
          <w:sz w:val="24"/>
          <w:szCs w:val="24"/>
        </w:rPr>
        <w:t>drugo poslovanje.</w:t>
      </w:r>
    </w:p>
    <w:p w14:paraId="18302D99" w14:textId="77777777" w:rsidR="000D60D4" w:rsidRPr="00741F4D" w:rsidRDefault="000D60D4" w:rsidP="00913C0A">
      <w:pPr>
        <w:rPr>
          <w:color w:val="auto"/>
          <w:sz w:val="24"/>
          <w:szCs w:val="24"/>
        </w:rPr>
      </w:pPr>
    </w:p>
    <w:p w14:paraId="18302D9A" w14:textId="77777777" w:rsidR="001C1397" w:rsidRPr="00741F4D" w:rsidRDefault="00403850" w:rsidP="00913C0A">
      <w:pPr>
        <w:rPr>
          <w:color w:val="auto"/>
          <w:sz w:val="24"/>
          <w:szCs w:val="24"/>
        </w:rPr>
      </w:pPr>
      <w:r w:rsidRPr="00741F4D">
        <w:rPr>
          <w:color w:val="auto"/>
          <w:sz w:val="24"/>
          <w:szCs w:val="24"/>
        </w:rPr>
        <w:lastRenderedPageBreak/>
        <w:t>(</w:t>
      </w:r>
      <w:r w:rsidR="00B82854" w:rsidRPr="00741F4D">
        <w:rPr>
          <w:color w:val="auto"/>
          <w:sz w:val="24"/>
          <w:szCs w:val="24"/>
        </w:rPr>
        <w:t>5</w:t>
      </w:r>
      <w:r w:rsidR="001C1397" w:rsidRPr="00741F4D">
        <w:rPr>
          <w:color w:val="auto"/>
          <w:sz w:val="24"/>
          <w:szCs w:val="24"/>
        </w:rPr>
        <w:t>)</w:t>
      </w:r>
      <w:r w:rsidR="001C1397" w:rsidRPr="00741F4D">
        <w:rPr>
          <w:color w:val="auto"/>
          <w:sz w:val="24"/>
          <w:szCs w:val="24"/>
        </w:rPr>
        <w:tab/>
        <w:t xml:space="preserve">Poslovne knjige za područja poslovanja iz stavaka </w:t>
      </w:r>
      <w:r w:rsidR="00BE2FC0" w:rsidRPr="00741F4D">
        <w:rPr>
          <w:color w:val="auto"/>
          <w:sz w:val="24"/>
          <w:szCs w:val="24"/>
        </w:rPr>
        <w:t>2</w:t>
      </w:r>
      <w:r w:rsidR="001C1397" w:rsidRPr="00741F4D">
        <w:rPr>
          <w:color w:val="auto"/>
          <w:sz w:val="24"/>
          <w:szCs w:val="24"/>
        </w:rPr>
        <w:t xml:space="preserve">. </w:t>
      </w:r>
      <w:r w:rsidR="00842186" w:rsidRPr="00741F4D">
        <w:rPr>
          <w:color w:val="auto"/>
          <w:sz w:val="24"/>
          <w:szCs w:val="24"/>
        </w:rPr>
        <w:t xml:space="preserve">do </w:t>
      </w:r>
      <w:r w:rsidR="00BE2FC0" w:rsidRPr="00741F4D">
        <w:rPr>
          <w:color w:val="auto"/>
          <w:sz w:val="24"/>
          <w:szCs w:val="24"/>
        </w:rPr>
        <w:t>4</w:t>
      </w:r>
      <w:r w:rsidR="001C1397" w:rsidRPr="00741F4D">
        <w:rPr>
          <w:color w:val="auto"/>
          <w:sz w:val="24"/>
          <w:szCs w:val="24"/>
        </w:rPr>
        <w:t>. ovoga članka vode se na način koji omogućava nadziranje zabrane prijenosa javnih sredstava doznačenih za jedno područje poslovanja na drugo i nadziranje korištenja prihoda od naknada</w:t>
      </w:r>
      <w:r w:rsidR="00AF3E8C" w:rsidRPr="00741F4D">
        <w:rPr>
          <w:color w:val="auto"/>
          <w:sz w:val="24"/>
          <w:szCs w:val="24"/>
        </w:rPr>
        <w:t xml:space="preserve"> za minimalni pristupni paket</w:t>
      </w:r>
      <w:r w:rsidR="001C1397" w:rsidRPr="00741F4D">
        <w:rPr>
          <w:color w:val="auto"/>
          <w:sz w:val="24"/>
          <w:szCs w:val="24"/>
        </w:rPr>
        <w:t xml:space="preserve"> i korištenja dobiti od ostalih poslovnih </w:t>
      </w:r>
      <w:r w:rsidR="004F3454" w:rsidRPr="00741F4D">
        <w:rPr>
          <w:color w:val="auto"/>
          <w:sz w:val="24"/>
          <w:szCs w:val="24"/>
        </w:rPr>
        <w:t>djelatnosti</w:t>
      </w:r>
      <w:r w:rsidR="001C1397" w:rsidRPr="00741F4D">
        <w:rPr>
          <w:color w:val="auto"/>
          <w:sz w:val="24"/>
          <w:szCs w:val="24"/>
        </w:rPr>
        <w:t>.</w:t>
      </w:r>
    </w:p>
    <w:p w14:paraId="18302D9B" w14:textId="77777777" w:rsidR="007757FD" w:rsidRDefault="007757FD" w:rsidP="005876CF">
      <w:pPr>
        <w:jc w:val="center"/>
        <w:rPr>
          <w:b/>
          <w:i/>
          <w:color w:val="auto"/>
          <w:sz w:val="24"/>
          <w:szCs w:val="24"/>
        </w:rPr>
      </w:pPr>
    </w:p>
    <w:p w14:paraId="18302D9C" w14:textId="77777777" w:rsidR="003713E1" w:rsidRPr="00741F4D" w:rsidRDefault="003713E1" w:rsidP="005876CF">
      <w:pPr>
        <w:jc w:val="center"/>
        <w:rPr>
          <w:b/>
          <w:i/>
          <w:color w:val="auto"/>
          <w:sz w:val="24"/>
          <w:szCs w:val="24"/>
        </w:rPr>
      </w:pPr>
    </w:p>
    <w:p w14:paraId="18302D9D" w14:textId="77777777" w:rsidR="003462FB" w:rsidRPr="00741F4D" w:rsidRDefault="0054338E" w:rsidP="005876CF">
      <w:pPr>
        <w:jc w:val="center"/>
        <w:rPr>
          <w:b/>
          <w:i/>
          <w:color w:val="auto"/>
          <w:sz w:val="24"/>
          <w:szCs w:val="24"/>
        </w:rPr>
      </w:pPr>
      <w:r w:rsidRPr="00741F4D">
        <w:rPr>
          <w:b/>
          <w:i/>
          <w:color w:val="auto"/>
          <w:sz w:val="24"/>
          <w:szCs w:val="24"/>
        </w:rPr>
        <w:t>V</w:t>
      </w:r>
      <w:r w:rsidR="003462FB" w:rsidRPr="00741F4D">
        <w:rPr>
          <w:b/>
          <w:i/>
          <w:color w:val="auto"/>
          <w:sz w:val="24"/>
          <w:szCs w:val="24"/>
        </w:rPr>
        <w:t>ertikalno integrirano trgovačko društvo</w:t>
      </w:r>
    </w:p>
    <w:p w14:paraId="18302D9E" w14:textId="77777777" w:rsidR="0054338E" w:rsidRPr="00741F4D" w:rsidRDefault="0054338E" w:rsidP="005876CF">
      <w:pPr>
        <w:ind w:left="567" w:firstLine="0"/>
        <w:rPr>
          <w:rFonts w:eastAsia="Palatino Linotype"/>
          <w:i/>
          <w:color w:val="auto"/>
          <w:sz w:val="24"/>
          <w:szCs w:val="24"/>
        </w:rPr>
      </w:pPr>
    </w:p>
    <w:p w14:paraId="18302D9F" w14:textId="77777777" w:rsidR="0054338E" w:rsidRPr="00741F4D" w:rsidRDefault="0054338E" w:rsidP="007757FD">
      <w:pPr>
        <w:ind w:firstLine="0"/>
        <w:jc w:val="center"/>
        <w:rPr>
          <w:rFonts w:eastAsia="Palatino Linotype"/>
          <w:b/>
          <w:color w:val="auto"/>
          <w:sz w:val="24"/>
          <w:szCs w:val="24"/>
        </w:rPr>
      </w:pPr>
      <w:r w:rsidRPr="00741F4D">
        <w:rPr>
          <w:rFonts w:eastAsia="Palatino Linotype"/>
          <w:b/>
          <w:color w:val="auto"/>
          <w:sz w:val="24"/>
          <w:szCs w:val="24"/>
        </w:rPr>
        <w:t>Članak 9.</w:t>
      </w:r>
    </w:p>
    <w:p w14:paraId="18302DA0" w14:textId="77777777" w:rsidR="000D60D4" w:rsidRPr="00741F4D" w:rsidRDefault="000D60D4" w:rsidP="005876CF">
      <w:pPr>
        <w:rPr>
          <w:color w:val="auto"/>
          <w:sz w:val="24"/>
          <w:szCs w:val="24"/>
        </w:rPr>
      </w:pPr>
    </w:p>
    <w:p w14:paraId="18302DA1" w14:textId="77777777" w:rsidR="0054338E" w:rsidRDefault="005876CF" w:rsidP="005876CF">
      <w:pPr>
        <w:rPr>
          <w:color w:val="auto"/>
          <w:sz w:val="24"/>
          <w:szCs w:val="24"/>
        </w:rPr>
      </w:pPr>
      <w:r w:rsidRPr="00741F4D">
        <w:rPr>
          <w:color w:val="auto"/>
          <w:sz w:val="24"/>
          <w:szCs w:val="24"/>
        </w:rPr>
        <w:t>(1)</w:t>
      </w:r>
      <w:r w:rsidRPr="00741F4D">
        <w:rPr>
          <w:color w:val="auto"/>
          <w:sz w:val="24"/>
          <w:szCs w:val="24"/>
        </w:rPr>
        <w:tab/>
      </w:r>
      <w:r w:rsidR="0054338E" w:rsidRPr="00741F4D">
        <w:rPr>
          <w:color w:val="auto"/>
          <w:sz w:val="24"/>
          <w:szCs w:val="24"/>
        </w:rPr>
        <w:t>Vertikalno integrirano trgovačko društvo je trgovačko društvo u smislu Uredbe Vijeća (EZ) br. 139/2004 od 20. siječnja 2004. o kontroli koncentracija između poduzetnika (Uredba EZ o koncentracijama) (Tekst značajan za EGP) (SL L 24, 29.1.2004.)</w:t>
      </w:r>
      <w:r w:rsidR="002501F8" w:rsidRPr="00741F4D">
        <w:rPr>
          <w:color w:val="auto"/>
          <w:sz w:val="24"/>
          <w:szCs w:val="24"/>
        </w:rPr>
        <w:t xml:space="preserve"> u kojem je</w:t>
      </w:r>
      <w:r w:rsidR="0054338E" w:rsidRPr="00741F4D">
        <w:rPr>
          <w:color w:val="auto"/>
          <w:sz w:val="24"/>
          <w:szCs w:val="24"/>
        </w:rPr>
        <w:t xml:space="preserve">: </w:t>
      </w:r>
    </w:p>
    <w:p w14:paraId="18302DA2" w14:textId="77777777" w:rsidR="000D60D4" w:rsidRPr="00741F4D" w:rsidRDefault="000D60D4" w:rsidP="005876CF">
      <w:pPr>
        <w:rPr>
          <w:color w:val="auto"/>
          <w:sz w:val="24"/>
          <w:szCs w:val="24"/>
        </w:rPr>
      </w:pPr>
    </w:p>
    <w:p w14:paraId="18302DA3" w14:textId="77777777" w:rsidR="0054338E" w:rsidRPr="00741F4D" w:rsidRDefault="000D60D4" w:rsidP="005876CF">
      <w:pPr>
        <w:rPr>
          <w:color w:val="auto"/>
          <w:sz w:val="24"/>
          <w:szCs w:val="24"/>
        </w:rPr>
      </w:pPr>
      <w:r w:rsidRPr="00741F4D">
        <w:rPr>
          <w:color w:val="auto"/>
          <w:sz w:val="24"/>
          <w:szCs w:val="24"/>
        </w:rPr>
        <w:t>1.</w:t>
      </w:r>
      <w:r w:rsidRPr="00741F4D">
        <w:rPr>
          <w:color w:val="auto"/>
          <w:sz w:val="24"/>
          <w:szCs w:val="24"/>
        </w:rPr>
        <w:tab/>
      </w:r>
      <w:r w:rsidR="0054338E" w:rsidRPr="00741F4D">
        <w:rPr>
          <w:color w:val="auto"/>
          <w:sz w:val="24"/>
          <w:szCs w:val="24"/>
        </w:rPr>
        <w:t>upravitelj infrastrukture pod kontrolom trgovačkog društva koje istodobno kontrolira jednog ili više željezničkih prijevoznika koji pružaju usluge željezničkog prijevoza na mreži upravitelja infrastrukture</w:t>
      </w:r>
    </w:p>
    <w:p w14:paraId="18302DA4" w14:textId="77777777" w:rsidR="0054338E" w:rsidRPr="00741F4D" w:rsidRDefault="000D60D4" w:rsidP="005876CF">
      <w:pPr>
        <w:rPr>
          <w:color w:val="auto"/>
          <w:sz w:val="24"/>
          <w:szCs w:val="24"/>
        </w:rPr>
      </w:pPr>
      <w:r w:rsidRPr="00741F4D">
        <w:rPr>
          <w:color w:val="auto"/>
          <w:sz w:val="24"/>
          <w:szCs w:val="24"/>
        </w:rPr>
        <w:t>2.</w:t>
      </w:r>
      <w:r w:rsidRPr="00741F4D">
        <w:rPr>
          <w:color w:val="auto"/>
          <w:sz w:val="24"/>
          <w:szCs w:val="24"/>
        </w:rPr>
        <w:tab/>
      </w:r>
      <w:r w:rsidR="0054338E" w:rsidRPr="00741F4D">
        <w:rPr>
          <w:color w:val="auto"/>
          <w:sz w:val="24"/>
          <w:szCs w:val="24"/>
        </w:rPr>
        <w:t>upravitelj infrastrukture pod kontrolom jednog ili više željezničkih prijevoznika koji pružaju usluge željezničkog prijevoza na mreži upravitelja infrastrukture ili</w:t>
      </w:r>
    </w:p>
    <w:p w14:paraId="18302DA5" w14:textId="77777777" w:rsidR="0054338E" w:rsidRPr="00741F4D" w:rsidRDefault="000D60D4" w:rsidP="005876CF">
      <w:pPr>
        <w:rPr>
          <w:color w:val="auto"/>
          <w:sz w:val="24"/>
          <w:szCs w:val="24"/>
        </w:rPr>
      </w:pPr>
      <w:r w:rsidRPr="00741F4D">
        <w:rPr>
          <w:color w:val="auto"/>
          <w:sz w:val="24"/>
          <w:szCs w:val="24"/>
        </w:rPr>
        <w:t>3.</w:t>
      </w:r>
      <w:r w:rsidRPr="00741F4D">
        <w:rPr>
          <w:color w:val="auto"/>
          <w:sz w:val="24"/>
          <w:szCs w:val="24"/>
        </w:rPr>
        <w:tab/>
      </w:r>
      <w:r w:rsidR="0054338E" w:rsidRPr="00741F4D">
        <w:rPr>
          <w:color w:val="auto"/>
          <w:sz w:val="24"/>
          <w:szCs w:val="24"/>
        </w:rPr>
        <w:t>jedan ili više željezničkih prijevoznika koji pružaju usluge željezničkog prijevoza na mreži upravitelja infrastrukture pod kontrolom upravitelja infrastrukture.</w:t>
      </w:r>
    </w:p>
    <w:p w14:paraId="18302DA6" w14:textId="77777777" w:rsidR="000D60D4" w:rsidRPr="00741F4D" w:rsidRDefault="000D60D4" w:rsidP="005876CF">
      <w:pPr>
        <w:rPr>
          <w:color w:val="auto"/>
          <w:sz w:val="24"/>
          <w:szCs w:val="24"/>
        </w:rPr>
      </w:pPr>
    </w:p>
    <w:p w14:paraId="18302DA7" w14:textId="77777777" w:rsidR="0054338E" w:rsidRPr="00741F4D" w:rsidRDefault="0054338E" w:rsidP="005876CF">
      <w:pPr>
        <w:rPr>
          <w:color w:val="auto"/>
          <w:sz w:val="24"/>
          <w:szCs w:val="24"/>
        </w:rPr>
      </w:pPr>
      <w:r w:rsidRPr="00741F4D">
        <w:rPr>
          <w:color w:val="auto"/>
          <w:sz w:val="24"/>
          <w:szCs w:val="24"/>
        </w:rPr>
        <w:t xml:space="preserve">(2) </w:t>
      </w:r>
      <w:r w:rsidR="004108D8" w:rsidRPr="00741F4D">
        <w:rPr>
          <w:color w:val="auto"/>
          <w:sz w:val="24"/>
          <w:szCs w:val="24"/>
        </w:rPr>
        <w:t>Vertikalno integrirano trgovačko društvo</w:t>
      </w:r>
      <w:r w:rsidR="00080C62" w:rsidRPr="00741F4D">
        <w:rPr>
          <w:color w:val="auto"/>
          <w:sz w:val="24"/>
          <w:szCs w:val="24"/>
        </w:rPr>
        <w:t xml:space="preserve"> </w:t>
      </w:r>
      <w:r w:rsidRPr="00741F4D">
        <w:rPr>
          <w:color w:val="auto"/>
          <w:sz w:val="24"/>
          <w:szCs w:val="24"/>
        </w:rPr>
        <w:t xml:space="preserve">ujedno podrazumijeva trgovačko društvo koje se sastoji od zasebnih </w:t>
      </w:r>
      <w:r w:rsidR="004108D8" w:rsidRPr="00741F4D">
        <w:rPr>
          <w:color w:val="auto"/>
          <w:sz w:val="24"/>
          <w:szCs w:val="24"/>
        </w:rPr>
        <w:t>organizacijskih jedinica</w:t>
      </w:r>
      <w:r w:rsidRPr="00741F4D">
        <w:rPr>
          <w:color w:val="auto"/>
          <w:sz w:val="24"/>
          <w:szCs w:val="24"/>
        </w:rPr>
        <w:t xml:space="preserve">, uključujući </w:t>
      </w:r>
      <w:r w:rsidR="004108D8" w:rsidRPr="00741F4D">
        <w:rPr>
          <w:color w:val="auto"/>
          <w:sz w:val="24"/>
          <w:szCs w:val="24"/>
        </w:rPr>
        <w:t xml:space="preserve">organizacijsku jedinicu koja </w:t>
      </w:r>
      <w:r w:rsidRPr="00741F4D">
        <w:rPr>
          <w:color w:val="auto"/>
          <w:sz w:val="24"/>
          <w:szCs w:val="24"/>
        </w:rPr>
        <w:t>upravlja infrastruktur</w:t>
      </w:r>
      <w:r w:rsidR="004108D8" w:rsidRPr="00741F4D">
        <w:rPr>
          <w:color w:val="auto"/>
          <w:sz w:val="24"/>
          <w:szCs w:val="24"/>
        </w:rPr>
        <w:t>om</w:t>
      </w:r>
      <w:r w:rsidRPr="00741F4D">
        <w:rPr>
          <w:color w:val="auto"/>
          <w:sz w:val="24"/>
          <w:szCs w:val="24"/>
        </w:rPr>
        <w:t xml:space="preserve"> i jedn</w:t>
      </w:r>
      <w:r w:rsidR="004108D8" w:rsidRPr="00741F4D">
        <w:rPr>
          <w:color w:val="auto"/>
          <w:sz w:val="24"/>
          <w:szCs w:val="24"/>
        </w:rPr>
        <w:t>u</w:t>
      </w:r>
      <w:r w:rsidRPr="00741F4D">
        <w:rPr>
          <w:color w:val="auto"/>
          <w:sz w:val="24"/>
          <w:szCs w:val="24"/>
        </w:rPr>
        <w:t xml:space="preserve"> ili</w:t>
      </w:r>
      <w:r w:rsidR="004108D8" w:rsidRPr="00741F4D">
        <w:rPr>
          <w:color w:val="auto"/>
          <w:sz w:val="24"/>
          <w:szCs w:val="24"/>
        </w:rPr>
        <w:t xml:space="preserve"> više</w:t>
      </w:r>
      <w:r w:rsidR="00080C62" w:rsidRPr="00741F4D">
        <w:rPr>
          <w:color w:val="auto"/>
          <w:sz w:val="24"/>
          <w:szCs w:val="24"/>
        </w:rPr>
        <w:t xml:space="preserve"> </w:t>
      </w:r>
      <w:r w:rsidR="004108D8" w:rsidRPr="00741F4D">
        <w:rPr>
          <w:color w:val="auto"/>
          <w:sz w:val="24"/>
          <w:szCs w:val="24"/>
        </w:rPr>
        <w:t xml:space="preserve">organizacijskih jedinica </w:t>
      </w:r>
      <w:r w:rsidRPr="00741F4D">
        <w:rPr>
          <w:color w:val="auto"/>
          <w:sz w:val="24"/>
          <w:szCs w:val="24"/>
        </w:rPr>
        <w:t>koj</w:t>
      </w:r>
      <w:r w:rsidR="00BB7A36" w:rsidRPr="00741F4D">
        <w:rPr>
          <w:color w:val="auto"/>
          <w:sz w:val="24"/>
          <w:szCs w:val="24"/>
        </w:rPr>
        <w:t>e</w:t>
      </w:r>
      <w:r w:rsidRPr="00741F4D">
        <w:rPr>
          <w:color w:val="auto"/>
          <w:sz w:val="24"/>
          <w:szCs w:val="24"/>
        </w:rPr>
        <w:t xml:space="preserve"> pružaju usluge prijevoza, no nemaju zasebnu pravnu osobnost.</w:t>
      </w:r>
    </w:p>
    <w:p w14:paraId="18302DA8" w14:textId="77777777" w:rsidR="000D60D4" w:rsidRPr="00741F4D" w:rsidRDefault="000D60D4" w:rsidP="005876CF">
      <w:pPr>
        <w:rPr>
          <w:color w:val="auto"/>
          <w:sz w:val="24"/>
          <w:szCs w:val="24"/>
        </w:rPr>
      </w:pPr>
    </w:p>
    <w:p w14:paraId="18302DA9" w14:textId="77777777" w:rsidR="0054338E" w:rsidRPr="00741F4D" w:rsidRDefault="0054338E" w:rsidP="005876CF">
      <w:pPr>
        <w:rPr>
          <w:color w:val="auto"/>
          <w:sz w:val="24"/>
          <w:szCs w:val="24"/>
        </w:rPr>
      </w:pPr>
      <w:r w:rsidRPr="00741F4D">
        <w:rPr>
          <w:color w:val="auto"/>
          <w:sz w:val="24"/>
          <w:szCs w:val="24"/>
        </w:rPr>
        <w:t xml:space="preserve">(3) Ako su upravitelj infrastrukture i željeznički prijevoznik potpuno neovisni jedan o drugome, no oba su pod izravnom kontrolom </w:t>
      </w:r>
      <w:r w:rsidR="00842186" w:rsidRPr="00741F4D">
        <w:rPr>
          <w:color w:val="auto"/>
          <w:sz w:val="24"/>
          <w:szCs w:val="24"/>
        </w:rPr>
        <w:t>Republike Hrvatske</w:t>
      </w:r>
      <w:r w:rsidRPr="00741F4D">
        <w:rPr>
          <w:color w:val="auto"/>
          <w:sz w:val="24"/>
          <w:szCs w:val="24"/>
        </w:rPr>
        <w:t xml:space="preserve"> koja ne uključuje nikakav posrednički subjekt, smatra se da </w:t>
      </w:r>
      <w:r w:rsidR="00842186" w:rsidRPr="00741F4D">
        <w:rPr>
          <w:color w:val="auto"/>
          <w:sz w:val="24"/>
          <w:szCs w:val="24"/>
        </w:rPr>
        <w:t xml:space="preserve">ne </w:t>
      </w:r>
      <w:r w:rsidRPr="00741F4D">
        <w:rPr>
          <w:color w:val="auto"/>
          <w:sz w:val="24"/>
          <w:szCs w:val="24"/>
        </w:rPr>
        <w:t>predstavljaju vertikalno integrirano trgovačko društvo za potrebe ovoga Zakona.</w:t>
      </w:r>
    </w:p>
    <w:p w14:paraId="18302DAA" w14:textId="77777777" w:rsidR="00387BEC" w:rsidRPr="00741F4D" w:rsidRDefault="00387BEC" w:rsidP="005876CF">
      <w:pPr>
        <w:rPr>
          <w:color w:val="auto"/>
          <w:sz w:val="24"/>
          <w:szCs w:val="24"/>
        </w:rPr>
      </w:pPr>
    </w:p>
    <w:p w14:paraId="18302DAB" w14:textId="77777777" w:rsidR="00387BEC" w:rsidRPr="00741F4D" w:rsidRDefault="00387BEC" w:rsidP="005876CF">
      <w:pPr>
        <w:rPr>
          <w:color w:val="auto"/>
          <w:sz w:val="24"/>
          <w:szCs w:val="24"/>
        </w:rPr>
      </w:pPr>
      <w:r w:rsidRPr="00741F4D">
        <w:rPr>
          <w:color w:val="auto"/>
          <w:sz w:val="24"/>
          <w:szCs w:val="24"/>
        </w:rPr>
        <w:t>(4) Odredbe ovog</w:t>
      </w:r>
      <w:r w:rsidR="00BC0F64" w:rsidRPr="00741F4D">
        <w:rPr>
          <w:color w:val="auto"/>
          <w:sz w:val="24"/>
          <w:szCs w:val="24"/>
        </w:rPr>
        <w:t>a</w:t>
      </w:r>
      <w:r w:rsidRPr="00741F4D">
        <w:rPr>
          <w:color w:val="auto"/>
          <w:sz w:val="24"/>
          <w:szCs w:val="24"/>
        </w:rPr>
        <w:t xml:space="preserve"> Zakona kojima se uređuju odnosi društava unutar vertikalno integriranog društva se na odgovarajući način primjenjuju na organizacijske jedinice vertikalno integriranog društva.</w:t>
      </w:r>
    </w:p>
    <w:p w14:paraId="18302DAC" w14:textId="77777777" w:rsidR="005876CF" w:rsidRPr="00741F4D" w:rsidRDefault="005876CF" w:rsidP="005876CF">
      <w:pPr>
        <w:rPr>
          <w:color w:val="auto"/>
          <w:sz w:val="24"/>
          <w:szCs w:val="24"/>
        </w:rPr>
      </w:pPr>
    </w:p>
    <w:p w14:paraId="18302DAD" w14:textId="77777777" w:rsidR="00F5205C" w:rsidRPr="00741F4D" w:rsidRDefault="00F5205C" w:rsidP="00913C0A">
      <w:pPr>
        <w:pStyle w:val="NoSpacing"/>
        <w:rPr>
          <w:b/>
          <w:i/>
          <w:color w:val="auto"/>
          <w:sz w:val="24"/>
          <w:szCs w:val="24"/>
        </w:rPr>
      </w:pPr>
      <w:r w:rsidRPr="00741F4D">
        <w:rPr>
          <w:b/>
          <w:i/>
          <w:color w:val="auto"/>
          <w:sz w:val="24"/>
          <w:szCs w:val="24"/>
        </w:rPr>
        <w:t>Neovisnost upravitelja infrastrukture</w:t>
      </w:r>
    </w:p>
    <w:p w14:paraId="18302DAE" w14:textId="77777777" w:rsidR="00F5205C" w:rsidRPr="00741F4D" w:rsidRDefault="00F5205C" w:rsidP="00913C0A">
      <w:pPr>
        <w:pStyle w:val="NoSpacing"/>
        <w:rPr>
          <w:color w:val="auto"/>
          <w:sz w:val="24"/>
          <w:szCs w:val="24"/>
        </w:rPr>
      </w:pPr>
    </w:p>
    <w:p w14:paraId="18302DAF" w14:textId="77777777" w:rsidR="00F5205C" w:rsidRPr="00741F4D" w:rsidRDefault="00F5205C" w:rsidP="00913C0A">
      <w:pPr>
        <w:pStyle w:val="NoSpacing"/>
        <w:rPr>
          <w:b/>
          <w:color w:val="auto"/>
          <w:sz w:val="24"/>
          <w:szCs w:val="24"/>
        </w:rPr>
      </w:pPr>
      <w:r w:rsidRPr="00741F4D">
        <w:rPr>
          <w:b/>
          <w:color w:val="auto"/>
          <w:sz w:val="24"/>
          <w:szCs w:val="24"/>
        </w:rPr>
        <w:t xml:space="preserve">Članak </w:t>
      </w:r>
      <w:r w:rsidR="00B72419" w:rsidRPr="00741F4D">
        <w:rPr>
          <w:b/>
          <w:color w:val="auto"/>
          <w:sz w:val="24"/>
          <w:szCs w:val="24"/>
        </w:rPr>
        <w:t>10</w:t>
      </w:r>
      <w:r w:rsidRPr="00741F4D">
        <w:rPr>
          <w:b/>
          <w:color w:val="auto"/>
          <w:sz w:val="24"/>
          <w:szCs w:val="24"/>
        </w:rPr>
        <w:t>.</w:t>
      </w:r>
    </w:p>
    <w:p w14:paraId="18302DB0" w14:textId="77777777" w:rsidR="000D60D4" w:rsidRPr="00741F4D" w:rsidRDefault="000D60D4" w:rsidP="00913C0A">
      <w:pPr>
        <w:rPr>
          <w:color w:val="auto"/>
          <w:sz w:val="24"/>
          <w:szCs w:val="24"/>
        </w:rPr>
      </w:pPr>
    </w:p>
    <w:p w14:paraId="18302DB1" w14:textId="77777777" w:rsidR="001163D6" w:rsidRPr="00741F4D" w:rsidRDefault="00F5205C" w:rsidP="00913C0A">
      <w:pPr>
        <w:rPr>
          <w:color w:val="auto"/>
          <w:sz w:val="24"/>
          <w:szCs w:val="24"/>
        </w:rPr>
      </w:pPr>
      <w:r w:rsidRPr="00741F4D">
        <w:rPr>
          <w:color w:val="auto"/>
          <w:sz w:val="24"/>
          <w:szCs w:val="24"/>
        </w:rPr>
        <w:t>(1)</w:t>
      </w:r>
      <w:r w:rsidRPr="00741F4D">
        <w:rPr>
          <w:color w:val="auto"/>
          <w:sz w:val="24"/>
          <w:szCs w:val="24"/>
        </w:rPr>
        <w:tab/>
        <w:t>Upravitelj infrastrukture odgovoran je za upravljanje</w:t>
      </w:r>
      <w:r w:rsidR="009B0F11" w:rsidRPr="00741F4D">
        <w:rPr>
          <w:color w:val="auto"/>
          <w:sz w:val="24"/>
          <w:szCs w:val="24"/>
        </w:rPr>
        <w:t xml:space="preserve"> mrežom</w:t>
      </w:r>
      <w:r w:rsidRPr="00741F4D">
        <w:rPr>
          <w:color w:val="auto"/>
          <w:sz w:val="24"/>
          <w:szCs w:val="24"/>
        </w:rPr>
        <w:t xml:space="preserve">, </w:t>
      </w:r>
      <w:r w:rsidR="009B0F11" w:rsidRPr="00741F4D">
        <w:rPr>
          <w:color w:val="auto"/>
          <w:sz w:val="24"/>
          <w:szCs w:val="24"/>
        </w:rPr>
        <w:t xml:space="preserve">njezino </w:t>
      </w:r>
      <w:r w:rsidRPr="00741F4D">
        <w:rPr>
          <w:color w:val="auto"/>
          <w:sz w:val="24"/>
          <w:szCs w:val="24"/>
        </w:rPr>
        <w:t>održavanje i obnovu</w:t>
      </w:r>
      <w:r w:rsidR="00314898" w:rsidRPr="00741F4D">
        <w:rPr>
          <w:color w:val="auto"/>
          <w:sz w:val="24"/>
          <w:szCs w:val="24"/>
        </w:rPr>
        <w:t>, te mu se povjerava razvoj željezničke infrastrukture</w:t>
      </w:r>
      <w:r w:rsidR="00B3446D" w:rsidRPr="00741F4D">
        <w:rPr>
          <w:color w:val="auto"/>
          <w:sz w:val="24"/>
          <w:szCs w:val="24"/>
        </w:rPr>
        <w:t xml:space="preserve"> na toj mreži</w:t>
      </w:r>
      <w:r w:rsidR="00314898" w:rsidRPr="00741F4D">
        <w:rPr>
          <w:color w:val="auto"/>
          <w:sz w:val="24"/>
          <w:szCs w:val="24"/>
        </w:rPr>
        <w:t xml:space="preserve"> u</w:t>
      </w:r>
      <w:r w:rsidRPr="00741F4D">
        <w:rPr>
          <w:color w:val="auto"/>
          <w:sz w:val="24"/>
          <w:szCs w:val="24"/>
        </w:rPr>
        <w:t xml:space="preserve"> skladu s općom politikom razvoja i financiranja željezničke infrastrukture Republike Hrvatske.</w:t>
      </w:r>
    </w:p>
    <w:p w14:paraId="18302DB2" w14:textId="77777777" w:rsidR="000D60D4" w:rsidRPr="00741F4D" w:rsidRDefault="000D60D4" w:rsidP="00913C0A">
      <w:pPr>
        <w:rPr>
          <w:color w:val="auto"/>
          <w:sz w:val="24"/>
          <w:szCs w:val="24"/>
        </w:rPr>
      </w:pPr>
    </w:p>
    <w:p w14:paraId="18302DB3" w14:textId="77777777" w:rsidR="00F5205C" w:rsidRPr="00741F4D" w:rsidRDefault="00F5205C" w:rsidP="00913C0A">
      <w:pPr>
        <w:rPr>
          <w:color w:val="auto"/>
          <w:sz w:val="24"/>
          <w:szCs w:val="24"/>
        </w:rPr>
      </w:pPr>
      <w:r w:rsidRPr="00741F4D">
        <w:rPr>
          <w:color w:val="auto"/>
          <w:sz w:val="24"/>
          <w:szCs w:val="24"/>
        </w:rPr>
        <w:t>(</w:t>
      </w:r>
      <w:r w:rsidR="00C70A3C" w:rsidRPr="00741F4D">
        <w:rPr>
          <w:color w:val="auto"/>
          <w:sz w:val="24"/>
          <w:szCs w:val="24"/>
        </w:rPr>
        <w:t>2</w:t>
      </w:r>
      <w:r w:rsidRPr="00741F4D">
        <w:rPr>
          <w:color w:val="auto"/>
          <w:sz w:val="24"/>
          <w:szCs w:val="24"/>
        </w:rPr>
        <w:t>)</w:t>
      </w:r>
      <w:r w:rsidRPr="00741F4D">
        <w:rPr>
          <w:color w:val="auto"/>
          <w:sz w:val="24"/>
          <w:szCs w:val="24"/>
        </w:rPr>
        <w:tab/>
        <w:t xml:space="preserve">U vertikalno integriranom trgovačkom društvu nijedna od pravnih osoba </w:t>
      </w:r>
      <w:r w:rsidR="000A1ED7" w:rsidRPr="00741F4D">
        <w:rPr>
          <w:color w:val="auto"/>
          <w:sz w:val="24"/>
          <w:szCs w:val="24"/>
        </w:rPr>
        <w:t xml:space="preserve">odnosno organizacijskih jedinica </w:t>
      </w:r>
      <w:r w:rsidRPr="00741F4D">
        <w:rPr>
          <w:color w:val="auto"/>
          <w:sz w:val="24"/>
          <w:szCs w:val="24"/>
        </w:rPr>
        <w:t>ne smije imati odlučujući utjecaj na odluke upravitelja infrastrukture u pogledu osnovnih funkcija.</w:t>
      </w:r>
    </w:p>
    <w:p w14:paraId="18302DB4" w14:textId="77777777" w:rsidR="000D60D4" w:rsidRPr="00741F4D" w:rsidRDefault="000D60D4" w:rsidP="00913C0A">
      <w:pPr>
        <w:rPr>
          <w:color w:val="auto"/>
          <w:sz w:val="24"/>
          <w:szCs w:val="24"/>
        </w:rPr>
      </w:pPr>
    </w:p>
    <w:p w14:paraId="18302DB5" w14:textId="77777777" w:rsidR="00F5205C" w:rsidRPr="00741F4D" w:rsidRDefault="00F5205C" w:rsidP="00913C0A">
      <w:pPr>
        <w:rPr>
          <w:color w:val="auto"/>
          <w:sz w:val="24"/>
          <w:szCs w:val="24"/>
        </w:rPr>
      </w:pPr>
      <w:r w:rsidRPr="00741F4D">
        <w:rPr>
          <w:color w:val="auto"/>
          <w:sz w:val="24"/>
          <w:szCs w:val="24"/>
        </w:rPr>
        <w:lastRenderedPageBreak/>
        <w:t>(</w:t>
      </w:r>
      <w:r w:rsidR="00C70A3C" w:rsidRPr="00741F4D">
        <w:rPr>
          <w:color w:val="auto"/>
          <w:sz w:val="24"/>
          <w:szCs w:val="24"/>
        </w:rPr>
        <w:t>3</w:t>
      </w:r>
      <w:r w:rsidRPr="00741F4D">
        <w:rPr>
          <w:color w:val="auto"/>
          <w:sz w:val="24"/>
          <w:szCs w:val="24"/>
        </w:rPr>
        <w:t>)</w:t>
      </w:r>
      <w:r w:rsidRPr="00741F4D">
        <w:rPr>
          <w:color w:val="auto"/>
          <w:sz w:val="24"/>
          <w:szCs w:val="24"/>
        </w:rPr>
        <w:tab/>
        <w:t xml:space="preserve">Članovi nadzornog odbora i uprave upravitelja infrastrukture te </w:t>
      </w:r>
      <w:r w:rsidR="008E7947" w:rsidRPr="00741F4D">
        <w:rPr>
          <w:color w:val="auto"/>
          <w:sz w:val="24"/>
          <w:szCs w:val="24"/>
        </w:rPr>
        <w:t xml:space="preserve">nadređene osobe koje izravno odgovaraju nadzornom odboru odnosno upravi </w:t>
      </w:r>
      <w:r w:rsidR="009911B5" w:rsidRPr="00741F4D">
        <w:rPr>
          <w:color w:val="auto"/>
          <w:sz w:val="24"/>
          <w:szCs w:val="24"/>
        </w:rPr>
        <w:t xml:space="preserve">dužni su </w:t>
      </w:r>
      <w:r w:rsidRPr="00741F4D">
        <w:rPr>
          <w:color w:val="auto"/>
          <w:sz w:val="24"/>
          <w:szCs w:val="24"/>
        </w:rPr>
        <w:t>djelovati na nediskriminirajući način i na njihovu nepristranost ne smije utjecati sukob interesa.</w:t>
      </w:r>
    </w:p>
    <w:p w14:paraId="18302DB6" w14:textId="77777777" w:rsidR="000D60D4" w:rsidRPr="00741F4D" w:rsidRDefault="000D60D4" w:rsidP="00913C0A">
      <w:pPr>
        <w:rPr>
          <w:color w:val="auto"/>
          <w:sz w:val="24"/>
          <w:szCs w:val="24"/>
        </w:rPr>
      </w:pPr>
    </w:p>
    <w:p w14:paraId="18302DB7" w14:textId="77777777" w:rsidR="007A6208" w:rsidRPr="00741F4D" w:rsidRDefault="00F5205C" w:rsidP="00913C0A">
      <w:pPr>
        <w:rPr>
          <w:color w:val="auto"/>
          <w:sz w:val="24"/>
          <w:szCs w:val="24"/>
        </w:rPr>
      </w:pPr>
      <w:r w:rsidRPr="00741F4D">
        <w:rPr>
          <w:color w:val="auto"/>
          <w:sz w:val="24"/>
          <w:szCs w:val="24"/>
        </w:rPr>
        <w:t>(</w:t>
      </w:r>
      <w:r w:rsidR="00C70A3C" w:rsidRPr="00741F4D">
        <w:rPr>
          <w:color w:val="auto"/>
          <w:sz w:val="24"/>
          <w:szCs w:val="24"/>
        </w:rPr>
        <w:t>4</w:t>
      </w:r>
      <w:r w:rsidRPr="00741F4D">
        <w:rPr>
          <w:color w:val="auto"/>
          <w:sz w:val="24"/>
          <w:szCs w:val="24"/>
        </w:rPr>
        <w:t>)</w:t>
      </w:r>
      <w:r w:rsidRPr="00741F4D">
        <w:rPr>
          <w:color w:val="auto"/>
          <w:sz w:val="24"/>
          <w:szCs w:val="24"/>
        </w:rPr>
        <w:tab/>
        <w:t>Upravitelj infrastrukture mora biti organiziran kao pravna osoba koja je pravno odvojena od bilo kojeg željezničkog prijevoznika</w:t>
      </w:r>
      <w:r w:rsidR="009F4E75" w:rsidRPr="00741F4D">
        <w:rPr>
          <w:color w:val="auto"/>
          <w:sz w:val="24"/>
          <w:szCs w:val="24"/>
        </w:rPr>
        <w:t>,</w:t>
      </w:r>
      <w:r w:rsidRPr="00741F4D">
        <w:rPr>
          <w:color w:val="auto"/>
          <w:sz w:val="24"/>
          <w:szCs w:val="24"/>
        </w:rPr>
        <w:t xml:space="preserve"> </w:t>
      </w:r>
      <w:r w:rsidR="00A74ABA" w:rsidRPr="00741F4D">
        <w:rPr>
          <w:color w:val="auto"/>
          <w:sz w:val="24"/>
          <w:szCs w:val="24"/>
        </w:rPr>
        <w:t xml:space="preserve">a </w:t>
      </w:r>
      <w:r w:rsidRPr="00741F4D">
        <w:rPr>
          <w:color w:val="auto"/>
          <w:sz w:val="24"/>
          <w:szCs w:val="24"/>
        </w:rPr>
        <w:t>u vertikalno integriranim trgovačkim društvima</w:t>
      </w:r>
      <w:r w:rsidR="00A74ABA" w:rsidRPr="00741F4D">
        <w:rPr>
          <w:color w:val="auto"/>
          <w:sz w:val="24"/>
          <w:szCs w:val="24"/>
        </w:rPr>
        <w:t xml:space="preserve"> </w:t>
      </w:r>
      <w:r w:rsidR="00317359" w:rsidRPr="00741F4D">
        <w:rPr>
          <w:color w:val="auto"/>
          <w:sz w:val="24"/>
          <w:szCs w:val="24"/>
        </w:rPr>
        <w:t xml:space="preserve">mora </w:t>
      </w:r>
      <w:r w:rsidR="00A74ABA" w:rsidRPr="00741F4D">
        <w:rPr>
          <w:color w:val="auto"/>
          <w:sz w:val="24"/>
          <w:szCs w:val="24"/>
        </w:rPr>
        <w:t xml:space="preserve">biti organiziran kao pravna osoba </w:t>
      </w:r>
      <w:r w:rsidR="00842186" w:rsidRPr="00741F4D">
        <w:rPr>
          <w:color w:val="auto"/>
          <w:sz w:val="24"/>
          <w:szCs w:val="24"/>
        </w:rPr>
        <w:t xml:space="preserve">odnosno </w:t>
      </w:r>
      <w:r w:rsidR="00A74ABA" w:rsidRPr="00741F4D">
        <w:rPr>
          <w:color w:val="auto"/>
          <w:sz w:val="24"/>
          <w:szCs w:val="24"/>
        </w:rPr>
        <w:t xml:space="preserve">organizacijska jedinica </w:t>
      </w:r>
      <w:r w:rsidRPr="00741F4D">
        <w:rPr>
          <w:color w:val="auto"/>
          <w:sz w:val="24"/>
          <w:szCs w:val="24"/>
        </w:rPr>
        <w:t>odvojena od bilo koje druge pravne osobe</w:t>
      </w:r>
      <w:r w:rsidR="00842186" w:rsidRPr="00741F4D">
        <w:rPr>
          <w:color w:val="auto"/>
          <w:sz w:val="24"/>
          <w:szCs w:val="24"/>
        </w:rPr>
        <w:t xml:space="preserve"> odnosno organizacijske jedinice</w:t>
      </w:r>
      <w:r w:rsidR="00A62384" w:rsidRPr="00741F4D">
        <w:rPr>
          <w:color w:val="auto"/>
          <w:sz w:val="24"/>
          <w:szCs w:val="24"/>
        </w:rPr>
        <w:t xml:space="preserve">, </w:t>
      </w:r>
      <w:r w:rsidRPr="00741F4D">
        <w:rPr>
          <w:color w:val="auto"/>
          <w:sz w:val="24"/>
          <w:szCs w:val="24"/>
        </w:rPr>
        <w:t xml:space="preserve">unutar </w:t>
      </w:r>
      <w:r w:rsidR="00842186" w:rsidRPr="00741F4D">
        <w:rPr>
          <w:color w:val="auto"/>
          <w:sz w:val="24"/>
          <w:szCs w:val="24"/>
        </w:rPr>
        <w:t xml:space="preserve">vertikalno integriranog </w:t>
      </w:r>
      <w:r w:rsidRPr="00741F4D">
        <w:rPr>
          <w:color w:val="auto"/>
          <w:sz w:val="24"/>
          <w:szCs w:val="24"/>
        </w:rPr>
        <w:t>trgovačkog društva.</w:t>
      </w:r>
    </w:p>
    <w:p w14:paraId="18302DB8" w14:textId="77777777" w:rsidR="000D60D4" w:rsidRPr="00741F4D" w:rsidRDefault="000D60D4" w:rsidP="00913C0A">
      <w:pPr>
        <w:rPr>
          <w:color w:val="auto"/>
          <w:sz w:val="24"/>
          <w:szCs w:val="24"/>
        </w:rPr>
      </w:pPr>
    </w:p>
    <w:p w14:paraId="18302DB9" w14:textId="77777777" w:rsidR="00F5205C" w:rsidRPr="00741F4D" w:rsidRDefault="00F5205C" w:rsidP="00913C0A">
      <w:pPr>
        <w:rPr>
          <w:color w:val="auto"/>
          <w:sz w:val="24"/>
          <w:szCs w:val="24"/>
        </w:rPr>
      </w:pPr>
      <w:r w:rsidRPr="00741F4D">
        <w:rPr>
          <w:color w:val="auto"/>
          <w:sz w:val="24"/>
          <w:szCs w:val="24"/>
        </w:rPr>
        <w:t>(</w:t>
      </w:r>
      <w:r w:rsidR="00C70A3C" w:rsidRPr="00741F4D">
        <w:rPr>
          <w:color w:val="auto"/>
          <w:sz w:val="24"/>
          <w:szCs w:val="24"/>
        </w:rPr>
        <w:t>5</w:t>
      </w:r>
      <w:r w:rsidRPr="00741F4D">
        <w:rPr>
          <w:color w:val="auto"/>
          <w:sz w:val="24"/>
          <w:szCs w:val="24"/>
        </w:rPr>
        <w:t>)</w:t>
      </w:r>
      <w:r w:rsidRPr="00741F4D">
        <w:rPr>
          <w:color w:val="auto"/>
          <w:sz w:val="24"/>
          <w:szCs w:val="24"/>
        </w:rPr>
        <w:tab/>
        <w:t xml:space="preserve">Istodobno osobe ne </w:t>
      </w:r>
      <w:r w:rsidR="00347C7F" w:rsidRPr="00741F4D">
        <w:rPr>
          <w:color w:val="auto"/>
          <w:sz w:val="24"/>
          <w:szCs w:val="24"/>
        </w:rPr>
        <w:t>smiju</w:t>
      </w:r>
      <w:r w:rsidRPr="00741F4D">
        <w:rPr>
          <w:color w:val="auto"/>
          <w:sz w:val="24"/>
          <w:szCs w:val="24"/>
        </w:rPr>
        <w:t xml:space="preserve"> biti zaposlene ili imenovane:</w:t>
      </w:r>
    </w:p>
    <w:p w14:paraId="18302DBA" w14:textId="77777777" w:rsidR="000D60D4" w:rsidRPr="00741F4D" w:rsidRDefault="000D60D4" w:rsidP="00913C0A">
      <w:pPr>
        <w:rPr>
          <w:color w:val="auto"/>
          <w:sz w:val="24"/>
          <w:szCs w:val="24"/>
        </w:rPr>
      </w:pPr>
    </w:p>
    <w:p w14:paraId="18302DBB" w14:textId="77777777" w:rsidR="00F5205C" w:rsidRPr="00741F4D" w:rsidRDefault="00F5205C" w:rsidP="00913C0A">
      <w:pPr>
        <w:rPr>
          <w:color w:val="auto"/>
          <w:sz w:val="24"/>
          <w:szCs w:val="24"/>
        </w:rPr>
      </w:pPr>
      <w:r w:rsidRPr="00741F4D">
        <w:rPr>
          <w:color w:val="auto"/>
          <w:sz w:val="24"/>
          <w:szCs w:val="24"/>
        </w:rPr>
        <w:t>1.</w:t>
      </w:r>
      <w:r w:rsidRPr="00741F4D">
        <w:rPr>
          <w:color w:val="auto"/>
          <w:sz w:val="24"/>
          <w:szCs w:val="24"/>
        </w:rPr>
        <w:tab/>
        <w:t>kao članovi uprave upravitelja infrastrukture i kao članovi uprave željezničkog prijevoznika</w:t>
      </w:r>
    </w:p>
    <w:p w14:paraId="18302DBC" w14:textId="77777777" w:rsidR="00741F4D" w:rsidRDefault="00741F4D" w:rsidP="00913C0A">
      <w:pPr>
        <w:rPr>
          <w:color w:val="auto"/>
          <w:sz w:val="24"/>
          <w:szCs w:val="24"/>
        </w:rPr>
      </w:pPr>
    </w:p>
    <w:p w14:paraId="18302DBD" w14:textId="77777777" w:rsidR="00741F4D" w:rsidRDefault="00741F4D" w:rsidP="00913C0A">
      <w:pPr>
        <w:rPr>
          <w:color w:val="auto"/>
          <w:sz w:val="24"/>
          <w:szCs w:val="24"/>
        </w:rPr>
      </w:pPr>
    </w:p>
    <w:p w14:paraId="18302DBE" w14:textId="77777777" w:rsidR="00F5205C" w:rsidRPr="00741F4D" w:rsidRDefault="00F5205C" w:rsidP="00913C0A">
      <w:pPr>
        <w:rPr>
          <w:color w:val="auto"/>
          <w:sz w:val="24"/>
          <w:szCs w:val="24"/>
        </w:rPr>
      </w:pPr>
      <w:r w:rsidRPr="00741F4D">
        <w:rPr>
          <w:color w:val="auto"/>
          <w:sz w:val="24"/>
          <w:szCs w:val="24"/>
        </w:rPr>
        <w:t>2.</w:t>
      </w:r>
      <w:r w:rsidRPr="00741F4D">
        <w:rPr>
          <w:color w:val="auto"/>
          <w:sz w:val="24"/>
          <w:szCs w:val="24"/>
        </w:rPr>
        <w:tab/>
        <w:t>kao osobe zadužene za donošenje odluka o osnovnim funkcijama i kao članovi uprave željezničkog prijevoznika</w:t>
      </w:r>
    </w:p>
    <w:p w14:paraId="18302DBF" w14:textId="77777777" w:rsidR="00F5205C" w:rsidRPr="00741F4D" w:rsidRDefault="00F5205C" w:rsidP="00913C0A">
      <w:pPr>
        <w:rPr>
          <w:color w:val="auto"/>
          <w:sz w:val="24"/>
          <w:szCs w:val="24"/>
        </w:rPr>
      </w:pPr>
      <w:r w:rsidRPr="00741F4D">
        <w:rPr>
          <w:color w:val="auto"/>
          <w:sz w:val="24"/>
          <w:szCs w:val="24"/>
        </w:rPr>
        <w:t>3.</w:t>
      </w:r>
      <w:r w:rsidRPr="00741F4D">
        <w:rPr>
          <w:color w:val="auto"/>
          <w:sz w:val="24"/>
          <w:szCs w:val="24"/>
        </w:rPr>
        <w:tab/>
        <w:t>ako postoji nadzorni odbor, kao članovi nadzornog odbora upravitelja infrastrukture i kao članovi nadzornog odbora željezničkog prijevoznika i</w:t>
      </w:r>
    </w:p>
    <w:p w14:paraId="18302DC0" w14:textId="77777777" w:rsidR="00F5205C" w:rsidRPr="00741F4D" w:rsidRDefault="00F5205C" w:rsidP="00913C0A">
      <w:pPr>
        <w:rPr>
          <w:color w:val="auto"/>
          <w:sz w:val="24"/>
          <w:szCs w:val="24"/>
        </w:rPr>
      </w:pPr>
      <w:r w:rsidRPr="00741F4D">
        <w:rPr>
          <w:color w:val="auto"/>
          <w:sz w:val="24"/>
          <w:szCs w:val="24"/>
        </w:rPr>
        <w:t>4.</w:t>
      </w:r>
      <w:r w:rsidRPr="00741F4D">
        <w:rPr>
          <w:color w:val="auto"/>
          <w:sz w:val="24"/>
          <w:szCs w:val="24"/>
        </w:rPr>
        <w:tab/>
        <w:t>kao članovi nadzornog odbora trgovačkog društva koje je dio vertikalno integriranog trgovačkog društva</w:t>
      </w:r>
      <w:r w:rsidR="009F4E75" w:rsidRPr="00741F4D">
        <w:rPr>
          <w:color w:val="auto"/>
          <w:sz w:val="24"/>
          <w:szCs w:val="24"/>
        </w:rPr>
        <w:t>,</w:t>
      </w:r>
      <w:r w:rsidRPr="00741F4D">
        <w:rPr>
          <w:color w:val="auto"/>
          <w:sz w:val="24"/>
          <w:szCs w:val="24"/>
        </w:rPr>
        <w:t xml:space="preserve"> </w:t>
      </w:r>
      <w:r w:rsidR="00713542" w:rsidRPr="00741F4D">
        <w:rPr>
          <w:color w:val="auto"/>
          <w:sz w:val="24"/>
          <w:szCs w:val="24"/>
        </w:rPr>
        <w:t>a</w:t>
      </w:r>
      <w:r w:rsidRPr="00741F4D">
        <w:rPr>
          <w:color w:val="auto"/>
          <w:sz w:val="24"/>
          <w:szCs w:val="24"/>
        </w:rPr>
        <w:t xml:space="preserve"> koje</w:t>
      </w:r>
      <w:r w:rsidR="00080C62" w:rsidRPr="00741F4D">
        <w:rPr>
          <w:color w:val="auto"/>
          <w:sz w:val="24"/>
          <w:szCs w:val="24"/>
        </w:rPr>
        <w:t xml:space="preserve"> </w:t>
      </w:r>
      <w:r w:rsidR="00713542" w:rsidRPr="00741F4D">
        <w:rPr>
          <w:color w:val="auto"/>
          <w:sz w:val="24"/>
          <w:szCs w:val="24"/>
        </w:rPr>
        <w:t xml:space="preserve">nadzire </w:t>
      </w:r>
      <w:r w:rsidRPr="00741F4D">
        <w:rPr>
          <w:color w:val="auto"/>
          <w:sz w:val="24"/>
          <w:szCs w:val="24"/>
        </w:rPr>
        <w:t>željezničk</w:t>
      </w:r>
      <w:r w:rsidR="00713542" w:rsidRPr="00741F4D">
        <w:rPr>
          <w:color w:val="auto"/>
          <w:sz w:val="24"/>
          <w:szCs w:val="24"/>
        </w:rPr>
        <w:t>og</w:t>
      </w:r>
      <w:r w:rsidRPr="00741F4D">
        <w:rPr>
          <w:color w:val="auto"/>
          <w:sz w:val="24"/>
          <w:szCs w:val="24"/>
        </w:rPr>
        <w:t xml:space="preserve"> prijevoznik</w:t>
      </w:r>
      <w:r w:rsidR="00713542" w:rsidRPr="00741F4D">
        <w:rPr>
          <w:color w:val="auto"/>
          <w:sz w:val="24"/>
          <w:szCs w:val="24"/>
        </w:rPr>
        <w:t>a</w:t>
      </w:r>
      <w:r w:rsidRPr="00741F4D">
        <w:rPr>
          <w:color w:val="auto"/>
          <w:sz w:val="24"/>
          <w:szCs w:val="24"/>
        </w:rPr>
        <w:t xml:space="preserve"> i upravitelj</w:t>
      </w:r>
      <w:r w:rsidR="00713542" w:rsidRPr="00741F4D">
        <w:rPr>
          <w:color w:val="auto"/>
          <w:sz w:val="24"/>
          <w:szCs w:val="24"/>
        </w:rPr>
        <w:t>a</w:t>
      </w:r>
      <w:r w:rsidRPr="00741F4D">
        <w:rPr>
          <w:color w:val="auto"/>
          <w:sz w:val="24"/>
          <w:szCs w:val="24"/>
        </w:rPr>
        <w:t xml:space="preserve"> infrastrukture </w:t>
      </w:r>
      <w:r w:rsidR="008E7947" w:rsidRPr="00741F4D">
        <w:rPr>
          <w:color w:val="auto"/>
          <w:sz w:val="24"/>
          <w:szCs w:val="24"/>
        </w:rPr>
        <w:t xml:space="preserve">i </w:t>
      </w:r>
      <w:r w:rsidRPr="00741F4D">
        <w:rPr>
          <w:color w:val="auto"/>
          <w:sz w:val="24"/>
          <w:szCs w:val="24"/>
        </w:rPr>
        <w:t>kao članovi uprave tog upravitelja infrastrukture.</w:t>
      </w:r>
    </w:p>
    <w:p w14:paraId="18302DC1" w14:textId="77777777" w:rsidR="000D60D4" w:rsidRPr="00741F4D" w:rsidRDefault="000D60D4" w:rsidP="00913C0A">
      <w:pPr>
        <w:rPr>
          <w:color w:val="auto"/>
          <w:sz w:val="24"/>
          <w:szCs w:val="24"/>
        </w:rPr>
      </w:pPr>
    </w:p>
    <w:p w14:paraId="18302DC2" w14:textId="77777777" w:rsidR="00F5205C" w:rsidRPr="00741F4D" w:rsidRDefault="00F5205C" w:rsidP="00913C0A">
      <w:pPr>
        <w:rPr>
          <w:color w:val="auto"/>
          <w:sz w:val="24"/>
          <w:szCs w:val="24"/>
          <w:u w:val="single"/>
        </w:rPr>
      </w:pPr>
      <w:r w:rsidRPr="00741F4D">
        <w:rPr>
          <w:color w:val="auto"/>
          <w:sz w:val="24"/>
          <w:szCs w:val="24"/>
        </w:rPr>
        <w:t>(</w:t>
      </w:r>
      <w:r w:rsidR="00713542" w:rsidRPr="00741F4D">
        <w:rPr>
          <w:color w:val="auto"/>
          <w:sz w:val="24"/>
          <w:szCs w:val="24"/>
        </w:rPr>
        <w:t>6</w:t>
      </w:r>
      <w:r w:rsidRPr="00741F4D">
        <w:rPr>
          <w:color w:val="auto"/>
          <w:sz w:val="24"/>
          <w:szCs w:val="24"/>
        </w:rPr>
        <w:t>)</w:t>
      </w:r>
      <w:r w:rsidRPr="00741F4D">
        <w:rPr>
          <w:color w:val="auto"/>
          <w:sz w:val="24"/>
          <w:szCs w:val="24"/>
        </w:rPr>
        <w:tab/>
        <w:t xml:space="preserve">U vertikalno integriranim </w:t>
      </w:r>
      <w:r w:rsidR="000A1ED7" w:rsidRPr="00741F4D">
        <w:rPr>
          <w:color w:val="auto"/>
          <w:sz w:val="24"/>
          <w:szCs w:val="24"/>
        </w:rPr>
        <w:t xml:space="preserve">trgovačkim </w:t>
      </w:r>
      <w:r w:rsidR="001C412C" w:rsidRPr="00741F4D">
        <w:rPr>
          <w:color w:val="auto"/>
          <w:sz w:val="24"/>
          <w:szCs w:val="24"/>
        </w:rPr>
        <w:t>društvima</w:t>
      </w:r>
      <w:r w:rsidRPr="00741F4D">
        <w:rPr>
          <w:color w:val="auto"/>
          <w:sz w:val="24"/>
          <w:szCs w:val="24"/>
        </w:rPr>
        <w:t>, članovi uprave upravitelja infrastrukture i osobe zadužene za donošenje odluka o osnovnim funkcijama ne smiju primati nikakvu naknadu utemeljenu na postignutim rezultatima od bilo koje druge pravne osobe unutar vertikalno integriranog trgovačkog društva, niti smiju primati bilo kakve nagrade koj</w:t>
      </w:r>
      <w:r w:rsidR="00243238" w:rsidRPr="00741F4D">
        <w:rPr>
          <w:color w:val="auto"/>
          <w:sz w:val="24"/>
          <w:szCs w:val="24"/>
        </w:rPr>
        <w:t>e</w:t>
      </w:r>
      <w:r w:rsidRPr="00741F4D">
        <w:rPr>
          <w:color w:val="auto"/>
          <w:sz w:val="24"/>
          <w:szCs w:val="24"/>
        </w:rPr>
        <w:t xml:space="preserve"> su ponajprije povezane s financijskim rezultatima određenih željezničkih prijevoznika, ali im se mogu nuditi poticaji u pogledu sveukupn</w:t>
      </w:r>
      <w:r w:rsidR="001B6F84" w:rsidRPr="00741F4D">
        <w:rPr>
          <w:color w:val="auto"/>
          <w:sz w:val="24"/>
          <w:szCs w:val="24"/>
        </w:rPr>
        <w:t xml:space="preserve">e učinkovitosti </w:t>
      </w:r>
      <w:r w:rsidRPr="00741F4D">
        <w:rPr>
          <w:color w:val="auto"/>
          <w:sz w:val="24"/>
          <w:szCs w:val="24"/>
        </w:rPr>
        <w:t>željezničkog sustava</w:t>
      </w:r>
      <w:r w:rsidR="00842186" w:rsidRPr="00741F4D">
        <w:rPr>
          <w:color w:val="auto"/>
          <w:sz w:val="24"/>
          <w:szCs w:val="24"/>
        </w:rPr>
        <w:t>.</w:t>
      </w:r>
    </w:p>
    <w:p w14:paraId="18302DC3" w14:textId="77777777" w:rsidR="000D60D4" w:rsidRPr="00741F4D" w:rsidRDefault="000D60D4" w:rsidP="00913C0A">
      <w:pPr>
        <w:rPr>
          <w:color w:val="auto"/>
          <w:sz w:val="24"/>
          <w:szCs w:val="24"/>
        </w:rPr>
      </w:pPr>
    </w:p>
    <w:p w14:paraId="18302DC4" w14:textId="77777777" w:rsidR="00F5205C" w:rsidRPr="00741F4D" w:rsidRDefault="00F5205C" w:rsidP="00913C0A">
      <w:pPr>
        <w:rPr>
          <w:color w:val="auto"/>
          <w:sz w:val="24"/>
          <w:szCs w:val="24"/>
        </w:rPr>
      </w:pPr>
      <w:r w:rsidRPr="00741F4D">
        <w:rPr>
          <w:color w:val="auto"/>
          <w:sz w:val="24"/>
          <w:szCs w:val="24"/>
        </w:rPr>
        <w:t>(</w:t>
      </w:r>
      <w:r w:rsidR="00713542" w:rsidRPr="00741F4D">
        <w:rPr>
          <w:color w:val="auto"/>
          <w:sz w:val="24"/>
          <w:szCs w:val="24"/>
        </w:rPr>
        <w:t>7</w:t>
      </w:r>
      <w:r w:rsidRPr="00741F4D">
        <w:rPr>
          <w:color w:val="auto"/>
          <w:sz w:val="24"/>
          <w:szCs w:val="24"/>
        </w:rPr>
        <w:t>)</w:t>
      </w:r>
      <w:r w:rsidRPr="00741F4D">
        <w:rPr>
          <w:color w:val="auto"/>
          <w:sz w:val="24"/>
          <w:szCs w:val="24"/>
        </w:rPr>
        <w:tab/>
        <w:t xml:space="preserve">Ako se različite pravne osobe unutar vertikalno integriranog trgovačkog društva koriste zajedničkim informacijskim sustavima, pristup </w:t>
      </w:r>
      <w:r w:rsidR="007B7EE3" w:rsidRPr="00741F4D">
        <w:rPr>
          <w:color w:val="auto"/>
          <w:sz w:val="24"/>
          <w:szCs w:val="24"/>
        </w:rPr>
        <w:t>povjerljivim</w:t>
      </w:r>
      <w:r w:rsidRPr="00741F4D">
        <w:rPr>
          <w:color w:val="auto"/>
          <w:sz w:val="24"/>
          <w:szCs w:val="24"/>
        </w:rPr>
        <w:t xml:space="preserve"> informacijama u vezi s osnovnim funkcijama </w:t>
      </w:r>
      <w:r w:rsidR="00347C7F" w:rsidRPr="00741F4D">
        <w:rPr>
          <w:color w:val="auto"/>
          <w:sz w:val="24"/>
          <w:szCs w:val="24"/>
        </w:rPr>
        <w:t>smiju</w:t>
      </w:r>
      <w:r w:rsidRPr="00741F4D">
        <w:rPr>
          <w:color w:val="auto"/>
          <w:sz w:val="24"/>
          <w:szCs w:val="24"/>
        </w:rPr>
        <w:t xml:space="preserve"> imati samo ovlaštene osobe upravitelja infrastrukture, a povjerljive informacije se ne smiju prosljeđivati drugim pravnim osobama unutar vertikalno integriranog trgovačkog društva.</w:t>
      </w:r>
    </w:p>
    <w:p w14:paraId="18302DC5" w14:textId="77777777" w:rsidR="000D60D4" w:rsidRPr="00741F4D" w:rsidRDefault="000D60D4" w:rsidP="00913C0A">
      <w:pPr>
        <w:rPr>
          <w:color w:val="auto"/>
          <w:sz w:val="24"/>
          <w:szCs w:val="24"/>
        </w:rPr>
      </w:pPr>
    </w:p>
    <w:p w14:paraId="18302DC6" w14:textId="77777777" w:rsidR="00F5205C" w:rsidRPr="00741F4D" w:rsidRDefault="00F5205C" w:rsidP="00913C0A">
      <w:pPr>
        <w:rPr>
          <w:color w:val="auto"/>
          <w:sz w:val="24"/>
          <w:szCs w:val="24"/>
        </w:rPr>
      </w:pPr>
      <w:r w:rsidRPr="004B6930">
        <w:rPr>
          <w:color w:val="auto"/>
          <w:sz w:val="24"/>
          <w:szCs w:val="24"/>
        </w:rPr>
        <w:t>(</w:t>
      </w:r>
      <w:r w:rsidR="00713542" w:rsidRPr="00B42947">
        <w:rPr>
          <w:color w:val="auto"/>
          <w:sz w:val="24"/>
          <w:szCs w:val="24"/>
        </w:rPr>
        <w:t>8</w:t>
      </w:r>
      <w:r w:rsidRPr="00B42947">
        <w:rPr>
          <w:color w:val="auto"/>
          <w:sz w:val="24"/>
          <w:szCs w:val="24"/>
        </w:rPr>
        <w:t>)</w:t>
      </w:r>
      <w:r w:rsidRPr="00B42947">
        <w:rPr>
          <w:color w:val="auto"/>
          <w:sz w:val="24"/>
          <w:szCs w:val="24"/>
        </w:rPr>
        <w:tab/>
        <w:t>Odredbe stav</w:t>
      </w:r>
      <w:r w:rsidR="007757FD" w:rsidRPr="00B42947">
        <w:rPr>
          <w:color w:val="auto"/>
          <w:sz w:val="24"/>
          <w:szCs w:val="24"/>
        </w:rPr>
        <w:t>a</w:t>
      </w:r>
      <w:r w:rsidRPr="00B42947">
        <w:rPr>
          <w:color w:val="auto"/>
          <w:sz w:val="24"/>
          <w:szCs w:val="24"/>
        </w:rPr>
        <w:t>ka 1.</w:t>
      </w:r>
      <w:r w:rsidR="000B5F88" w:rsidRPr="00B42947">
        <w:rPr>
          <w:color w:val="auto"/>
          <w:sz w:val="24"/>
          <w:szCs w:val="24"/>
        </w:rPr>
        <w:t>,</w:t>
      </w:r>
      <w:r w:rsidR="008E7947" w:rsidRPr="00B42947">
        <w:rPr>
          <w:color w:val="auto"/>
          <w:sz w:val="24"/>
          <w:szCs w:val="24"/>
        </w:rPr>
        <w:t xml:space="preserve"> 2.</w:t>
      </w:r>
      <w:r w:rsidRPr="00B42947">
        <w:rPr>
          <w:color w:val="auto"/>
          <w:sz w:val="24"/>
          <w:szCs w:val="24"/>
        </w:rPr>
        <w:t xml:space="preserve"> </w:t>
      </w:r>
      <w:r w:rsidR="000B5F88" w:rsidRPr="00B42947">
        <w:rPr>
          <w:color w:val="auto"/>
          <w:sz w:val="24"/>
          <w:szCs w:val="24"/>
        </w:rPr>
        <w:t xml:space="preserve">i 3. </w:t>
      </w:r>
      <w:r w:rsidRPr="00B42947">
        <w:rPr>
          <w:color w:val="auto"/>
          <w:sz w:val="24"/>
          <w:szCs w:val="24"/>
        </w:rPr>
        <w:t xml:space="preserve">ovoga članka ne </w:t>
      </w:r>
      <w:r w:rsidR="00B42947">
        <w:rPr>
          <w:color w:val="auto"/>
          <w:sz w:val="24"/>
          <w:szCs w:val="24"/>
        </w:rPr>
        <w:t>utječu na</w:t>
      </w:r>
      <w:r w:rsidR="00F7627D" w:rsidRPr="00B42947">
        <w:rPr>
          <w:color w:val="auto"/>
          <w:sz w:val="24"/>
          <w:szCs w:val="24"/>
        </w:rPr>
        <w:t xml:space="preserve"> </w:t>
      </w:r>
      <w:r w:rsidRPr="00B42947">
        <w:rPr>
          <w:color w:val="auto"/>
          <w:sz w:val="24"/>
          <w:szCs w:val="24"/>
        </w:rPr>
        <w:t xml:space="preserve">pravo Republike Hrvatske da donosi odluke o razvoju i financiranju željezničke infrastrukture niti njenu nadležnost u vezi s financiranjem </w:t>
      </w:r>
      <w:r w:rsidR="0023124A" w:rsidRPr="004B6930">
        <w:rPr>
          <w:color w:val="auto"/>
          <w:sz w:val="24"/>
          <w:szCs w:val="24"/>
        </w:rPr>
        <w:t xml:space="preserve">željezničke </w:t>
      </w:r>
      <w:r w:rsidRPr="004B6930">
        <w:rPr>
          <w:color w:val="auto"/>
          <w:sz w:val="24"/>
          <w:szCs w:val="24"/>
        </w:rPr>
        <w:t xml:space="preserve">infrastrukture i naknadama za njezino korištenje te dodjelom </w:t>
      </w:r>
      <w:r w:rsidR="00913C0A" w:rsidRPr="004B6930">
        <w:rPr>
          <w:color w:val="auto"/>
          <w:sz w:val="24"/>
          <w:szCs w:val="24"/>
        </w:rPr>
        <w:t xml:space="preserve">infrastrukturnog kapaciteta </w:t>
      </w:r>
      <w:r w:rsidRPr="004B6930">
        <w:rPr>
          <w:color w:val="auto"/>
          <w:sz w:val="24"/>
          <w:szCs w:val="24"/>
        </w:rPr>
        <w:t xml:space="preserve">u skladu s člankom 6. stavkom 2. te člancima </w:t>
      </w:r>
      <w:r w:rsidR="004C7BE1" w:rsidRPr="004B6930">
        <w:rPr>
          <w:color w:val="auto"/>
          <w:sz w:val="24"/>
          <w:szCs w:val="24"/>
        </w:rPr>
        <w:t>17. do 21</w:t>
      </w:r>
      <w:r w:rsidRPr="004B6930">
        <w:rPr>
          <w:color w:val="auto"/>
          <w:sz w:val="24"/>
          <w:szCs w:val="24"/>
        </w:rPr>
        <w:t xml:space="preserve">., </w:t>
      </w:r>
      <w:r w:rsidR="007757FD" w:rsidRPr="004B6930">
        <w:rPr>
          <w:color w:val="auto"/>
          <w:sz w:val="24"/>
          <w:szCs w:val="24"/>
        </w:rPr>
        <w:t xml:space="preserve">člankom </w:t>
      </w:r>
      <w:r w:rsidR="004C7BE1" w:rsidRPr="004B6930">
        <w:rPr>
          <w:color w:val="auto"/>
          <w:sz w:val="24"/>
          <w:szCs w:val="24"/>
        </w:rPr>
        <w:t>45</w:t>
      </w:r>
      <w:r w:rsidRPr="004B6930">
        <w:rPr>
          <w:color w:val="auto"/>
          <w:sz w:val="24"/>
          <w:szCs w:val="24"/>
        </w:rPr>
        <w:t>.</w:t>
      </w:r>
      <w:r w:rsidR="007757FD" w:rsidRPr="004B6930">
        <w:rPr>
          <w:color w:val="auto"/>
          <w:sz w:val="24"/>
          <w:szCs w:val="24"/>
        </w:rPr>
        <w:t>, te člankom 54.</w:t>
      </w:r>
      <w:r w:rsidRPr="004B6930">
        <w:rPr>
          <w:color w:val="auto"/>
          <w:sz w:val="24"/>
          <w:szCs w:val="24"/>
        </w:rPr>
        <w:t xml:space="preserve"> </w:t>
      </w:r>
      <w:r w:rsidR="005A3B66" w:rsidRPr="004B6930">
        <w:rPr>
          <w:color w:val="auto"/>
          <w:sz w:val="24"/>
          <w:szCs w:val="24"/>
        </w:rPr>
        <w:t xml:space="preserve">stavcima 1. i 8. </w:t>
      </w:r>
      <w:r w:rsidRPr="004B6930">
        <w:rPr>
          <w:color w:val="auto"/>
          <w:sz w:val="24"/>
          <w:szCs w:val="24"/>
        </w:rPr>
        <w:t>ovoga Zakona.</w:t>
      </w:r>
    </w:p>
    <w:p w14:paraId="18302DC7" w14:textId="77777777" w:rsidR="006F4A46" w:rsidRPr="00741F4D" w:rsidRDefault="006F4A46" w:rsidP="00913C0A">
      <w:pPr>
        <w:rPr>
          <w:color w:val="auto"/>
          <w:sz w:val="24"/>
          <w:szCs w:val="24"/>
        </w:rPr>
      </w:pPr>
    </w:p>
    <w:p w14:paraId="18302DC8" w14:textId="77777777" w:rsidR="006F4A46" w:rsidRPr="00741F4D" w:rsidRDefault="006F4A46" w:rsidP="00913C0A">
      <w:pPr>
        <w:pStyle w:val="NoSpacing"/>
        <w:rPr>
          <w:b/>
          <w:i/>
          <w:color w:val="auto"/>
          <w:sz w:val="24"/>
          <w:szCs w:val="24"/>
        </w:rPr>
      </w:pPr>
      <w:r w:rsidRPr="00741F4D">
        <w:rPr>
          <w:b/>
          <w:i/>
          <w:color w:val="auto"/>
          <w:sz w:val="24"/>
          <w:szCs w:val="24"/>
        </w:rPr>
        <w:t>Neovisnost osnovnih funkcija</w:t>
      </w:r>
    </w:p>
    <w:p w14:paraId="18302DC9" w14:textId="77777777" w:rsidR="006F4A46" w:rsidRPr="00741F4D" w:rsidRDefault="006F4A46" w:rsidP="00913C0A">
      <w:pPr>
        <w:pStyle w:val="NoSpacing"/>
        <w:rPr>
          <w:color w:val="auto"/>
          <w:sz w:val="24"/>
          <w:szCs w:val="24"/>
        </w:rPr>
      </w:pPr>
    </w:p>
    <w:p w14:paraId="18302DCA" w14:textId="77777777" w:rsidR="006F4A46" w:rsidRPr="00741F4D" w:rsidRDefault="006F4A46" w:rsidP="00913C0A">
      <w:pPr>
        <w:pStyle w:val="NoSpacing"/>
        <w:rPr>
          <w:b/>
          <w:color w:val="auto"/>
          <w:sz w:val="24"/>
          <w:szCs w:val="24"/>
        </w:rPr>
      </w:pPr>
      <w:r w:rsidRPr="00741F4D">
        <w:rPr>
          <w:b/>
          <w:color w:val="auto"/>
          <w:sz w:val="24"/>
          <w:szCs w:val="24"/>
        </w:rPr>
        <w:t>Članak 1</w:t>
      </w:r>
      <w:r w:rsidR="00B72419" w:rsidRPr="00741F4D">
        <w:rPr>
          <w:b/>
          <w:color w:val="auto"/>
          <w:sz w:val="24"/>
          <w:szCs w:val="24"/>
        </w:rPr>
        <w:t>1</w:t>
      </w:r>
      <w:r w:rsidRPr="00741F4D">
        <w:rPr>
          <w:b/>
          <w:color w:val="auto"/>
          <w:sz w:val="24"/>
          <w:szCs w:val="24"/>
        </w:rPr>
        <w:t>.</w:t>
      </w:r>
    </w:p>
    <w:p w14:paraId="18302DCB" w14:textId="77777777" w:rsidR="000D60D4" w:rsidRPr="00741F4D" w:rsidRDefault="000D60D4" w:rsidP="00913C0A">
      <w:pPr>
        <w:rPr>
          <w:color w:val="auto"/>
          <w:sz w:val="24"/>
          <w:szCs w:val="24"/>
        </w:rPr>
      </w:pPr>
    </w:p>
    <w:p w14:paraId="18302DCC" w14:textId="77777777" w:rsidR="006F4A46" w:rsidRPr="00741F4D" w:rsidRDefault="006F4A46" w:rsidP="00913C0A">
      <w:pPr>
        <w:rPr>
          <w:color w:val="auto"/>
          <w:sz w:val="24"/>
          <w:szCs w:val="24"/>
        </w:rPr>
      </w:pPr>
      <w:r w:rsidRPr="00741F4D">
        <w:rPr>
          <w:color w:val="auto"/>
          <w:sz w:val="24"/>
          <w:szCs w:val="24"/>
        </w:rPr>
        <w:lastRenderedPageBreak/>
        <w:t>(1)</w:t>
      </w:r>
      <w:r w:rsidRPr="00741F4D">
        <w:rPr>
          <w:color w:val="auto"/>
          <w:sz w:val="24"/>
          <w:szCs w:val="24"/>
        </w:rPr>
        <w:tab/>
        <w:t xml:space="preserve">Upravitelj infrastrukture </w:t>
      </w:r>
      <w:r w:rsidR="00ED2AC9" w:rsidRPr="00741F4D">
        <w:rPr>
          <w:color w:val="auto"/>
          <w:sz w:val="24"/>
          <w:szCs w:val="24"/>
        </w:rPr>
        <w:t xml:space="preserve">neovisan je </w:t>
      </w:r>
      <w:r w:rsidR="00AF67A8" w:rsidRPr="00741F4D">
        <w:rPr>
          <w:color w:val="auto"/>
          <w:sz w:val="24"/>
          <w:szCs w:val="24"/>
        </w:rPr>
        <w:t xml:space="preserve">organizacijski </w:t>
      </w:r>
      <w:r w:rsidRPr="00741F4D">
        <w:rPr>
          <w:color w:val="auto"/>
          <w:sz w:val="24"/>
          <w:szCs w:val="24"/>
        </w:rPr>
        <w:t xml:space="preserve">i kod donošenja odluka </w:t>
      </w:r>
      <w:r w:rsidR="00ED2AC9" w:rsidRPr="00741F4D">
        <w:rPr>
          <w:color w:val="auto"/>
          <w:sz w:val="24"/>
          <w:szCs w:val="24"/>
        </w:rPr>
        <w:t xml:space="preserve">koje su </w:t>
      </w:r>
      <w:r w:rsidRPr="00741F4D">
        <w:rPr>
          <w:color w:val="auto"/>
          <w:sz w:val="24"/>
          <w:szCs w:val="24"/>
        </w:rPr>
        <w:t>vezan</w:t>
      </w:r>
      <w:r w:rsidR="00ED2AC9" w:rsidRPr="00741F4D">
        <w:rPr>
          <w:color w:val="auto"/>
          <w:sz w:val="24"/>
          <w:szCs w:val="24"/>
        </w:rPr>
        <w:t>e</w:t>
      </w:r>
      <w:r w:rsidRPr="00741F4D">
        <w:rPr>
          <w:color w:val="auto"/>
          <w:sz w:val="24"/>
          <w:szCs w:val="24"/>
        </w:rPr>
        <w:t xml:space="preserve"> uz osnovne funkcije uz</w:t>
      </w:r>
      <w:r w:rsidR="00ED2AC9" w:rsidRPr="00741F4D">
        <w:rPr>
          <w:color w:val="auto"/>
          <w:sz w:val="24"/>
          <w:szCs w:val="24"/>
        </w:rPr>
        <w:t xml:space="preserve">imajući u obzir </w:t>
      </w:r>
      <w:r w:rsidRPr="00741F4D">
        <w:rPr>
          <w:color w:val="auto"/>
          <w:sz w:val="24"/>
          <w:szCs w:val="24"/>
        </w:rPr>
        <w:t xml:space="preserve">ograničenja koja su određena člankom 6. stavkom 2. te člancima </w:t>
      </w:r>
      <w:r w:rsidR="004C7BE1" w:rsidRPr="00741F4D">
        <w:rPr>
          <w:color w:val="auto"/>
          <w:sz w:val="24"/>
          <w:szCs w:val="24"/>
        </w:rPr>
        <w:t>45</w:t>
      </w:r>
      <w:r w:rsidR="0023124A" w:rsidRPr="00741F4D">
        <w:rPr>
          <w:color w:val="auto"/>
          <w:sz w:val="24"/>
          <w:szCs w:val="24"/>
        </w:rPr>
        <w:t>.</w:t>
      </w:r>
      <w:r w:rsidRPr="00741F4D">
        <w:rPr>
          <w:color w:val="auto"/>
          <w:sz w:val="24"/>
          <w:szCs w:val="24"/>
        </w:rPr>
        <w:t xml:space="preserve"> i </w:t>
      </w:r>
      <w:r w:rsidR="004C7BE1" w:rsidRPr="00741F4D">
        <w:rPr>
          <w:color w:val="auto"/>
          <w:sz w:val="24"/>
          <w:szCs w:val="24"/>
        </w:rPr>
        <w:t>54</w:t>
      </w:r>
      <w:r w:rsidRPr="00741F4D">
        <w:rPr>
          <w:color w:val="auto"/>
          <w:sz w:val="24"/>
          <w:szCs w:val="24"/>
        </w:rPr>
        <w:t>. ovoga Zakona.</w:t>
      </w:r>
    </w:p>
    <w:p w14:paraId="18302DCD" w14:textId="77777777" w:rsidR="000D60D4" w:rsidRPr="00741F4D" w:rsidRDefault="000D60D4" w:rsidP="00913C0A">
      <w:pPr>
        <w:rPr>
          <w:color w:val="auto"/>
          <w:sz w:val="24"/>
          <w:szCs w:val="24"/>
        </w:rPr>
      </w:pPr>
    </w:p>
    <w:p w14:paraId="18302DCE" w14:textId="77777777" w:rsidR="006F4A46" w:rsidRPr="00741F4D" w:rsidRDefault="006F4A46" w:rsidP="00913C0A">
      <w:pPr>
        <w:rPr>
          <w:color w:val="auto"/>
          <w:sz w:val="24"/>
          <w:szCs w:val="24"/>
        </w:rPr>
      </w:pPr>
      <w:r w:rsidRPr="00741F4D">
        <w:rPr>
          <w:color w:val="auto"/>
          <w:sz w:val="24"/>
          <w:szCs w:val="24"/>
        </w:rPr>
        <w:t>(2)</w:t>
      </w:r>
      <w:r w:rsidRPr="00741F4D">
        <w:rPr>
          <w:color w:val="auto"/>
          <w:sz w:val="24"/>
          <w:szCs w:val="24"/>
        </w:rPr>
        <w:tab/>
      </w:r>
      <w:r w:rsidR="00E91803">
        <w:rPr>
          <w:color w:val="auto"/>
          <w:sz w:val="24"/>
          <w:szCs w:val="24"/>
        </w:rPr>
        <w:t>U skladu s odredbom</w:t>
      </w:r>
      <w:r w:rsidRPr="00741F4D">
        <w:rPr>
          <w:color w:val="auto"/>
          <w:sz w:val="24"/>
          <w:szCs w:val="24"/>
        </w:rPr>
        <w:t xml:space="preserve"> stavka 1. ovoga članka:</w:t>
      </w:r>
    </w:p>
    <w:p w14:paraId="18302DCF" w14:textId="77777777" w:rsidR="000D60D4" w:rsidRPr="00741F4D" w:rsidRDefault="000D60D4" w:rsidP="00913C0A">
      <w:pPr>
        <w:rPr>
          <w:color w:val="auto"/>
          <w:sz w:val="24"/>
          <w:szCs w:val="24"/>
        </w:rPr>
      </w:pPr>
    </w:p>
    <w:p w14:paraId="18302DD0" w14:textId="77777777" w:rsidR="006F4A46" w:rsidRPr="00741F4D" w:rsidRDefault="006F4A46" w:rsidP="00913C0A">
      <w:pPr>
        <w:rPr>
          <w:color w:val="auto"/>
          <w:sz w:val="24"/>
          <w:szCs w:val="24"/>
        </w:rPr>
      </w:pPr>
      <w:r w:rsidRPr="00741F4D">
        <w:rPr>
          <w:color w:val="auto"/>
          <w:sz w:val="24"/>
          <w:szCs w:val="24"/>
        </w:rPr>
        <w:t>1.</w:t>
      </w:r>
      <w:r w:rsidRPr="00741F4D">
        <w:rPr>
          <w:color w:val="auto"/>
          <w:sz w:val="24"/>
          <w:szCs w:val="24"/>
        </w:rPr>
        <w:tab/>
        <w:t>željeznički prijevoznik ili bilo koj</w:t>
      </w:r>
      <w:r w:rsidR="00090C18" w:rsidRPr="00741F4D">
        <w:rPr>
          <w:color w:val="auto"/>
          <w:sz w:val="24"/>
          <w:szCs w:val="24"/>
        </w:rPr>
        <w:t>a</w:t>
      </w:r>
      <w:r w:rsidRPr="00741F4D">
        <w:rPr>
          <w:color w:val="auto"/>
          <w:sz w:val="24"/>
          <w:szCs w:val="24"/>
        </w:rPr>
        <w:t xml:space="preserve"> druga pravna osoba ne smije ostvarivati odlučujući utjecaj na upravitelja infrastrukture u vezi s osnovnim funkcijama, pri čemu se ne dovodi u pitanje uloga Republike Hrvatske u pogledu </w:t>
      </w:r>
      <w:r w:rsidR="00090C18" w:rsidRPr="00741F4D">
        <w:rPr>
          <w:color w:val="auto"/>
          <w:sz w:val="24"/>
          <w:szCs w:val="24"/>
        </w:rPr>
        <w:t>propisivanja</w:t>
      </w:r>
      <w:r w:rsidRPr="00741F4D">
        <w:rPr>
          <w:color w:val="auto"/>
          <w:sz w:val="24"/>
          <w:szCs w:val="24"/>
        </w:rPr>
        <w:t xml:space="preserve"> pravila za određivanje i naplatu naknada </w:t>
      </w:r>
      <w:r w:rsidR="0038434C" w:rsidRPr="00741F4D">
        <w:rPr>
          <w:color w:val="auto"/>
          <w:sz w:val="24"/>
          <w:szCs w:val="24"/>
        </w:rPr>
        <w:t xml:space="preserve">te </w:t>
      </w:r>
      <w:r w:rsidRPr="00741F4D">
        <w:rPr>
          <w:color w:val="auto"/>
          <w:sz w:val="24"/>
          <w:szCs w:val="24"/>
        </w:rPr>
        <w:t xml:space="preserve">pravila za dodjelu </w:t>
      </w:r>
      <w:r w:rsidR="00913C0A" w:rsidRPr="00741F4D">
        <w:rPr>
          <w:color w:val="auto"/>
          <w:sz w:val="24"/>
          <w:szCs w:val="24"/>
        </w:rPr>
        <w:t xml:space="preserve">infrastrukturnog kapaciteta </w:t>
      </w:r>
      <w:r w:rsidRPr="00741F4D">
        <w:rPr>
          <w:color w:val="auto"/>
          <w:sz w:val="24"/>
          <w:szCs w:val="24"/>
        </w:rPr>
        <w:t xml:space="preserve">kao ni </w:t>
      </w:r>
      <w:r w:rsidR="00ED2AC9" w:rsidRPr="00741F4D">
        <w:rPr>
          <w:color w:val="auto"/>
          <w:sz w:val="24"/>
          <w:szCs w:val="24"/>
        </w:rPr>
        <w:t>posebna</w:t>
      </w:r>
      <w:r w:rsidRPr="00741F4D">
        <w:rPr>
          <w:color w:val="auto"/>
          <w:sz w:val="24"/>
          <w:szCs w:val="24"/>
        </w:rPr>
        <w:t xml:space="preserve"> pravila za određivanje i naplatu naknada u skladu s </w:t>
      </w:r>
      <w:r w:rsidR="00370BB6" w:rsidRPr="00741F4D">
        <w:rPr>
          <w:color w:val="auto"/>
          <w:sz w:val="24"/>
          <w:szCs w:val="24"/>
        </w:rPr>
        <w:t xml:space="preserve">člancima </w:t>
      </w:r>
      <w:r w:rsidR="004C7BE1" w:rsidRPr="00741F4D">
        <w:rPr>
          <w:color w:val="auto"/>
          <w:sz w:val="24"/>
          <w:szCs w:val="24"/>
        </w:rPr>
        <w:t>45</w:t>
      </w:r>
      <w:r w:rsidR="0023124A" w:rsidRPr="00741F4D">
        <w:rPr>
          <w:color w:val="auto"/>
          <w:sz w:val="24"/>
          <w:szCs w:val="24"/>
        </w:rPr>
        <w:t>.</w:t>
      </w:r>
      <w:r w:rsidR="00370BB6" w:rsidRPr="00741F4D">
        <w:rPr>
          <w:color w:val="auto"/>
          <w:sz w:val="24"/>
          <w:szCs w:val="24"/>
        </w:rPr>
        <w:t xml:space="preserve"> i </w:t>
      </w:r>
      <w:r w:rsidR="004C7BE1" w:rsidRPr="00741F4D">
        <w:rPr>
          <w:color w:val="auto"/>
          <w:sz w:val="24"/>
          <w:szCs w:val="24"/>
        </w:rPr>
        <w:t>54</w:t>
      </w:r>
      <w:r w:rsidR="00370BB6" w:rsidRPr="00741F4D">
        <w:rPr>
          <w:color w:val="auto"/>
          <w:sz w:val="24"/>
          <w:szCs w:val="24"/>
        </w:rPr>
        <w:t>.</w:t>
      </w:r>
      <w:r w:rsidR="00ED2AC9" w:rsidRPr="00741F4D">
        <w:rPr>
          <w:color w:val="auto"/>
          <w:sz w:val="24"/>
          <w:szCs w:val="24"/>
        </w:rPr>
        <w:t xml:space="preserve"> </w:t>
      </w:r>
      <w:r w:rsidRPr="00741F4D">
        <w:rPr>
          <w:color w:val="auto"/>
          <w:sz w:val="24"/>
          <w:szCs w:val="24"/>
        </w:rPr>
        <w:t xml:space="preserve">ovoga Zakona </w:t>
      </w:r>
    </w:p>
    <w:p w14:paraId="18302DD1" w14:textId="77777777" w:rsidR="006F4A46" w:rsidRPr="00741F4D" w:rsidRDefault="006F4A46" w:rsidP="00913C0A">
      <w:pPr>
        <w:rPr>
          <w:color w:val="auto"/>
          <w:sz w:val="24"/>
          <w:szCs w:val="24"/>
        </w:rPr>
      </w:pPr>
      <w:r w:rsidRPr="00741F4D">
        <w:rPr>
          <w:color w:val="auto"/>
          <w:sz w:val="24"/>
          <w:szCs w:val="24"/>
        </w:rPr>
        <w:t>2.</w:t>
      </w:r>
      <w:r w:rsidRPr="00741F4D">
        <w:rPr>
          <w:color w:val="auto"/>
          <w:sz w:val="24"/>
          <w:szCs w:val="24"/>
        </w:rPr>
        <w:tab/>
        <w:t>željeznički prijevoznik ili bilo koj</w:t>
      </w:r>
      <w:r w:rsidR="00243238" w:rsidRPr="00741F4D">
        <w:rPr>
          <w:color w:val="auto"/>
          <w:sz w:val="24"/>
          <w:szCs w:val="24"/>
        </w:rPr>
        <w:t>a</w:t>
      </w:r>
      <w:r w:rsidRPr="00741F4D">
        <w:rPr>
          <w:color w:val="auto"/>
          <w:sz w:val="24"/>
          <w:szCs w:val="24"/>
        </w:rPr>
        <w:t xml:space="preserve"> druga pravna osoba unutar vertikalno integriranog trgovačkog društva ne smije imati odlučujući utjecaj na imenovanja i razrješenja osoba zaduženih za donošenje odluka o osnovnim funkcijama i</w:t>
      </w:r>
    </w:p>
    <w:p w14:paraId="18302DD2" w14:textId="77777777" w:rsidR="00853051" w:rsidRPr="00741F4D" w:rsidRDefault="006F4A46" w:rsidP="00913C0A">
      <w:pPr>
        <w:rPr>
          <w:color w:val="auto"/>
          <w:sz w:val="24"/>
          <w:szCs w:val="24"/>
        </w:rPr>
      </w:pPr>
      <w:r w:rsidRPr="00741F4D">
        <w:rPr>
          <w:color w:val="auto"/>
          <w:sz w:val="24"/>
          <w:szCs w:val="24"/>
        </w:rPr>
        <w:t>3.</w:t>
      </w:r>
      <w:r w:rsidRPr="00741F4D">
        <w:rPr>
          <w:color w:val="auto"/>
          <w:sz w:val="24"/>
          <w:szCs w:val="24"/>
        </w:rPr>
        <w:tab/>
        <w:t xml:space="preserve"> </w:t>
      </w:r>
      <w:r w:rsidR="000F14AE" w:rsidRPr="00741F4D">
        <w:rPr>
          <w:color w:val="auto"/>
          <w:sz w:val="24"/>
          <w:szCs w:val="24"/>
        </w:rPr>
        <w:t>mobilnost radnika</w:t>
      </w:r>
      <w:r w:rsidRPr="00741F4D">
        <w:rPr>
          <w:color w:val="auto"/>
          <w:sz w:val="24"/>
          <w:szCs w:val="24"/>
        </w:rPr>
        <w:t xml:space="preserve"> zaduženih za osnovne funkcije ne smije </w:t>
      </w:r>
      <w:r w:rsidR="000F4E02" w:rsidRPr="00741F4D">
        <w:rPr>
          <w:color w:val="auto"/>
          <w:sz w:val="24"/>
          <w:szCs w:val="24"/>
        </w:rPr>
        <w:t>dovoditi do</w:t>
      </w:r>
      <w:r w:rsidRPr="00741F4D">
        <w:rPr>
          <w:color w:val="auto"/>
          <w:sz w:val="24"/>
          <w:szCs w:val="24"/>
        </w:rPr>
        <w:t xml:space="preserve"> sukob</w:t>
      </w:r>
      <w:r w:rsidR="000F4E02" w:rsidRPr="00741F4D">
        <w:rPr>
          <w:color w:val="auto"/>
          <w:sz w:val="24"/>
          <w:szCs w:val="24"/>
        </w:rPr>
        <w:t>a</w:t>
      </w:r>
      <w:r w:rsidRPr="00741F4D">
        <w:rPr>
          <w:color w:val="auto"/>
          <w:sz w:val="24"/>
          <w:szCs w:val="24"/>
        </w:rPr>
        <w:t xml:space="preserve"> interesa.</w:t>
      </w:r>
    </w:p>
    <w:p w14:paraId="18302DD3" w14:textId="77777777" w:rsidR="00853051" w:rsidRDefault="00853051" w:rsidP="00913C0A">
      <w:pPr>
        <w:rPr>
          <w:color w:val="auto"/>
          <w:sz w:val="24"/>
          <w:szCs w:val="24"/>
        </w:rPr>
      </w:pPr>
    </w:p>
    <w:p w14:paraId="18302DD4" w14:textId="77777777" w:rsidR="00741F4D" w:rsidRPr="00741F4D" w:rsidRDefault="00741F4D" w:rsidP="00913C0A">
      <w:pPr>
        <w:rPr>
          <w:color w:val="auto"/>
          <w:sz w:val="24"/>
          <w:szCs w:val="24"/>
        </w:rPr>
      </w:pPr>
    </w:p>
    <w:p w14:paraId="18302DD5" w14:textId="77777777" w:rsidR="00CD44F3" w:rsidRPr="00741F4D" w:rsidRDefault="00E4391B" w:rsidP="00913C0A">
      <w:pPr>
        <w:pStyle w:val="NoSpacing"/>
        <w:rPr>
          <w:b/>
          <w:i/>
          <w:color w:val="auto"/>
          <w:sz w:val="24"/>
          <w:szCs w:val="24"/>
        </w:rPr>
      </w:pPr>
      <w:r w:rsidRPr="00741F4D">
        <w:rPr>
          <w:b/>
          <w:i/>
          <w:color w:val="auto"/>
          <w:sz w:val="24"/>
          <w:szCs w:val="24"/>
        </w:rPr>
        <w:t xml:space="preserve">Nepristranost upravitelja infrastrukture </w:t>
      </w:r>
      <w:r w:rsidR="009911B5" w:rsidRPr="00741F4D">
        <w:rPr>
          <w:b/>
          <w:i/>
          <w:color w:val="auto"/>
          <w:sz w:val="24"/>
          <w:szCs w:val="24"/>
        </w:rPr>
        <w:t xml:space="preserve">kod </w:t>
      </w:r>
      <w:r w:rsidRPr="00741F4D">
        <w:rPr>
          <w:b/>
          <w:i/>
          <w:color w:val="auto"/>
          <w:sz w:val="24"/>
          <w:szCs w:val="24"/>
        </w:rPr>
        <w:t xml:space="preserve">upravljanja </w:t>
      </w:r>
    </w:p>
    <w:p w14:paraId="18302DD6" w14:textId="77777777" w:rsidR="00E4391B" w:rsidRPr="00741F4D" w:rsidRDefault="00E4391B" w:rsidP="00913C0A">
      <w:pPr>
        <w:pStyle w:val="NoSpacing"/>
        <w:rPr>
          <w:b/>
          <w:i/>
          <w:color w:val="auto"/>
          <w:sz w:val="24"/>
          <w:szCs w:val="24"/>
        </w:rPr>
      </w:pPr>
      <w:r w:rsidRPr="00741F4D">
        <w:rPr>
          <w:b/>
          <w:i/>
          <w:color w:val="auto"/>
          <w:sz w:val="24"/>
          <w:szCs w:val="24"/>
        </w:rPr>
        <w:t>prometom i planiranja održavanja</w:t>
      </w:r>
    </w:p>
    <w:p w14:paraId="18302DD7" w14:textId="77777777" w:rsidR="00E4391B" w:rsidRPr="00741F4D" w:rsidRDefault="00E4391B" w:rsidP="00913C0A">
      <w:pPr>
        <w:pStyle w:val="NoSpacing"/>
        <w:rPr>
          <w:color w:val="auto"/>
          <w:sz w:val="24"/>
          <w:szCs w:val="24"/>
        </w:rPr>
      </w:pPr>
    </w:p>
    <w:p w14:paraId="18302DD8" w14:textId="77777777" w:rsidR="00E4391B" w:rsidRPr="00741F4D" w:rsidRDefault="00E4391B" w:rsidP="00913C0A">
      <w:pPr>
        <w:pStyle w:val="NoSpacing"/>
        <w:rPr>
          <w:b/>
          <w:color w:val="auto"/>
          <w:sz w:val="24"/>
          <w:szCs w:val="24"/>
        </w:rPr>
      </w:pPr>
      <w:r w:rsidRPr="00741F4D">
        <w:rPr>
          <w:b/>
          <w:color w:val="auto"/>
          <w:sz w:val="24"/>
          <w:szCs w:val="24"/>
        </w:rPr>
        <w:t>Članak 1</w:t>
      </w:r>
      <w:r w:rsidR="00B72419" w:rsidRPr="00741F4D">
        <w:rPr>
          <w:b/>
          <w:color w:val="auto"/>
          <w:sz w:val="24"/>
          <w:szCs w:val="24"/>
        </w:rPr>
        <w:t>2</w:t>
      </w:r>
      <w:r w:rsidRPr="00741F4D">
        <w:rPr>
          <w:b/>
          <w:color w:val="auto"/>
          <w:sz w:val="24"/>
          <w:szCs w:val="24"/>
        </w:rPr>
        <w:t>.</w:t>
      </w:r>
    </w:p>
    <w:p w14:paraId="18302DD9" w14:textId="77777777" w:rsidR="000D60D4" w:rsidRPr="00741F4D" w:rsidRDefault="000D60D4" w:rsidP="00913C0A">
      <w:pPr>
        <w:rPr>
          <w:color w:val="auto"/>
          <w:sz w:val="24"/>
          <w:szCs w:val="24"/>
        </w:rPr>
      </w:pPr>
    </w:p>
    <w:p w14:paraId="18302DDA" w14:textId="77777777" w:rsidR="00E4391B" w:rsidRPr="00741F4D" w:rsidRDefault="00E4391B" w:rsidP="00913C0A">
      <w:pPr>
        <w:rPr>
          <w:color w:val="auto"/>
          <w:sz w:val="24"/>
          <w:szCs w:val="24"/>
        </w:rPr>
      </w:pPr>
      <w:r w:rsidRPr="00741F4D">
        <w:rPr>
          <w:color w:val="auto"/>
          <w:sz w:val="24"/>
          <w:szCs w:val="24"/>
        </w:rPr>
        <w:t>(1)</w:t>
      </w:r>
      <w:r w:rsidRPr="00741F4D">
        <w:rPr>
          <w:color w:val="auto"/>
          <w:sz w:val="24"/>
          <w:szCs w:val="24"/>
        </w:rPr>
        <w:tab/>
        <w:t>Funkcije upravljanja prometom i planiranja održavanja moraju se izvršavati na transparentan i nediskriminirajući način, pri čemu osobe zadužene za donošenje odluka ne smiju biti u sukobu interesa.</w:t>
      </w:r>
    </w:p>
    <w:p w14:paraId="18302DDB" w14:textId="77777777" w:rsidR="000D60D4" w:rsidRPr="00741F4D" w:rsidRDefault="000D60D4" w:rsidP="00913C0A">
      <w:pPr>
        <w:rPr>
          <w:color w:val="auto"/>
          <w:sz w:val="24"/>
          <w:szCs w:val="24"/>
        </w:rPr>
      </w:pPr>
    </w:p>
    <w:p w14:paraId="18302DDC" w14:textId="77777777" w:rsidR="00E4391B" w:rsidRPr="00741F4D" w:rsidRDefault="00E4391B" w:rsidP="00913C0A">
      <w:pPr>
        <w:rPr>
          <w:color w:val="auto"/>
          <w:sz w:val="24"/>
          <w:szCs w:val="24"/>
        </w:rPr>
      </w:pPr>
      <w:r w:rsidRPr="00741F4D">
        <w:rPr>
          <w:color w:val="auto"/>
          <w:sz w:val="24"/>
          <w:szCs w:val="24"/>
        </w:rPr>
        <w:t>(2)</w:t>
      </w:r>
      <w:r w:rsidRPr="00741F4D">
        <w:rPr>
          <w:color w:val="auto"/>
          <w:sz w:val="24"/>
          <w:szCs w:val="24"/>
        </w:rPr>
        <w:tab/>
      </w:r>
      <w:r w:rsidR="00713184" w:rsidRPr="00741F4D">
        <w:rPr>
          <w:color w:val="auto"/>
          <w:sz w:val="24"/>
          <w:szCs w:val="24"/>
        </w:rPr>
        <w:t xml:space="preserve">Upravitelj infrastrukture dužan je </w:t>
      </w:r>
      <w:r w:rsidRPr="00741F4D">
        <w:rPr>
          <w:color w:val="auto"/>
          <w:sz w:val="24"/>
          <w:szCs w:val="24"/>
        </w:rPr>
        <w:t xml:space="preserve">u slučajevima </w:t>
      </w:r>
      <w:r w:rsidR="00085142" w:rsidRPr="00741F4D">
        <w:rPr>
          <w:color w:val="auto"/>
          <w:sz w:val="24"/>
          <w:szCs w:val="24"/>
        </w:rPr>
        <w:t>većih</w:t>
      </w:r>
      <w:r w:rsidR="00AC4156" w:rsidRPr="00741F4D">
        <w:rPr>
          <w:color w:val="auto"/>
          <w:sz w:val="24"/>
          <w:szCs w:val="24"/>
        </w:rPr>
        <w:t xml:space="preserve"> </w:t>
      </w:r>
      <w:r w:rsidR="00085142" w:rsidRPr="00741F4D">
        <w:rPr>
          <w:color w:val="auto"/>
          <w:sz w:val="24"/>
          <w:szCs w:val="24"/>
        </w:rPr>
        <w:t xml:space="preserve">poremećaja </w:t>
      </w:r>
      <w:r w:rsidR="00AC4156" w:rsidRPr="00741F4D">
        <w:rPr>
          <w:color w:val="auto"/>
          <w:sz w:val="24"/>
          <w:szCs w:val="24"/>
        </w:rPr>
        <w:t>odvijanja</w:t>
      </w:r>
      <w:r w:rsidR="00236B6E" w:rsidRPr="00741F4D">
        <w:rPr>
          <w:color w:val="auto"/>
          <w:sz w:val="24"/>
          <w:szCs w:val="24"/>
        </w:rPr>
        <w:t xml:space="preserve"> prometa </w:t>
      </w:r>
      <w:r w:rsidRPr="00741F4D">
        <w:rPr>
          <w:color w:val="auto"/>
          <w:sz w:val="24"/>
          <w:szCs w:val="24"/>
        </w:rPr>
        <w:t>koj</w:t>
      </w:r>
      <w:r w:rsidR="00713184" w:rsidRPr="00741F4D">
        <w:rPr>
          <w:color w:val="auto"/>
          <w:sz w:val="24"/>
          <w:szCs w:val="24"/>
        </w:rPr>
        <w:t>i</w:t>
      </w:r>
      <w:r w:rsidRPr="00741F4D">
        <w:rPr>
          <w:color w:val="auto"/>
          <w:sz w:val="24"/>
          <w:szCs w:val="24"/>
        </w:rPr>
        <w:t xml:space="preserve"> </w:t>
      </w:r>
      <w:r w:rsidR="00713184" w:rsidRPr="00741F4D">
        <w:rPr>
          <w:color w:val="auto"/>
          <w:sz w:val="24"/>
          <w:szCs w:val="24"/>
        </w:rPr>
        <w:t>utječu</w:t>
      </w:r>
      <w:r w:rsidRPr="00741F4D">
        <w:rPr>
          <w:color w:val="auto"/>
          <w:sz w:val="24"/>
          <w:szCs w:val="24"/>
        </w:rPr>
        <w:t xml:space="preserve"> </w:t>
      </w:r>
      <w:r w:rsidR="00713184" w:rsidRPr="00741F4D">
        <w:rPr>
          <w:color w:val="auto"/>
          <w:sz w:val="24"/>
          <w:szCs w:val="24"/>
        </w:rPr>
        <w:t xml:space="preserve">na pružanje usluga </w:t>
      </w:r>
      <w:r w:rsidR="00B03C4E" w:rsidRPr="00741F4D">
        <w:rPr>
          <w:color w:val="auto"/>
          <w:sz w:val="24"/>
          <w:szCs w:val="24"/>
        </w:rPr>
        <w:t xml:space="preserve">željezničkih </w:t>
      </w:r>
      <w:r w:rsidR="00713184" w:rsidRPr="00741F4D">
        <w:rPr>
          <w:color w:val="auto"/>
          <w:sz w:val="24"/>
          <w:szCs w:val="24"/>
        </w:rPr>
        <w:t xml:space="preserve">prijevoznika omogućiti </w:t>
      </w:r>
      <w:r w:rsidR="00B03C4E" w:rsidRPr="00741F4D">
        <w:rPr>
          <w:color w:val="auto"/>
          <w:sz w:val="24"/>
          <w:szCs w:val="24"/>
        </w:rPr>
        <w:t xml:space="preserve">istima </w:t>
      </w:r>
      <w:r w:rsidRPr="00741F4D">
        <w:rPr>
          <w:color w:val="auto"/>
          <w:sz w:val="24"/>
          <w:szCs w:val="24"/>
        </w:rPr>
        <w:t xml:space="preserve">sveobuhvatan i pravovremen pristup relevantnim informacijama. </w:t>
      </w:r>
    </w:p>
    <w:p w14:paraId="18302DDD" w14:textId="77777777" w:rsidR="000D60D4" w:rsidRPr="00741F4D" w:rsidRDefault="000D60D4" w:rsidP="00C025D1">
      <w:pPr>
        <w:ind w:left="113" w:firstLine="454"/>
        <w:rPr>
          <w:color w:val="auto"/>
          <w:sz w:val="24"/>
          <w:szCs w:val="24"/>
        </w:rPr>
      </w:pPr>
    </w:p>
    <w:p w14:paraId="18302DDE" w14:textId="77777777" w:rsidR="005876CF" w:rsidRPr="00741F4D" w:rsidRDefault="00E4391B" w:rsidP="00C025D1">
      <w:pPr>
        <w:ind w:left="113" w:firstLine="454"/>
        <w:rPr>
          <w:color w:val="auto"/>
          <w:sz w:val="24"/>
          <w:szCs w:val="24"/>
        </w:rPr>
      </w:pPr>
      <w:r w:rsidRPr="00741F4D">
        <w:rPr>
          <w:color w:val="auto"/>
          <w:sz w:val="24"/>
          <w:szCs w:val="24"/>
        </w:rPr>
        <w:t>(3)</w:t>
      </w:r>
      <w:r w:rsidRPr="00741F4D">
        <w:rPr>
          <w:color w:val="auto"/>
          <w:sz w:val="24"/>
          <w:szCs w:val="24"/>
        </w:rPr>
        <w:tab/>
      </w:r>
      <w:r w:rsidR="00A74ABA" w:rsidRPr="00741F4D">
        <w:rPr>
          <w:color w:val="auto"/>
          <w:sz w:val="24"/>
          <w:szCs w:val="24"/>
        </w:rPr>
        <w:t>Kada upravitelj infrastrukture željezničk</w:t>
      </w:r>
      <w:r w:rsidR="00EC539F" w:rsidRPr="00741F4D">
        <w:rPr>
          <w:color w:val="auto"/>
          <w:sz w:val="24"/>
          <w:szCs w:val="24"/>
        </w:rPr>
        <w:t>i</w:t>
      </w:r>
      <w:r w:rsidR="00A74ABA" w:rsidRPr="00741F4D">
        <w:rPr>
          <w:color w:val="auto"/>
          <w:sz w:val="24"/>
          <w:szCs w:val="24"/>
        </w:rPr>
        <w:t>m prijevozni</w:t>
      </w:r>
      <w:r w:rsidR="00EC539F" w:rsidRPr="00741F4D">
        <w:rPr>
          <w:color w:val="auto"/>
          <w:sz w:val="24"/>
          <w:szCs w:val="24"/>
        </w:rPr>
        <w:t>cima</w:t>
      </w:r>
      <w:r w:rsidR="00A74ABA" w:rsidRPr="00741F4D">
        <w:rPr>
          <w:color w:val="auto"/>
          <w:sz w:val="24"/>
          <w:szCs w:val="24"/>
        </w:rPr>
        <w:t xml:space="preserve"> iz stavka 2. ovoga članka odobrava dodatni pristup procesu upravljanja prometom, to je dužan činiti na transparentan i nediskriminirajući način</w:t>
      </w:r>
      <w:r w:rsidR="005F3791" w:rsidRPr="00741F4D">
        <w:rPr>
          <w:color w:val="auto"/>
          <w:sz w:val="24"/>
          <w:szCs w:val="24"/>
        </w:rPr>
        <w:t>.</w:t>
      </w:r>
      <w:r w:rsidR="00080C62" w:rsidRPr="00741F4D">
        <w:rPr>
          <w:color w:val="auto"/>
          <w:sz w:val="24"/>
          <w:szCs w:val="24"/>
        </w:rPr>
        <w:t xml:space="preserve"> </w:t>
      </w:r>
    </w:p>
    <w:p w14:paraId="18302DDF" w14:textId="77777777" w:rsidR="000D60D4" w:rsidRPr="00741F4D" w:rsidRDefault="000D60D4" w:rsidP="00913C0A">
      <w:pPr>
        <w:rPr>
          <w:color w:val="auto"/>
          <w:sz w:val="24"/>
          <w:szCs w:val="24"/>
        </w:rPr>
      </w:pPr>
    </w:p>
    <w:p w14:paraId="18302DE0" w14:textId="77777777" w:rsidR="00F928C9" w:rsidRPr="00741F4D" w:rsidRDefault="00F928C9" w:rsidP="00913C0A">
      <w:pPr>
        <w:rPr>
          <w:color w:val="auto"/>
          <w:sz w:val="24"/>
          <w:szCs w:val="24"/>
        </w:rPr>
      </w:pPr>
      <w:r w:rsidRPr="00741F4D">
        <w:rPr>
          <w:color w:val="auto"/>
          <w:sz w:val="24"/>
          <w:szCs w:val="24"/>
        </w:rPr>
        <w:t xml:space="preserve">(4) </w:t>
      </w:r>
      <w:r w:rsidR="00A74ABA" w:rsidRPr="00741F4D">
        <w:rPr>
          <w:color w:val="auto"/>
          <w:sz w:val="24"/>
          <w:szCs w:val="24"/>
        </w:rPr>
        <w:t xml:space="preserve">Upravitelj infrastrukture dužan je pristup relevantnim informacijama iz stavka 2. i </w:t>
      </w:r>
      <w:r w:rsidR="00EC539F" w:rsidRPr="00741F4D">
        <w:rPr>
          <w:color w:val="auto"/>
          <w:sz w:val="24"/>
          <w:szCs w:val="24"/>
        </w:rPr>
        <w:t xml:space="preserve">dodatni pristup procesu upravljanja prometom iz stavka </w:t>
      </w:r>
      <w:r w:rsidR="00A74ABA" w:rsidRPr="00741F4D">
        <w:rPr>
          <w:color w:val="auto"/>
          <w:sz w:val="24"/>
          <w:szCs w:val="24"/>
        </w:rPr>
        <w:t>3</w:t>
      </w:r>
      <w:r w:rsidR="0023124A" w:rsidRPr="00741F4D">
        <w:rPr>
          <w:color w:val="auto"/>
          <w:sz w:val="24"/>
          <w:szCs w:val="24"/>
        </w:rPr>
        <w:t>.</w:t>
      </w:r>
      <w:r w:rsidR="00A74ABA" w:rsidRPr="00741F4D">
        <w:rPr>
          <w:color w:val="auto"/>
          <w:sz w:val="24"/>
          <w:szCs w:val="24"/>
        </w:rPr>
        <w:t xml:space="preserve"> ovoga članka propisati ugovor</w:t>
      </w:r>
      <w:r w:rsidR="004429DF" w:rsidRPr="00741F4D">
        <w:rPr>
          <w:color w:val="auto"/>
          <w:sz w:val="24"/>
          <w:szCs w:val="24"/>
        </w:rPr>
        <w:t>om</w:t>
      </w:r>
      <w:r w:rsidR="00A74ABA" w:rsidRPr="00741F4D">
        <w:rPr>
          <w:color w:val="auto"/>
          <w:sz w:val="24"/>
          <w:szCs w:val="24"/>
        </w:rPr>
        <w:t xml:space="preserve"> o pristupu.</w:t>
      </w:r>
    </w:p>
    <w:p w14:paraId="18302DE1" w14:textId="77777777" w:rsidR="000D60D4" w:rsidRPr="00741F4D" w:rsidRDefault="000D60D4" w:rsidP="00913C0A">
      <w:pPr>
        <w:rPr>
          <w:color w:val="auto"/>
          <w:sz w:val="24"/>
          <w:szCs w:val="24"/>
        </w:rPr>
      </w:pPr>
    </w:p>
    <w:p w14:paraId="18302DE2" w14:textId="77777777" w:rsidR="00E4391B" w:rsidRPr="00741F4D" w:rsidRDefault="00E4391B" w:rsidP="00913C0A">
      <w:pPr>
        <w:rPr>
          <w:color w:val="auto"/>
          <w:sz w:val="24"/>
          <w:szCs w:val="24"/>
        </w:rPr>
      </w:pPr>
      <w:r w:rsidRPr="00741F4D">
        <w:rPr>
          <w:color w:val="auto"/>
          <w:sz w:val="24"/>
          <w:szCs w:val="24"/>
        </w:rPr>
        <w:t>(</w:t>
      </w:r>
      <w:r w:rsidR="000D60D4" w:rsidRPr="00741F4D">
        <w:rPr>
          <w:color w:val="auto"/>
          <w:sz w:val="24"/>
          <w:szCs w:val="24"/>
        </w:rPr>
        <w:t>5</w:t>
      </w:r>
      <w:r w:rsidRPr="00741F4D">
        <w:rPr>
          <w:color w:val="auto"/>
          <w:sz w:val="24"/>
          <w:szCs w:val="24"/>
        </w:rPr>
        <w:t>)</w:t>
      </w:r>
      <w:r w:rsidRPr="00741F4D">
        <w:rPr>
          <w:color w:val="auto"/>
          <w:sz w:val="24"/>
          <w:szCs w:val="24"/>
        </w:rPr>
        <w:tab/>
        <w:t xml:space="preserve">Upravitelj infrastrukture kod dugoročnog planiranja opsežnog održavanja i/ili obnove željezničke infrastrukture </w:t>
      </w:r>
      <w:r w:rsidR="002A3405" w:rsidRPr="00741F4D">
        <w:rPr>
          <w:color w:val="auto"/>
          <w:sz w:val="24"/>
          <w:szCs w:val="24"/>
        </w:rPr>
        <w:t xml:space="preserve">koje za posljedicu može imati izmjenu voznog reda, </w:t>
      </w:r>
      <w:r w:rsidR="00D72EDC" w:rsidRPr="00741F4D">
        <w:rPr>
          <w:color w:val="auto"/>
          <w:sz w:val="24"/>
          <w:szCs w:val="24"/>
        </w:rPr>
        <w:t xml:space="preserve">dužan je </w:t>
      </w:r>
      <w:r w:rsidRPr="00741F4D">
        <w:rPr>
          <w:color w:val="auto"/>
          <w:sz w:val="24"/>
          <w:szCs w:val="24"/>
        </w:rPr>
        <w:t>savjet</w:t>
      </w:r>
      <w:r w:rsidR="00D72EDC" w:rsidRPr="00741F4D">
        <w:rPr>
          <w:color w:val="auto"/>
          <w:sz w:val="24"/>
          <w:szCs w:val="24"/>
        </w:rPr>
        <w:t>ovati se</w:t>
      </w:r>
      <w:r w:rsidRPr="00741F4D">
        <w:rPr>
          <w:color w:val="auto"/>
          <w:sz w:val="24"/>
          <w:szCs w:val="24"/>
        </w:rPr>
        <w:t xml:space="preserve"> s podnositeljima zahtjeva i u najvećoj mogućoj </w:t>
      </w:r>
      <w:r w:rsidR="008867E3" w:rsidRPr="00741F4D">
        <w:rPr>
          <w:color w:val="auto"/>
          <w:sz w:val="24"/>
          <w:szCs w:val="24"/>
        </w:rPr>
        <w:t xml:space="preserve">mjeri </w:t>
      </w:r>
      <w:r w:rsidRPr="00741F4D">
        <w:rPr>
          <w:color w:val="auto"/>
          <w:sz w:val="24"/>
          <w:szCs w:val="24"/>
        </w:rPr>
        <w:t>uz</w:t>
      </w:r>
      <w:r w:rsidR="00D72EDC" w:rsidRPr="00741F4D">
        <w:rPr>
          <w:color w:val="auto"/>
          <w:sz w:val="24"/>
          <w:szCs w:val="24"/>
        </w:rPr>
        <w:t>eti</w:t>
      </w:r>
      <w:r w:rsidRPr="00741F4D">
        <w:rPr>
          <w:color w:val="auto"/>
          <w:sz w:val="24"/>
          <w:szCs w:val="24"/>
        </w:rPr>
        <w:t xml:space="preserve"> u obzir iskazane primjedbe</w:t>
      </w:r>
      <w:r w:rsidR="00C5538F" w:rsidRPr="00741F4D">
        <w:rPr>
          <w:color w:val="auto"/>
          <w:sz w:val="24"/>
          <w:szCs w:val="24"/>
        </w:rPr>
        <w:t xml:space="preserve"> u skladu s Delegiranom </w:t>
      </w:r>
      <w:r w:rsidR="001974DE" w:rsidRPr="00741F4D">
        <w:rPr>
          <w:color w:val="auto"/>
          <w:sz w:val="24"/>
          <w:szCs w:val="24"/>
        </w:rPr>
        <w:t>o</w:t>
      </w:r>
      <w:r w:rsidR="00C5538F" w:rsidRPr="00741F4D">
        <w:rPr>
          <w:color w:val="auto"/>
          <w:sz w:val="24"/>
          <w:szCs w:val="24"/>
        </w:rPr>
        <w:t>dlukom Komisije (EU) 2017/2075</w:t>
      </w:r>
      <w:r w:rsidRPr="00741F4D">
        <w:rPr>
          <w:color w:val="auto"/>
          <w:sz w:val="24"/>
          <w:szCs w:val="24"/>
        </w:rPr>
        <w:t>.</w:t>
      </w:r>
    </w:p>
    <w:p w14:paraId="18302DE3" w14:textId="77777777" w:rsidR="000D60D4" w:rsidRPr="00741F4D" w:rsidRDefault="000D60D4" w:rsidP="00913C0A">
      <w:pPr>
        <w:rPr>
          <w:color w:val="auto"/>
          <w:sz w:val="24"/>
          <w:szCs w:val="24"/>
        </w:rPr>
      </w:pPr>
    </w:p>
    <w:p w14:paraId="18302DE4" w14:textId="77777777" w:rsidR="00E4391B" w:rsidRPr="00741F4D" w:rsidRDefault="00E4391B" w:rsidP="00913C0A">
      <w:pPr>
        <w:rPr>
          <w:color w:val="auto"/>
          <w:sz w:val="24"/>
          <w:szCs w:val="24"/>
        </w:rPr>
      </w:pPr>
      <w:r w:rsidRPr="00741F4D">
        <w:rPr>
          <w:color w:val="auto"/>
          <w:sz w:val="24"/>
          <w:szCs w:val="24"/>
        </w:rPr>
        <w:t>(</w:t>
      </w:r>
      <w:r w:rsidR="000D60D4" w:rsidRPr="00741F4D">
        <w:rPr>
          <w:color w:val="auto"/>
          <w:sz w:val="24"/>
          <w:szCs w:val="24"/>
        </w:rPr>
        <w:t>6</w:t>
      </w:r>
      <w:r w:rsidRPr="00741F4D">
        <w:rPr>
          <w:color w:val="auto"/>
          <w:sz w:val="24"/>
          <w:szCs w:val="24"/>
        </w:rPr>
        <w:t>)</w:t>
      </w:r>
      <w:r w:rsidRPr="00741F4D">
        <w:rPr>
          <w:color w:val="auto"/>
          <w:sz w:val="24"/>
          <w:szCs w:val="24"/>
        </w:rPr>
        <w:tab/>
        <w:t xml:space="preserve">Upravitelj infrastrukture </w:t>
      </w:r>
      <w:r w:rsidR="00D72EDC" w:rsidRPr="00741F4D">
        <w:rPr>
          <w:color w:val="auto"/>
          <w:sz w:val="24"/>
          <w:szCs w:val="24"/>
        </w:rPr>
        <w:t xml:space="preserve">dužan je </w:t>
      </w:r>
      <w:r w:rsidRPr="00741F4D">
        <w:rPr>
          <w:color w:val="auto"/>
          <w:sz w:val="24"/>
          <w:szCs w:val="24"/>
        </w:rPr>
        <w:t>planira</w:t>
      </w:r>
      <w:r w:rsidR="00D72EDC" w:rsidRPr="00741F4D">
        <w:rPr>
          <w:color w:val="auto"/>
          <w:sz w:val="24"/>
          <w:szCs w:val="24"/>
        </w:rPr>
        <w:t>ti</w:t>
      </w:r>
      <w:r w:rsidRPr="00741F4D">
        <w:rPr>
          <w:color w:val="auto"/>
          <w:sz w:val="24"/>
          <w:szCs w:val="24"/>
        </w:rPr>
        <w:t xml:space="preserve"> radove održavanja na nediskriminirajući način.</w:t>
      </w:r>
    </w:p>
    <w:p w14:paraId="18302DE5" w14:textId="77777777" w:rsidR="00A74ABA" w:rsidRPr="00741F4D" w:rsidRDefault="00A74ABA" w:rsidP="00913C0A">
      <w:pPr>
        <w:rPr>
          <w:color w:val="auto"/>
          <w:sz w:val="24"/>
          <w:szCs w:val="24"/>
        </w:rPr>
      </w:pPr>
    </w:p>
    <w:p w14:paraId="18302DE6" w14:textId="77777777" w:rsidR="004C5054" w:rsidRPr="00741F4D" w:rsidRDefault="004C5054" w:rsidP="00913C0A">
      <w:pPr>
        <w:pStyle w:val="NoSpacing"/>
        <w:rPr>
          <w:b/>
          <w:i/>
          <w:color w:val="auto"/>
          <w:sz w:val="24"/>
          <w:szCs w:val="24"/>
        </w:rPr>
      </w:pPr>
      <w:r w:rsidRPr="00741F4D">
        <w:rPr>
          <w:b/>
          <w:i/>
          <w:color w:val="auto"/>
          <w:sz w:val="24"/>
          <w:szCs w:val="24"/>
        </w:rPr>
        <w:t>Povjeravanje funkcija upravitelja infrastrukture vanjskim izvršiteljima</w:t>
      </w:r>
    </w:p>
    <w:p w14:paraId="18302DE7" w14:textId="77777777" w:rsidR="004C5054" w:rsidRPr="00741F4D" w:rsidRDefault="004C5054" w:rsidP="00913C0A">
      <w:pPr>
        <w:pStyle w:val="NoSpacing"/>
        <w:rPr>
          <w:color w:val="auto"/>
          <w:sz w:val="24"/>
          <w:szCs w:val="24"/>
        </w:rPr>
      </w:pPr>
    </w:p>
    <w:p w14:paraId="18302DE8" w14:textId="77777777" w:rsidR="004C5054" w:rsidRPr="00741F4D" w:rsidRDefault="004C5054" w:rsidP="00913C0A">
      <w:pPr>
        <w:pStyle w:val="NoSpacing"/>
        <w:rPr>
          <w:b/>
          <w:color w:val="auto"/>
          <w:sz w:val="24"/>
          <w:szCs w:val="24"/>
        </w:rPr>
      </w:pPr>
      <w:r w:rsidRPr="00741F4D">
        <w:rPr>
          <w:b/>
          <w:color w:val="auto"/>
          <w:sz w:val="24"/>
          <w:szCs w:val="24"/>
        </w:rPr>
        <w:lastRenderedPageBreak/>
        <w:t>Članak 1</w:t>
      </w:r>
      <w:r w:rsidR="00B72419" w:rsidRPr="00741F4D">
        <w:rPr>
          <w:b/>
          <w:color w:val="auto"/>
          <w:sz w:val="24"/>
          <w:szCs w:val="24"/>
        </w:rPr>
        <w:t>3</w:t>
      </w:r>
      <w:r w:rsidRPr="00741F4D">
        <w:rPr>
          <w:b/>
          <w:color w:val="auto"/>
          <w:sz w:val="24"/>
          <w:szCs w:val="24"/>
        </w:rPr>
        <w:t>.</w:t>
      </w:r>
    </w:p>
    <w:p w14:paraId="18302DE9" w14:textId="77777777" w:rsidR="000D60D4" w:rsidRPr="00741F4D" w:rsidRDefault="000D60D4" w:rsidP="00913C0A">
      <w:pPr>
        <w:rPr>
          <w:color w:val="auto"/>
          <w:sz w:val="24"/>
          <w:szCs w:val="24"/>
        </w:rPr>
      </w:pPr>
    </w:p>
    <w:p w14:paraId="18302DEA" w14:textId="77777777" w:rsidR="004C5054" w:rsidRPr="00741F4D" w:rsidRDefault="004C5054" w:rsidP="00913C0A">
      <w:pPr>
        <w:rPr>
          <w:color w:val="auto"/>
          <w:sz w:val="24"/>
          <w:szCs w:val="24"/>
        </w:rPr>
      </w:pPr>
      <w:r w:rsidRPr="00741F4D">
        <w:rPr>
          <w:color w:val="auto"/>
          <w:sz w:val="24"/>
          <w:szCs w:val="24"/>
        </w:rPr>
        <w:t>(1)</w:t>
      </w:r>
      <w:r w:rsidRPr="00741F4D">
        <w:rPr>
          <w:color w:val="auto"/>
          <w:sz w:val="24"/>
          <w:szCs w:val="24"/>
        </w:rPr>
        <w:tab/>
        <w:t xml:space="preserve">Upravitelj infrastrukture može, pod uvjetom da ne nastane sukob interesa i da je zajamčena povjerljivost </w:t>
      </w:r>
      <w:r w:rsidR="008E7947" w:rsidRPr="00741F4D">
        <w:rPr>
          <w:color w:val="auto"/>
          <w:sz w:val="24"/>
          <w:szCs w:val="24"/>
        </w:rPr>
        <w:t xml:space="preserve">poslovnih </w:t>
      </w:r>
      <w:r w:rsidR="000F5893" w:rsidRPr="00741F4D">
        <w:rPr>
          <w:color w:val="auto"/>
          <w:sz w:val="24"/>
          <w:szCs w:val="24"/>
        </w:rPr>
        <w:t>podataka</w:t>
      </w:r>
      <w:r w:rsidRPr="00741F4D">
        <w:rPr>
          <w:color w:val="auto"/>
          <w:sz w:val="24"/>
          <w:szCs w:val="24"/>
        </w:rPr>
        <w:t>:</w:t>
      </w:r>
    </w:p>
    <w:p w14:paraId="18302DEB" w14:textId="77777777" w:rsidR="000D60D4" w:rsidRPr="00741F4D" w:rsidRDefault="000D60D4" w:rsidP="00913C0A">
      <w:pPr>
        <w:rPr>
          <w:color w:val="auto"/>
          <w:sz w:val="24"/>
          <w:szCs w:val="24"/>
        </w:rPr>
      </w:pPr>
    </w:p>
    <w:p w14:paraId="18302DEC" w14:textId="77777777" w:rsidR="004C5054" w:rsidRPr="00741F4D" w:rsidRDefault="004C5054" w:rsidP="00913C0A">
      <w:pPr>
        <w:rPr>
          <w:color w:val="auto"/>
          <w:sz w:val="24"/>
          <w:szCs w:val="24"/>
        </w:rPr>
      </w:pPr>
      <w:r w:rsidRPr="00741F4D">
        <w:rPr>
          <w:color w:val="auto"/>
          <w:sz w:val="24"/>
          <w:szCs w:val="24"/>
        </w:rPr>
        <w:t>1.</w:t>
      </w:r>
      <w:r w:rsidRPr="00741F4D">
        <w:rPr>
          <w:color w:val="auto"/>
          <w:sz w:val="24"/>
          <w:szCs w:val="24"/>
        </w:rPr>
        <w:tab/>
        <w:t>povjeriti funkcije drugoj pravnoj osobi, pod uvjetom da ista nije željeznički prijevoznik, da ne nadzire željezničkog prijevoznika niti je pod nadzorom željezničkog prijevoznika i</w:t>
      </w:r>
    </w:p>
    <w:p w14:paraId="18302DED" w14:textId="77777777" w:rsidR="004C5054" w:rsidRPr="00741F4D" w:rsidRDefault="004C5054" w:rsidP="00913C0A">
      <w:pPr>
        <w:rPr>
          <w:color w:val="auto"/>
          <w:sz w:val="24"/>
          <w:szCs w:val="24"/>
        </w:rPr>
      </w:pPr>
      <w:r w:rsidRPr="00741F4D">
        <w:rPr>
          <w:color w:val="auto"/>
          <w:sz w:val="24"/>
          <w:szCs w:val="24"/>
        </w:rPr>
        <w:t>2.</w:t>
      </w:r>
      <w:r w:rsidRPr="00741F4D">
        <w:rPr>
          <w:color w:val="auto"/>
          <w:sz w:val="24"/>
          <w:szCs w:val="24"/>
        </w:rPr>
        <w:tab/>
        <w:t>povjeriti željezničk</w:t>
      </w:r>
      <w:r w:rsidR="001F357A" w:rsidRPr="00741F4D">
        <w:rPr>
          <w:color w:val="auto"/>
          <w:sz w:val="24"/>
          <w:szCs w:val="24"/>
        </w:rPr>
        <w:t>o</w:t>
      </w:r>
      <w:r w:rsidRPr="00741F4D">
        <w:rPr>
          <w:color w:val="auto"/>
          <w:sz w:val="24"/>
          <w:szCs w:val="24"/>
        </w:rPr>
        <w:t>m prijevozni</w:t>
      </w:r>
      <w:r w:rsidR="001F357A" w:rsidRPr="00741F4D">
        <w:rPr>
          <w:color w:val="auto"/>
          <w:sz w:val="24"/>
          <w:szCs w:val="24"/>
        </w:rPr>
        <w:t>ku</w:t>
      </w:r>
      <w:r w:rsidRPr="00741F4D">
        <w:rPr>
          <w:color w:val="auto"/>
          <w:sz w:val="24"/>
          <w:szCs w:val="24"/>
        </w:rPr>
        <w:t xml:space="preserve"> ili trgovačk</w:t>
      </w:r>
      <w:r w:rsidR="001F357A" w:rsidRPr="00741F4D">
        <w:rPr>
          <w:color w:val="auto"/>
          <w:sz w:val="24"/>
          <w:szCs w:val="24"/>
        </w:rPr>
        <w:t>o</w:t>
      </w:r>
      <w:r w:rsidRPr="00741F4D">
        <w:rPr>
          <w:color w:val="auto"/>
          <w:sz w:val="24"/>
          <w:szCs w:val="24"/>
        </w:rPr>
        <w:t>m društv</w:t>
      </w:r>
      <w:r w:rsidR="001F357A" w:rsidRPr="00741F4D">
        <w:rPr>
          <w:color w:val="auto"/>
          <w:sz w:val="24"/>
          <w:szCs w:val="24"/>
        </w:rPr>
        <w:t>u</w:t>
      </w:r>
      <w:r w:rsidRPr="00741F4D">
        <w:rPr>
          <w:color w:val="auto"/>
          <w:sz w:val="24"/>
          <w:szCs w:val="24"/>
        </w:rPr>
        <w:t xml:space="preserve"> koj</w:t>
      </w:r>
      <w:r w:rsidR="00DB5F18" w:rsidRPr="00741F4D">
        <w:rPr>
          <w:color w:val="auto"/>
          <w:sz w:val="24"/>
          <w:szCs w:val="24"/>
        </w:rPr>
        <w:t>e</w:t>
      </w:r>
      <w:r w:rsidRPr="00741F4D">
        <w:rPr>
          <w:color w:val="auto"/>
          <w:sz w:val="24"/>
          <w:szCs w:val="24"/>
        </w:rPr>
        <w:t xml:space="preserve"> nadzir</w:t>
      </w:r>
      <w:r w:rsidR="001F357A" w:rsidRPr="00741F4D">
        <w:rPr>
          <w:color w:val="auto"/>
          <w:sz w:val="24"/>
          <w:szCs w:val="24"/>
        </w:rPr>
        <w:t>e</w:t>
      </w:r>
      <w:r w:rsidRPr="00741F4D">
        <w:rPr>
          <w:color w:val="auto"/>
          <w:sz w:val="24"/>
          <w:szCs w:val="24"/>
        </w:rPr>
        <w:t xml:space="preserve"> željezničkog prijevoznika ili </w:t>
      </w:r>
      <w:r w:rsidR="00DB5F18" w:rsidRPr="00741F4D">
        <w:rPr>
          <w:color w:val="auto"/>
          <w:sz w:val="24"/>
          <w:szCs w:val="24"/>
        </w:rPr>
        <w:t>koje je</w:t>
      </w:r>
      <w:r w:rsidRPr="00741F4D">
        <w:rPr>
          <w:color w:val="auto"/>
          <w:sz w:val="24"/>
          <w:szCs w:val="24"/>
        </w:rPr>
        <w:t xml:space="preserve"> pod nadzorom željezničkog prijevoznika </w:t>
      </w:r>
      <w:r w:rsidR="00DB5F18" w:rsidRPr="00741F4D">
        <w:rPr>
          <w:color w:val="auto"/>
          <w:sz w:val="24"/>
          <w:szCs w:val="24"/>
        </w:rPr>
        <w:t>izvo</w:t>
      </w:r>
      <w:r w:rsidR="004F1CB6" w:rsidRPr="00741F4D">
        <w:rPr>
          <w:color w:val="auto"/>
          <w:sz w:val="24"/>
          <w:szCs w:val="24"/>
        </w:rPr>
        <w:t>đ</w:t>
      </w:r>
      <w:r w:rsidR="00DB5F18" w:rsidRPr="00741F4D">
        <w:rPr>
          <w:color w:val="auto"/>
          <w:sz w:val="24"/>
          <w:szCs w:val="24"/>
        </w:rPr>
        <w:t>enje</w:t>
      </w:r>
      <w:r w:rsidRPr="00741F4D">
        <w:rPr>
          <w:color w:val="auto"/>
          <w:sz w:val="24"/>
          <w:szCs w:val="24"/>
        </w:rPr>
        <w:t xml:space="preserve"> radova i s njima povezanih zadataka razvoja, održavanja i obnove željezničke infrastrukture.</w:t>
      </w:r>
    </w:p>
    <w:p w14:paraId="18302DEE" w14:textId="77777777" w:rsidR="000D60D4" w:rsidRPr="00741F4D" w:rsidRDefault="000D60D4" w:rsidP="00913C0A">
      <w:pPr>
        <w:rPr>
          <w:color w:val="auto"/>
          <w:sz w:val="24"/>
          <w:szCs w:val="24"/>
        </w:rPr>
      </w:pPr>
    </w:p>
    <w:p w14:paraId="18302DEF" w14:textId="77777777" w:rsidR="004C5054" w:rsidRPr="00741F4D" w:rsidRDefault="004C5054" w:rsidP="00913C0A">
      <w:pPr>
        <w:rPr>
          <w:color w:val="auto"/>
          <w:sz w:val="24"/>
          <w:szCs w:val="24"/>
        </w:rPr>
      </w:pPr>
      <w:r w:rsidRPr="00741F4D">
        <w:rPr>
          <w:color w:val="auto"/>
          <w:sz w:val="24"/>
          <w:szCs w:val="24"/>
        </w:rPr>
        <w:t>(2)</w:t>
      </w:r>
      <w:r w:rsidRPr="00741F4D">
        <w:rPr>
          <w:color w:val="auto"/>
          <w:sz w:val="24"/>
          <w:szCs w:val="24"/>
        </w:rPr>
        <w:tab/>
        <w:t xml:space="preserve">Unutar vertikalno integriranog trgovačkog društva, osnovne funkcije ne smiju se povjeriti niti jednoj pravnoj osobi vertikalno integriranog trgovačkog društva, osim ako </w:t>
      </w:r>
      <w:r w:rsidR="00F23DC0" w:rsidRPr="00741F4D">
        <w:rPr>
          <w:color w:val="auto"/>
          <w:sz w:val="24"/>
          <w:szCs w:val="24"/>
        </w:rPr>
        <w:t xml:space="preserve">je </w:t>
      </w:r>
      <w:r w:rsidRPr="00741F4D">
        <w:rPr>
          <w:color w:val="auto"/>
          <w:sz w:val="24"/>
          <w:szCs w:val="24"/>
        </w:rPr>
        <w:t>ta pravna osoba</w:t>
      </w:r>
      <w:r w:rsidR="00080C62" w:rsidRPr="00741F4D">
        <w:rPr>
          <w:color w:val="auto"/>
          <w:sz w:val="24"/>
          <w:szCs w:val="24"/>
        </w:rPr>
        <w:t xml:space="preserve"> </w:t>
      </w:r>
      <w:r w:rsidR="00F23DC0" w:rsidRPr="00741F4D">
        <w:rPr>
          <w:color w:val="auto"/>
          <w:sz w:val="24"/>
          <w:szCs w:val="24"/>
        </w:rPr>
        <w:t xml:space="preserve">nadležna </w:t>
      </w:r>
      <w:r w:rsidR="00AC2403" w:rsidRPr="00741F4D">
        <w:rPr>
          <w:color w:val="auto"/>
          <w:sz w:val="24"/>
          <w:szCs w:val="24"/>
        </w:rPr>
        <w:t xml:space="preserve">isključivo </w:t>
      </w:r>
      <w:r w:rsidR="00F23DC0" w:rsidRPr="00741F4D">
        <w:rPr>
          <w:color w:val="auto"/>
          <w:sz w:val="24"/>
          <w:szCs w:val="24"/>
        </w:rPr>
        <w:t xml:space="preserve">za </w:t>
      </w:r>
      <w:r w:rsidRPr="00741F4D">
        <w:rPr>
          <w:color w:val="auto"/>
          <w:sz w:val="24"/>
          <w:szCs w:val="24"/>
        </w:rPr>
        <w:t>osnovne funkcije.</w:t>
      </w:r>
    </w:p>
    <w:p w14:paraId="18302DF0" w14:textId="77777777" w:rsidR="000D60D4" w:rsidRPr="00741F4D" w:rsidRDefault="000D60D4" w:rsidP="00913C0A">
      <w:pPr>
        <w:rPr>
          <w:color w:val="auto"/>
          <w:sz w:val="24"/>
          <w:szCs w:val="24"/>
        </w:rPr>
      </w:pPr>
    </w:p>
    <w:p w14:paraId="18302DF1" w14:textId="77777777" w:rsidR="004C5054" w:rsidRPr="00741F4D" w:rsidRDefault="004C5054" w:rsidP="00913C0A">
      <w:pPr>
        <w:rPr>
          <w:color w:val="auto"/>
          <w:sz w:val="24"/>
          <w:szCs w:val="24"/>
        </w:rPr>
      </w:pPr>
      <w:r w:rsidRPr="00741F4D">
        <w:rPr>
          <w:color w:val="auto"/>
          <w:sz w:val="24"/>
          <w:szCs w:val="24"/>
        </w:rPr>
        <w:t>(3)</w:t>
      </w:r>
      <w:r w:rsidRPr="00741F4D">
        <w:rPr>
          <w:color w:val="auto"/>
          <w:sz w:val="24"/>
          <w:szCs w:val="24"/>
        </w:rPr>
        <w:tab/>
        <w:t>Upravitelj infrastrukture zadržava nadzor</w:t>
      </w:r>
      <w:r w:rsidR="00080C62" w:rsidRPr="00741F4D">
        <w:rPr>
          <w:color w:val="auto"/>
          <w:sz w:val="24"/>
          <w:szCs w:val="24"/>
        </w:rPr>
        <w:t xml:space="preserve"> </w:t>
      </w:r>
      <w:r w:rsidR="00F23DC0" w:rsidRPr="00741F4D">
        <w:rPr>
          <w:color w:val="auto"/>
          <w:sz w:val="24"/>
          <w:szCs w:val="24"/>
        </w:rPr>
        <w:t xml:space="preserve">i snosi </w:t>
      </w:r>
      <w:r w:rsidR="00A522C3" w:rsidRPr="00741F4D">
        <w:rPr>
          <w:color w:val="auto"/>
          <w:sz w:val="24"/>
          <w:szCs w:val="24"/>
        </w:rPr>
        <w:t xml:space="preserve">punu </w:t>
      </w:r>
      <w:r w:rsidR="00F23DC0" w:rsidRPr="00741F4D">
        <w:rPr>
          <w:color w:val="auto"/>
          <w:sz w:val="24"/>
          <w:szCs w:val="24"/>
        </w:rPr>
        <w:t>odgovornost</w:t>
      </w:r>
      <w:r w:rsidRPr="00741F4D">
        <w:rPr>
          <w:color w:val="auto"/>
          <w:sz w:val="24"/>
          <w:szCs w:val="24"/>
        </w:rPr>
        <w:t xml:space="preserve"> za izv</w:t>
      </w:r>
      <w:r w:rsidR="00C54A29" w:rsidRPr="00741F4D">
        <w:rPr>
          <w:color w:val="auto"/>
          <w:sz w:val="24"/>
          <w:szCs w:val="24"/>
        </w:rPr>
        <w:t>ršavanje funkcija</w:t>
      </w:r>
      <w:r w:rsidR="000F4E02" w:rsidRPr="00741F4D">
        <w:rPr>
          <w:color w:val="auto"/>
          <w:sz w:val="24"/>
          <w:szCs w:val="24"/>
        </w:rPr>
        <w:t xml:space="preserve"> određenih u članku </w:t>
      </w:r>
      <w:r w:rsidR="00A93DBC" w:rsidRPr="00741F4D">
        <w:rPr>
          <w:color w:val="auto"/>
          <w:sz w:val="24"/>
          <w:szCs w:val="24"/>
        </w:rPr>
        <w:t>10</w:t>
      </w:r>
      <w:r w:rsidR="000F4E02" w:rsidRPr="00741F4D">
        <w:rPr>
          <w:color w:val="auto"/>
          <w:sz w:val="24"/>
          <w:szCs w:val="24"/>
        </w:rPr>
        <w:t>. stavku 1. ovoga Zakona.</w:t>
      </w:r>
    </w:p>
    <w:p w14:paraId="18302DF2" w14:textId="77777777" w:rsidR="000D60D4" w:rsidRPr="00741F4D" w:rsidRDefault="000D60D4" w:rsidP="00913C0A">
      <w:pPr>
        <w:rPr>
          <w:color w:val="auto"/>
          <w:sz w:val="24"/>
          <w:szCs w:val="24"/>
        </w:rPr>
      </w:pPr>
    </w:p>
    <w:p w14:paraId="18302DF3" w14:textId="77777777" w:rsidR="00853051" w:rsidRPr="00741F4D" w:rsidRDefault="004C5054" w:rsidP="00913C0A">
      <w:pPr>
        <w:rPr>
          <w:color w:val="auto"/>
          <w:sz w:val="24"/>
          <w:szCs w:val="24"/>
        </w:rPr>
      </w:pPr>
      <w:r w:rsidRPr="00741F4D">
        <w:rPr>
          <w:color w:val="auto"/>
          <w:sz w:val="24"/>
          <w:szCs w:val="24"/>
        </w:rPr>
        <w:t>(4)</w:t>
      </w:r>
      <w:r w:rsidRPr="00741F4D">
        <w:rPr>
          <w:color w:val="auto"/>
          <w:sz w:val="24"/>
          <w:szCs w:val="24"/>
        </w:rPr>
        <w:tab/>
        <w:t xml:space="preserve">Svaka pravna osoba koja </w:t>
      </w:r>
      <w:r w:rsidR="00C156FD" w:rsidRPr="00741F4D">
        <w:rPr>
          <w:color w:val="auto"/>
          <w:sz w:val="24"/>
          <w:szCs w:val="24"/>
        </w:rPr>
        <w:t>izvršava</w:t>
      </w:r>
      <w:r w:rsidRPr="00741F4D">
        <w:rPr>
          <w:color w:val="auto"/>
          <w:sz w:val="24"/>
          <w:szCs w:val="24"/>
        </w:rPr>
        <w:t xml:space="preserve"> osnovne funkcije mora ispunjavati uvjete iz članaka </w:t>
      </w:r>
      <w:r w:rsidR="00A93DBC" w:rsidRPr="00741F4D">
        <w:rPr>
          <w:color w:val="auto"/>
          <w:sz w:val="24"/>
          <w:szCs w:val="24"/>
        </w:rPr>
        <w:t>10</w:t>
      </w:r>
      <w:r w:rsidRPr="00741F4D">
        <w:rPr>
          <w:color w:val="auto"/>
          <w:sz w:val="24"/>
          <w:szCs w:val="24"/>
        </w:rPr>
        <w:t xml:space="preserve">., </w:t>
      </w:r>
      <w:r w:rsidR="00A93DBC" w:rsidRPr="00741F4D">
        <w:rPr>
          <w:color w:val="auto"/>
          <w:sz w:val="24"/>
          <w:szCs w:val="24"/>
        </w:rPr>
        <w:t>11</w:t>
      </w:r>
      <w:r w:rsidRPr="00741F4D">
        <w:rPr>
          <w:color w:val="auto"/>
          <w:sz w:val="24"/>
          <w:szCs w:val="24"/>
        </w:rPr>
        <w:t xml:space="preserve">., </w:t>
      </w:r>
      <w:r w:rsidR="00A93DBC" w:rsidRPr="00741F4D">
        <w:rPr>
          <w:color w:val="auto"/>
          <w:sz w:val="24"/>
          <w:szCs w:val="24"/>
        </w:rPr>
        <w:t>12</w:t>
      </w:r>
      <w:r w:rsidRPr="00741F4D">
        <w:rPr>
          <w:color w:val="auto"/>
          <w:sz w:val="24"/>
          <w:szCs w:val="24"/>
        </w:rPr>
        <w:t xml:space="preserve">. i </w:t>
      </w:r>
      <w:r w:rsidR="00A93DBC" w:rsidRPr="00741F4D">
        <w:rPr>
          <w:color w:val="auto"/>
          <w:sz w:val="24"/>
          <w:szCs w:val="24"/>
        </w:rPr>
        <w:t>14</w:t>
      </w:r>
      <w:r w:rsidRPr="00741F4D">
        <w:rPr>
          <w:color w:val="auto"/>
          <w:sz w:val="24"/>
          <w:szCs w:val="24"/>
        </w:rPr>
        <w:t>. ovoga Zakona.</w:t>
      </w:r>
    </w:p>
    <w:p w14:paraId="18302DF4" w14:textId="77777777" w:rsidR="000D60D4" w:rsidRPr="00741F4D" w:rsidRDefault="000D60D4" w:rsidP="00913C0A">
      <w:pPr>
        <w:rPr>
          <w:color w:val="auto"/>
          <w:sz w:val="24"/>
          <w:szCs w:val="24"/>
        </w:rPr>
      </w:pPr>
    </w:p>
    <w:p w14:paraId="18302DF5" w14:textId="77777777" w:rsidR="006021FB" w:rsidRPr="00741F4D" w:rsidRDefault="006021FB" w:rsidP="00913C0A">
      <w:pPr>
        <w:rPr>
          <w:color w:val="auto"/>
          <w:sz w:val="24"/>
          <w:szCs w:val="24"/>
        </w:rPr>
      </w:pPr>
      <w:r w:rsidRPr="00741F4D">
        <w:rPr>
          <w:color w:val="auto"/>
          <w:sz w:val="24"/>
          <w:szCs w:val="24"/>
        </w:rPr>
        <w:t>(5)</w:t>
      </w:r>
      <w:r w:rsidRPr="00741F4D">
        <w:rPr>
          <w:color w:val="auto"/>
          <w:sz w:val="24"/>
          <w:szCs w:val="24"/>
        </w:rPr>
        <w:tab/>
        <w:t>Iznimno od</w:t>
      </w:r>
      <w:r w:rsidR="00C156FD" w:rsidRPr="00741F4D">
        <w:rPr>
          <w:color w:val="auto"/>
          <w:sz w:val="24"/>
          <w:szCs w:val="24"/>
        </w:rPr>
        <w:t xml:space="preserve"> odredbi</w:t>
      </w:r>
      <w:r w:rsidRPr="00741F4D">
        <w:rPr>
          <w:color w:val="auto"/>
          <w:sz w:val="24"/>
          <w:szCs w:val="24"/>
        </w:rPr>
        <w:t xml:space="preserve"> članka </w:t>
      </w:r>
      <w:r w:rsidR="00A93DBC" w:rsidRPr="00741F4D">
        <w:rPr>
          <w:color w:val="auto"/>
          <w:sz w:val="24"/>
          <w:szCs w:val="24"/>
        </w:rPr>
        <w:t>10</w:t>
      </w:r>
      <w:r w:rsidRPr="00741F4D">
        <w:rPr>
          <w:color w:val="auto"/>
          <w:sz w:val="24"/>
          <w:szCs w:val="24"/>
        </w:rPr>
        <w:t xml:space="preserve">. stavaka 1. do </w:t>
      </w:r>
      <w:r w:rsidR="0023124A" w:rsidRPr="00741F4D">
        <w:rPr>
          <w:color w:val="auto"/>
          <w:sz w:val="24"/>
          <w:szCs w:val="24"/>
        </w:rPr>
        <w:t>3</w:t>
      </w:r>
      <w:r w:rsidRPr="00741F4D">
        <w:rPr>
          <w:color w:val="auto"/>
          <w:sz w:val="24"/>
          <w:szCs w:val="24"/>
        </w:rPr>
        <w:t xml:space="preserve">. ovoga Zakona, funkcije upravitelja infrastrukture mogu obavljati različiti upravitelji infrastrukture, među ostalim i stranke u okviru javno-privatnog partnerstva, pod uvjetom da ispunjavaju uvjete iz članka </w:t>
      </w:r>
      <w:r w:rsidR="00A93DBC" w:rsidRPr="00741F4D">
        <w:rPr>
          <w:color w:val="auto"/>
          <w:sz w:val="24"/>
          <w:szCs w:val="24"/>
        </w:rPr>
        <w:t>10</w:t>
      </w:r>
      <w:r w:rsidRPr="00741F4D">
        <w:rPr>
          <w:color w:val="auto"/>
          <w:sz w:val="24"/>
          <w:szCs w:val="24"/>
        </w:rPr>
        <w:t xml:space="preserve">. stavaka </w:t>
      </w:r>
      <w:r w:rsidR="00A93DBC" w:rsidRPr="00741F4D">
        <w:rPr>
          <w:color w:val="auto"/>
          <w:sz w:val="24"/>
          <w:szCs w:val="24"/>
        </w:rPr>
        <w:t>4</w:t>
      </w:r>
      <w:r w:rsidRPr="00741F4D">
        <w:rPr>
          <w:color w:val="auto"/>
          <w:sz w:val="24"/>
          <w:szCs w:val="24"/>
        </w:rPr>
        <w:t xml:space="preserve">. do </w:t>
      </w:r>
      <w:r w:rsidR="00A93DBC" w:rsidRPr="00741F4D">
        <w:rPr>
          <w:color w:val="auto"/>
          <w:sz w:val="24"/>
          <w:szCs w:val="24"/>
        </w:rPr>
        <w:t>8</w:t>
      </w:r>
      <w:r w:rsidRPr="00741F4D">
        <w:rPr>
          <w:color w:val="auto"/>
          <w:sz w:val="24"/>
          <w:szCs w:val="24"/>
        </w:rPr>
        <w:t xml:space="preserve">. i članaka </w:t>
      </w:r>
      <w:r w:rsidR="00A93DBC" w:rsidRPr="00741F4D">
        <w:rPr>
          <w:color w:val="auto"/>
          <w:sz w:val="24"/>
          <w:szCs w:val="24"/>
        </w:rPr>
        <w:t>11</w:t>
      </w:r>
      <w:r w:rsidRPr="00741F4D">
        <w:rPr>
          <w:color w:val="auto"/>
          <w:sz w:val="24"/>
          <w:szCs w:val="24"/>
        </w:rPr>
        <w:t xml:space="preserve">., </w:t>
      </w:r>
      <w:r w:rsidR="00A93DBC" w:rsidRPr="00741F4D">
        <w:rPr>
          <w:color w:val="auto"/>
          <w:sz w:val="24"/>
          <w:szCs w:val="24"/>
        </w:rPr>
        <w:t>12</w:t>
      </w:r>
      <w:r w:rsidRPr="00741F4D">
        <w:rPr>
          <w:color w:val="auto"/>
          <w:sz w:val="24"/>
          <w:szCs w:val="24"/>
        </w:rPr>
        <w:t xml:space="preserve">. i </w:t>
      </w:r>
      <w:r w:rsidR="00A93DBC" w:rsidRPr="00741F4D">
        <w:rPr>
          <w:color w:val="auto"/>
          <w:sz w:val="24"/>
          <w:szCs w:val="24"/>
        </w:rPr>
        <w:t>14</w:t>
      </w:r>
      <w:r w:rsidRPr="00741F4D">
        <w:rPr>
          <w:color w:val="auto"/>
          <w:sz w:val="24"/>
          <w:szCs w:val="24"/>
        </w:rPr>
        <w:t>. ovog</w:t>
      </w:r>
      <w:r w:rsidR="008B07E1" w:rsidRPr="00741F4D">
        <w:rPr>
          <w:color w:val="auto"/>
          <w:sz w:val="24"/>
          <w:szCs w:val="24"/>
        </w:rPr>
        <w:t>a</w:t>
      </w:r>
      <w:r w:rsidRPr="00741F4D">
        <w:rPr>
          <w:color w:val="auto"/>
          <w:sz w:val="24"/>
          <w:szCs w:val="24"/>
        </w:rPr>
        <w:t xml:space="preserve"> Zakona te da preuzimaju punu odgovornost za izvršavanje </w:t>
      </w:r>
      <w:r w:rsidR="007E7699" w:rsidRPr="00741F4D">
        <w:rPr>
          <w:color w:val="auto"/>
          <w:sz w:val="24"/>
          <w:szCs w:val="24"/>
        </w:rPr>
        <w:t>t</w:t>
      </w:r>
      <w:r w:rsidRPr="00741F4D">
        <w:rPr>
          <w:color w:val="auto"/>
          <w:sz w:val="24"/>
          <w:szCs w:val="24"/>
        </w:rPr>
        <w:t>ih funkcija</w:t>
      </w:r>
      <w:r w:rsidR="00BC59F4" w:rsidRPr="00741F4D">
        <w:rPr>
          <w:color w:val="auto"/>
          <w:sz w:val="24"/>
          <w:szCs w:val="24"/>
        </w:rPr>
        <w:t>.</w:t>
      </w:r>
      <w:r w:rsidR="00BC59F4" w:rsidRPr="00741F4D" w:rsidDel="00BC59F4">
        <w:rPr>
          <w:color w:val="auto"/>
          <w:sz w:val="24"/>
          <w:szCs w:val="24"/>
        </w:rPr>
        <w:t xml:space="preserve"> </w:t>
      </w:r>
    </w:p>
    <w:p w14:paraId="18302DF6" w14:textId="77777777" w:rsidR="000D60D4" w:rsidRPr="00741F4D" w:rsidRDefault="000D60D4" w:rsidP="00913C0A">
      <w:pPr>
        <w:rPr>
          <w:color w:val="auto"/>
          <w:sz w:val="24"/>
          <w:szCs w:val="24"/>
        </w:rPr>
      </w:pPr>
    </w:p>
    <w:p w14:paraId="18302DF7" w14:textId="77777777" w:rsidR="006021FB" w:rsidRPr="00741F4D" w:rsidRDefault="006021FB" w:rsidP="00913C0A">
      <w:pPr>
        <w:rPr>
          <w:color w:val="auto"/>
          <w:sz w:val="24"/>
          <w:szCs w:val="24"/>
        </w:rPr>
      </w:pPr>
      <w:r w:rsidRPr="00741F4D">
        <w:rPr>
          <w:color w:val="auto"/>
          <w:sz w:val="24"/>
          <w:szCs w:val="24"/>
        </w:rPr>
        <w:t>(6)</w:t>
      </w:r>
      <w:r w:rsidRPr="00741F4D">
        <w:rPr>
          <w:color w:val="auto"/>
          <w:sz w:val="24"/>
          <w:szCs w:val="24"/>
        </w:rPr>
        <w:tab/>
        <w:t>Kada</w:t>
      </w:r>
      <w:r w:rsidR="00105FB6" w:rsidRPr="00741F4D">
        <w:rPr>
          <w:color w:val="auto"/>
          <w:sz w:val="24"/>
          <w:szCs w:val="24"/>
        </w:rPr>
        <w:t xml:space="preserve"> </w:t>
      </w:r>
      <w:r w:rsidR="007E7699" w:rsidRPr="00741F4D">
        <w:rPr>
          <w:color w:val="auto"/>
          <w:sz w:val="24"/>
          <w:szCs w:val="24"/>
        </w:rPr>
        <w:t xml:space="preserve">osnovne funkcije upravitelja infrastrukture nisu dodijeljene </w:t>
      </w:r>
      <w:r w:rsidR="00105FB6" w:rsidRPr="00741F4D">
        <w:rPr>
          <w:color w:val="auto"/>
          <w:sz w:val="24"/>
          <w:szCs w:val="24"/>
        </w:rPr>
        <w:t>operator</w:t>
      </w:r>
      <w:r w:rsidR="007E7699" w:rsidRPr="00741F4D">
        <w:rPr>
          <w:color w:val="auto"/>
          <w:sz w:val="24"/>
          <w:szCs w:val="24"/>
        </w:rPr>
        <w:t>u</w:t>
      </w:r>
      <w:r w:rsidR="00105FB6" w:rsidRPr="00741F4D">
        <w:rPr>
          <w:color w:val="auto"/>
          <w:sz w:val="24"/>
          <w:szCs w:val="24"/>
        </w:rPr>
        <w:t xml:space="preserve"> opskrbe električnom energijom</w:t>
      </w:r>
      <w:r w:rsidRPr="00741F4D">
        <w:rPr>
          <w:color w:val="auto"/>
          <w:sz w:val="24"/>
          <w:szCs w:val="24"/>
        </w:rPr>
        <w:t xml:space="preserve">, </w:t>
      </w:r>
      <w:r w:rsidR="00105FB6" w:rsidRPr="00741F4D">
        <w:rPr>
          <w:color w:val="auto"/>
          <w:sz w:val="24"/>
          <w:szCs w:val="24"/>
        </w:rPr>
        <w:t>na njega se ne primjenjuju pravila koja se</w:t>
      </w:r>
      <w:r w:rsidRPr="00741F4D">
        <w:rPr>
          <w:color w:val="auto"/>
          <w:sz w:val="24"/>
          <w:szCs w:val="24"/>
        </w:rPr>
        <w:t xml:space="preserve"> primjenj</w:t>
      </w:r>
      <w:r w:rsidR="00105FB6" w:rsidRPr="00741F4D">
        <w:rPr>
          <w:color w:val="auto"/>
          <w:sz w:val="24"/>
          <w:szCs w:val="24"/>
        </w:rPr>
        <w:t>uju</w:t>
      </w:r>
      <w:r w:rsidRPr="00741F4D">
        <w:rPr>
          <w:color w:val="auto"/>
          <w:sz w:val="24"/>
          <w:szCs w:val="24"/>
        </w:rPr>
        <w:t xml:space="preserve"> na </w:t>
      </w:r>
      <w:r w:rsidR="00105FB6" w:rsidRPr="00741F4D">
        <w:rPr>
          <w:color w:val="auto"/>
          <w:sz w:val="24"/>
          <w:szCs w:val="24"/>
        </w:rPr>
        <w:t>upravitelje infrastrukture</w:t>
      </w:r>
      <w:r w:rsidRPr="00741F4D">
        <w:rPr>
          <w:color w:val="auto"/>
          <w:sz w:val="24"/>
          <w:szCs w:val="24"/>
        </w:rPr>
        <w:t>, pod uvjetom da je osigurana usklađenost s odgovara</w:t>
      </w:r>
      <w:r w:rsidR="00105FB6" w:rsidRPr="00741F4D">
        <w:rPr>
          <w:color w:val="auto"/>
          <w:sz w:val="24"/>
          <w:szCs w:val="24"/>
        </w:rPr>
        <w:t>jućim odredbama o razvoju mreže</w:t>
      </w:r>
      <w:r w:rsidR="0033576B" w:rsidRPr="00741F4D">
        <w:rPr>
          <w:color w:val="auto"/>
          <w:sz w:val="24"/>
          <w:szCs w:val="24"/>
        </w:rPr>
        <w:t>,</w:t>
      </w:r>
      <w:r w:rsidRPr="00741F4D">
        <w:rPr>
          <w:color w:val="auto"/>
          <w:sz w:val="24"/>
          <w:szCs w:val="24"/>
        </w:rPr>
        <w:t xml:space="preserve"> posebno s odredbama vezanim uz poboljšanje financijske situacije u skladu s člancima </w:t>
      </w:r>
      <w:r w:rsidR="00A93DBC" w:rsidRPr="00741F4D">
        <w:rPr>
          <w:color w:val="auto"/>
          <w:sz w:val="24"/>
          <w:szCs w:val="24"/>
        </w:rPr>
        <w:t>17</w:t>
      </w:r>
      <w:r w:rsidRPr="00741F4D">
        <w:rPr>
          <w:color w:val="auto"/>
          <w:sz w:val="24"/>
          <w:szCs w:val="24"/>
        </w:rPr>
        <w:t xml:space="preserve">. do </w:t>
      </w:r>
      <w:r w:rsidR="00A93DBC" w:rsidRPr="00741F4D">
        <w:rPr>
          <w:color w:val="auto"/>
          <w:sz w:val="24"/>
          <w:szCs w:val="24"/>
        </w:rPr>
        <w:t>20</w:t>
      </w:r>
      <w:r w:rsidRPr="00741F4D">
        <w:rPr>
          <w:color w:val="auto"/>
          <w:sz w:val="24"/>
          <w:szCs w:val="24"/>
        </w:rPr>
        <w:t>. ovoga Zakona.</w:t>
      </w:r>
    </w:p>
    <w:p w14:paraId="18302DF8" w14:textId="77777777" w:rsidR="000D60D4" w:rsidRPr="00741F4D" w:rsidRDefault="000D60D4" w:rsidP="00913C0A">
      <w:pPr>
        <w:rPr>
          <w:color w:val="auto"/>
          <w:sz w:val="24"/>
          <w:szCs w:val="24"/>
        </w:rPr>
      </w:pPr>
    </w:p>
    <w:p w14:paraId="18302DF9" w14:textId="77777777" w:rsidR="006021FB" w:rsidRPr="00741F4D" w:rsidRDefault="006021FB" w:rsidP="00913C0A">
      <w:pPr>
        <w:rPr>
          <w:color w:val="auto"/>
          <w:sz w:val="24"/>
          <w:szCs w:val="24"/>
        </w:rPr>
      </w:pPr>
      <w:r w:rsidRPr="00741F4D">
        <w:rPr>
          <w:color w:val="auto"/>
          <w:sz w:val="24"/>
          <w:szCs w:val="24"/>
        </w:rPr>
        <w:t>(7)</w:t>
      </w:r>
      <w:r w:rsidRPr="00741F4D">
        <w:rPr>
          <w:color w:val="auto"/>
          <w:sz w:val="24"/>
          <w:szCs w:val="24"/>
        </w:rPr>
        <w:tab/>
      </w:r>
      <w:r w:rsidR="003A682A" w:rsidRPr="00741F4D">
        <w:rPr>
          <w:color w:val="auto"/>
          <w:sz w:val="24"/>
          <w:szCs w:val="24"/>
        </w:rPr>
        <w:t>U</w:t>
      </w:r>
      <w:r w:rsidRPr="00741F4D">
        <w:rPr>
          <w:color w:val="auto"/>
          <w:sz w:val="24"/>
          <w:szCs w:val="24"/>
        </w:rPr>
        <w:t xml:space="preserve">pravitelj infrastrukture može sklopiti sporazume o suradnji s jednim ili više željezničkih prijevoznika </w:t>
      </w:r>
      <w:r w:rsidR="00DB5F18" w:rsidRPr="00741F4D">
        <w:rPr>
          <w:color w:val="auto"/>
          <w:sz w:val="24"/>
          <w:szCs w:val="24"/>
        </w:rPr>
        <w:t xml:space="preserve">na nediskriminirajući način </w:t>
      </w:r>
      <w:r w:rsidRPr="00741F4D">
        <w:rPr>
          <w:color w:val="auto"/>
          <w:sz w:val="24"/>
          <w:szCs w:val="24"/>
        </w:rPr>
        <w:t>u svrhu osiguravanja pogodnosti za korisnike</w:t>
      </w:r>
      <w:r w:rsidR="00DB5F18" w:rsidRPr="00741F4D">
        <w:rPr>
          <w:color w:val="auto"/>
          <w:sz w:val="24"/>
          <w:szCs w:val="24"/>
        </w:rPr>
        <w:t xml:space="preserve"> </w:t>
      </w:r>
      <w:r w:rsidR="00A02E65" w:rsidRPr="00741F4D">
        <w:rPr>
          <w:color w:val="auto"/>
          <w:sz w:val="24"/>
          <w:szCs w:val="24"/>
        </w:rPr>
        <w:t>ž</w:t>
      </w:r>
      <w:r w:rsidR="00DB5F18" w:rsidRPr="00741F4D">
        <w:rPr>
          <w:color w:val="auto"/>
          <w:sz w:val="24"/>
          <w:szCs w:val="24"/>
        </w:rPr>
        <w:t>eljezni</w:t>
      </w:r>
      <w:r w:rsidR="00A02E65" w:rsidRPr="00741F4D">
        <w:rPr>
          <w:color w:val="auto"/>
          <w:sz w:val="24"/>
          <w:szCs w:val="24"/>
        </w:rPr>
        <w:t>č</w:t>
      </w:r>
      <w:r w:rsidR="00DB5F18" w:rsidRPr="00741F4D">
        <w:rPr>
          <w:color w:val="auto"/>
          <w:sz w:val="24"/>
          <w:szCs w:val="24"/>
        </w:rPr>
        <w:t>kog prijevoza</w:t>
      </w:r>
      <w:r w:rsidRPr="00741F4D">
        <w:rPr>
          <w:color w:val="auto"/>
          <w:sz w:val="24"/>
          <w:szCs w:val="24"/>
        </w:rPr>
        <w:t xml:space="preserve"> kao što su smanjeni troškovi ili poboljšanje </w:t>
      </w:r>
      <w:r w:rsidR="001B6F84" w:rsidRPr="00741F4D">
        <w:rPr>
          <w:color w:val="auto"/>
          <w:sz w:val="24"/>
          <w:szCs w:val="24"/>
        </w:rPr>
        <w:t>učinkovitosti</w:t>
      </w:r>
      <w:r w:rsidR="0079345A" w:rsidRPr="00741F4D">
        <w:rPr>
          <w:color w:val="auto"/>
          <w:sz w:val="24"/>
          <w:szCs w:val="24"/>
        </w:rPr>
        <w:t xml:space="preserve"> </w:t>
      </w:r>
      <w:r w:rsidRPr="00741F4D">
        <w:rPr>
          <w:color w:val="auto"/>
          <w:sz w:val="24"/>
          <w:szCs w:val="24"/>
        </w:rPr>
        <w:t>dijel</w:t>
      </w:r>
      <w:r w:rsidR="0079345A" w:rsidRPr="00741F4D">
        <w:rPr>
          <w:color w:val="auto"/>
          <w:sz w:val="24"/>
          <w:szCs w:val="24"/>
        </w:rPr>
        <w:t>a</w:t>
      </w:r>
      <w:r w:rsidRPr="00741F4D">
        <w:rPr>
          <w:color w:val="auto"/>
          <w:sz w:val="24"/>
          <w:szCs w:val="24"/>
        </w:rPr>
        <w:t xml:space="preserve"> mreže koji je obuhvaćen sporazumom.</w:t>
      </w:r>
    </w:p>
    <w:p w14:paraId="18302DFA" w14:textId="77777777" w:rsidR="000D60D4" w:rsidRPr="00741F4D" w:rsidRDefault="000D60D4" w:rsidP="00913C0A">
      <w:pPr>
        <w:rPr>
          <w:color w:val="auto"/>
          <w:sz w:val="24"/>
          <w:szCs w:val="24"/>
        </w:rPr>
      </w:pPr>
    </w:p>
    <w:p w14:paraId="18302DFB" w14:textId="77777777" w:rsidR="00F13DB2" w:rsidRPr="00741F4D" w:rsidRDefault="00F13DB2" w:rsidP="00913C0A">
      <w:pPr>
        <w:rPr>
          <w:color w:val="auto"/>
          <w:sz w:val="24"/>
          <w:szCs w:val="24"/>
        </w:rPr>
      </w:pPr>
      <w:r w:rsidRPr="00741F4D">
        <w:rPr>
          <w:color w:val="auto"/>
          <w:sz w:val="24"/>
          <w:szCs w:val="24"/>
        </w:rPr>
        <w:t xml:space="preserve">(8) Regulatorno tijelo </w:t>
      </w:r>
      <w:r w:rsidR="0029531B" w:rsidRPr="00741F4D">
        <w:rPr>
          <w:color w:val="auto"/>
          <w:sz w:val="24"/>
          <w:szCs w:val="24"/>
        </w:rPr>
        <w:t xml:space="preserve">ovlašteno je za nadzor sklapanja i </w:t>
      </w:r>
      <w:r w:rsidRPr="00741F4D">
        <w:rPr>
          <w:color w:val="auto"/>
          <w:sz w:val="24"/>
          <w:szCs w:val="24"/>
        </w:rPr>
        <w:t>provedb</w:t>
      </w:r>
      <w:r w:rsidR="00CC47F1" w:rsidRPr="00741F4D">
        <w:rPr>
          <w:color w:val="auto"/>
          <w:sz w:val="24"/>
          <w:szCs w:val="24"/>
        </w:rPr>
        <w:t>e</w:t>
      </w:r>
      <w:r w:rsidRPr="00741F4D">
        <w:rPr>
          <w:color w:val="auto"/>
          <w:sz w:val="24"/>
          <w:szCs w:val="24"/>
        </w:rPr>
        <w:t xml:space="preserve"> sporazuma </w:t>
      </w:r>
      <w:r w:rsidR="00D77B74" w:rsidRPr="00741F4D">
        <w:rPr>
          <w:color w:val="auto"/>
          <w:sz w:val="24"/>
          <w:szCs w:val="24"/>
        </w:rPr>
        <w:t>iz</w:t>
      </w:r>
      <w:r w:rsidR="0051043A" w:rsidRPr="00741F4D">
        <w:rPr>
          <w:color w:val="auto"/>
          <w:sz w:val="24"/>
          <w:szCs w:val="24"/>
        </w:rPr>
        <w:t xml:space="preserve"> stavka</w:t>
      </w:r>
      <w:r w:rsidR="00D77B74" w:rsidRPr="00741F4D">
        <w:rPr>
          <w:color w:val="auto"/>
          <w:sz w:val="24"/>
          <w:szCs w:val="24"/>
        </w:rPr>
        <w:t xml:space="preserve"> 7. ovoga članka </w:t>
      </w:r>
      <w:r w:rsidRPr="00741F4D">
        <w:rPr>
          <w:color w:val="auto"/>
          <w:sz w:val="24"/>
          <w:szCs w:val="24"/>
        </w:rPr>
        <w:t>te može savjetovati otkazivanje sporazuma u opravdanim situacijama.</w:t>
      </w:r>
    </w:p>
    <w:p w14:paraId="18302DFC" w14:textId="77777777" w:rsidR="00BC59F4" w:rsidRPr="00741F4D" w:rsidRDefault="00BC59F4" w:rsidP="00913C0A">
      <w:pPr>
        <w:rPr>
          <w:color w:val="auto"/>
          <w:sz w:val="24"/>
          <w:szCs w:val="24"/>
        </w:rPr>
      </w:pPr>
    </w:p>
    <w:p w14:paraId="18302DFD" w14:textId="77777777" w:rsidR="009D20B3" w:rsidRPr="00741F4D" w:rsidRDefault="00BC59F4" w:rsidP="0015454E">
      <w:pPr>
        <w:rPr>
          <w:color w:val="auto"/>
          <w:sz w:val="24"/>
          <w:szCs w:val="24"/>
        </w:rPr>
      </w:pPr>
      <w:r w:rsidRPr="00741F4D">
        <w:rPr>
          <w:color w:val="auto"/>
          <w:sz w:val="24"/>
          <w:szCs w:val="24"/>
        </w:rPr>
        <w:t>(9) Kada funkciju upravitelja infrastrukture obavljaju stranke u okviru javno-privatnog partnerstva u skladu sa stavkom 5. ovoga članka uzimaju u obzir propise kojima se uređuje javno-privatno partnerstvo.</w:t>
      </w:r>
    </w:p>
    <w:p w14:paraId="18302DFE" w14:textId="77777777" w:rsidR="00CD44F3" w:rsidRPr="00741F4D" w:rsidRDefault="00CD44F3" w:rsidP="00913C0A">
      <w:pPr>
        <w:pStyle w:val="NoSpacing"/>
        <w:rPr>
          <w:b/>
          <w:i/>
          <w:color w:val="auto"/>
          <w:sz w:val="24"/>
          <w:szCs w:val="24"/>
        </w:rPr>
      </w:pPr>
    </w:p>
    <w:p w14:paraId="18302DFF" w14:textId="77777777" w:rsidR="00D271C1" w:rsidRPr="00741F4D" w:rsidRDefault="00D271C1" w:rsidP="00913C0A">
      <w:pPr>
        <w:pStyle w:val="NoSpacing"/>
        <w:rPr>
          <w:b/>
          <w:i/>
          <w:color w:val="auto"/>
          <w:sz w:val="24"/>
          <w:szCs w:val="24"/>
        </w:rPr>
      </w:pPr>
      <w:r w:rsidRPr="00741F4D">
        <w:rPr>
          <w:b/>
          <w:i/>
          <w:color w:val="auto"/>
          <w:sz w:val="24"/>
          <w:szCs w:val="24"/>
        </w:rPr>
        <w:t>Financijska transparentnost</w:t>
      </w:r>
    </w:p>
    <w:p w14:paraId="18302E00" w14:textId="77777777" w:rsidR="00D271C1" w:rsidRPr="00741F4D" w:rsidRDefault="00D271C1" w:rsidP="00913C0A">
      <w:pPr>
        <w:pStyle w:val="NoSpacing"/>
        <w:rPr>
          <w:color w:val="auto"/>
          <w:sz w:val="24"/>
          <w:szCs w:val="24"/>
        </w:rPr>
      </w:pPr>
    </w:p>
    <w:p w14:paraId="18302E01" w14:textId="77777777" w:rsidR="00D271C1" w:rsidRPr="00741F4D" w:rsidRDefault="00D271C1" w:rsidP="00913C0A">
      <w:pPr>
        <w:pStyle w:val="NoSpacing"/>
        <w:rPr>
          <w:b/>
          <w:color w:val="auto"/>
          <w:sz w:val="24"/>
          <w:szCs w:val="24"/>
        </w:rPr>
      </w:pPr>
      <w:r w:rsidRPr="00741F4D">
        <w:rPr>
          <w:b/>
          <w:color w:val="auto"/>
          <w:sz w:val="24"/>
          <w:szCs w:val="24"/>
        </w:rPr>
        <w:t>Članak 1</w:t>
      </w:r>
      <w:r w:rsidR="00B72419" w:rsidRPr="00741F4D">
        <w:rPr>
          <w:b/>
          <w:color w:val="auto"/>
          <w:sz w:val="24"/>
          <w:szCs w:val="24"/>
        </w:rPr>
        <w:t>4</w:t>
      </w:r>
      <w:r w:rsidRPr="00741F4D">
        <w:rPr>
          <w:b/>
          <w:color w:val="auto"/>
          <w:sz w:val="24"/>
          <w:szCs w:val="24"/>
        </w:rPr>
        <w:t>.</w:t>
      </w:r>
    </w:p>
    <w:p w14:paraId="18302E02" w14:textId="77777777" w:rsidR="000D60D4" w:rsidRPr="00741F4D" w:rsidRDefault="000D60D4" w:rsidP="00913C0A">
      <w:pPr>
        <w:rPr>
          <w:color w:val="auto"/>
          <w:sz w:val="24"/>
          <w:szCs w:val="24"/>
        </w:rPr>
      </w:pPr>
    </w:p>
    <w:p w14:paraId="18302E03" w14:textId="77777777" w:rsidR="00D271C1" w:rsidRPr="00741F4D" w:rsidRDefault="00D271C1" w:rsidP="00913C0A">
      <w:pPr>
        <w:rPr>
          <w:color w:val="auto"/>
          <w:sz w:val="24"/>
          <w:szCs w:val="24"/>
        </w:rPr>
      </w:pPr>
      <w:r w:rsidRPr="00741F4D">
        <w:rPr>
          <w:color w:val="auto"/>
          <w:sz w:val="24"/>
          <w:szCs w:val="24"/>
        </w:rPr>
        <w:t>(1)</w:t>
      </w:r>
      <w:r w:rsidRPr="00741F4D">
        <w:rPr>
          <w:color w:val="auto"/>
          <w:sz w:val="24"/>
          <w:szCs w:val="24"/>
        </w:rPr>
        <w:tab/>
      </w:r>
      <w:r w:rsidR="001B0408" w:rsidRPr="00741F4D">
        <w:rPr>
          <w:color w:val="auto"/>
          <w:sz w:val="24"/>
          <w:szCs w:val="24"/>
        </w:rPr>
        <w:t xml:space="preserve"> Uzimajući u obzir propise kojima se uređuju trgovačka društva</w:t>
      </w:r>
      <w:r w:rsidRPr="00741F4D">
        <w:rPr>
          <w:color w:val="auto"/>
          <w:sz w:val="24"/>
          <w:szCs w:val="24"/>
        </w:rPr>
        <w:t xml:space="preserve">, upravitelj infrastrukture može prihode od </w:t>
      </w:r>
      <w:r w:rsidR="000918A5" w:rsidRPr="00741F4D">
        <w:rPr>
          <w:color w:val="auto"/>
          <w:sz w:val="24"/>
          <w:szCs w:val="24"/>
        </w:rPr>
        <w:t>djelatnosti</w:t>
      </w:r>
      <w:r w:rsidRPr="00741F4D">
        <w:rPr>
          <w:color w:val="auto"/>
          <w:sz w:val="24"/>
          <w:szCs w:val="24"/>
        </w:rPr>
        <w:t xml:space="preserve"> upravljanja infrastrukturom, uključujući javna sredstva, upotrebljavati isključivo za financiranje vlastit</w:t>
      </w:r>
      <w:r w:rsidR="00DB5F18" w:rsidRPr="00741F4D">
        <w:rPr>
          <w:color w:val="auto"/>
          <w:sz w:val="24"/>
          <w:szCs w:val="24"/>
        </w:rPr>
        <w:t>og</w:t>
      </w:r>
      <w:r w:rsidRPr="00741F4D">
        <w:rPr>
          <w:color w:val="auto"/>
          <w:sz w:val="24"/>
          <w:szCs w:val="24"/>
        </w:rPr>
        <w:t xml:space="preserve"> poslovanja, uključuj</w:t>
      </w:r>
      <w:r w:rsidR="000918A5" w:rsidRPr="00741F4D">
        <w:rPr>
          <w:color w:val="auto"/>
          <w:sz w:val="24"/>
          <w:szCs w:val="24"/>
        </w:rPr>
        <w:t>ući</w:t>
      </w:r>
      <w:r w:rsidRPr="00741F4D">
        <w:rPr>
          <w:color w:val="auto"/>
          <w:sz w:val="24"/>
          <w:szCs w:val="24"/>
        </w:rPr>
        <w:t xml:space="preserve"> otplatu zajmova. </w:t>
      </w:r>
    </w:p>
    <w:p w14:paraId="18302E04" w14:textId="77777777" w:rsidR="000D60D4" w:rsidRPr="00741F4D" w:rsidRDefault="000D60D4" w:rsidP="00913C0A">
      <w:pPr>
        <w:rPr>
          <w:color w:val="auto"/>
          <w:sz w:val="24"/>
          <w:szCs w:val="24"/>
        </w:rPr>
      </w:pPr>
    </w:p>
    <w:p w14:paraId="18302E05" w14:textId="77777777" w:rsidR="00D271C1" w:rsidRPr="00741F4D" w:rsidRDefault="00D271C1" w:rsidP="00913C0A">
      <w:pPr>
        <w:rPr>
          <w:color w:val="auto"/>
          <w:sz w:val="24"/>
          <w:szCs w:val="24"/>
        </w:rPr>
      </w:pPr>
      <w:r w:rsidRPr="00741F4D">
        <w:rPr>
          <w:color w:val="auto"/>
          <w:sz w:val="24"/>
          <w:szCs w:val="24"/>
        </w:rPr>
        <w:t>(2)</w:t>
      </w:r>
      <w:r w:rsidRPr="00741F4D">
        <w:rPr>
          <w:color w:val="auto"/>
          <w:sz w:val="24"/>
          <w:szCs w:val="24"/>
        </w:rPr>
        <w:tab/>
        <w:t>Upravitelj infrastrukture može prihod</w:t>
      </w:r>
      <w:r w:rsidR="00DB5F18" w:rsidRPr="00741F4D">
        <w:rPr>
          <w:color w:val="auto"/>
          <w:sz w:val="24"/>
          <w:szCs w:val="24"/>
        </w:rPr>
        <w:t xml:space="preserve"> iz stavka 1. ovoga </w:t>
      </w:r>
      <w:r w:rsidR="00A02E65" w:rsidRPr="00741F4D">
        <w:rPr>
          <w:color w:val="auto"/>
          <w:sz w:val="24"/>
          <w:szCs w:val="24"/>
        </w:rPr>
        <w:t>članka</w:t>
      </w:r>
      <w:r w:rsidRPr="00741F4D">
        <w:rPr>
          <w:color w:val="auto"/>
          <w:sz w:val="24"/>
          <w:szCs w:val="24"/>
        </w:rPr>
        <w:t xml:space="preserve"> upotrijebiti i za isplatu dobiti vlasnicima trgovačkog društva, što se odnosi na bilo kojeg privatnog vlasnika udjela, no isključuje trgovačka društva koja su dio vertikalno integriranog trgovačkog društva i koja nadziru i željezničkog prijevoznika i tog upravitelja infrastrukture. </w:t>
      </w:r>
    </w:p>
    <w:p w14:paraId="18302E06" w14:textId="77777777" w:rsidR="000D60D4" w:rsidRPr="00741F4D" w:rsidRDefault="000D60D4" w:rsidP="00913C0A">
      <w:pPr>
        <w:rPr>
          <w:color w:val="auto"/>
          <w:sz w:val="24"/>
          <w:szCs w:val="24"/>
        </w:rPr>
      </w:pPr>
    </w:p>
    <w:p w14:paraId="18302E07" w14:textId="77777777" w:rsidR="00D271C1" w:rsidRPr="00741F4D" w:rsidRDefault="00D271C1" w:rsidP="00913C0A">
      <w:pPr>
        <w:rPr>
          <w:color w:val="auto"/>
          <w:sz w:val="24"/>
          <w:szCs w:val="24"/>
        </w:rPr>
      </w:pPr>
      <w:r w:rsidRPr="00741F4D">
        <w:rPr>
          <w:color w:val="auto"/>
          <w:sz w:val="24"/>
          <w:szCs w:val="24"/>
        </w:rPr>
        <w:t>(3)</w:t>
      </w:r>
      <w:r w:rsidRPr="00741F4D">
        <w:rPr>
          <w:color w:val="auto"/>
          <w:sz w:val="24"/>
          <w:szCs w:val="24"/>
        </w:rPr>
        <w:tab/>
        <w:t xml:space="preserve">Upravitelj infrastrukture </w:t>
      </w:r>
      <w:r w:rsidR="00EA4986" w:rsidRPr="00741F4D">
        <w:rPr>
          <w:color w:val="auto"/>
          <w:sz w:val="24"/>
          <w:szCs w:val="24"/>
        </w:rPr>
        <w:t>ne smij</w:t>
      </w:r>
      <w:r w:rsidR="001F357A" w:rsidRPr="00741F4D">
        <w:rPr>
          <w:color w:val="auto"/>
          <w:sz w:val="24"/>
          <w:szCs w:val="24"/>
        </w:rPr>
        <w:t>e</w:t>
      </w:r>
      <w:r w:rsidR="00EA4986" w:rsidRPr="00741F4D">
        <w:rPr>
          <w:color w:val="auto"/>
          <w:sz w:val="24"/>
          <w:szCs w:val="24"/>
        </w:rPr>
        <w:t xml:space="preserve"> </w:t>
      </w:r>
      <w:r w:rsidRPr="00741F4D">
        <w:rPr>
          <w:color w:val="auto"/>
          <w:sz w:val="24"/>
          <w:szCs w:val="24"/>
        </w:rPr>
        <w:t xml:space="preserve">ni izravno ni neizravno odobravati </w:t>
      </w:r>
      <w:r w:rsidR="00B360F7" w:rsidRPr="00741F4D">
        <w:rPr>
          <w:color w:val="auto"/>
          <w:sz w:val="24"/>
          <w:szCs w:val="24"/>
        </w:rPr>
        <w:t>zajmove</w:t>
      </w:r>
      <w:r w:rsidRPr="00741F4D">
        <w:rPr>
          <w:color w:val="auto"/>
          <w:sz w:val="24"/>
          <w:szCs w:val="24"/>
        </w:rPr>
        <w:t xml:space="preserve"> željezničk</w:t>
      </w:r>
      <w:r w:rsidR="001F357A" w:rsidRPr="00741F4D">
        <w:rPr>
          <w:color w:val="auto"/>
          <w:sz w:val="24"/>
          <w:szCs w:val="24"/>
        </w:rPr>
        <w:t>o</w:t>
      </w:r>
      <w:r w:rsidRPr="00741F4D">
        <w:rPr>
          <w:color w:val="auto"/>
          <w:sz w:val="24"/>
          <w:szCs w:val="24"/>
        </w:rPr>
        <w:t>m prijevozni</w:t>
      </w:r>
      <w:r w:rsidR="001F357A" w:rsidRPr="00741F4D">
        <w:rPr>
          <w:color w:val="auto"/>
          <w:sz w:val="24"/>
          <w:szCs w:val="24"/>
        </w:rPr>
        <w:t>ku</w:t>
      </w:r>
      <w:r w:rsidRPr="00741F4D">
        <w:rPr>
          <w:color w:val="auto"/>
          <w:sz w:val="24"/>
          <w:szCs w:val="24"/>
        </w:rPr>
        <w:t>.</w:t>
      </w:r>
    </w:p>
    <w:p w14:paraId="18302E08" w14:textId="77777777" w:rsidR="000D60D4" w:rsidRPr="00741F4D" w:rsidRDefault="000D60D4" w:rsidP="00913C0A">
      <w:pPr>
        <w:rPr>
          <w:color w:val="auto"/>
          <w:sz w:val="24"/>
          <w:szCs w:val="24"/>
        </w:rPr>
      </w:pPr>
    </w:p>
    <w:p w14:paraId="18302E09" w14:textId="77777777" w:rsidR="00D271C1" w:rsidRPr="00741F4D" w:rsidRDefault="00D271C1" w:rsidP="00913C0A">
      <w:pPr>
        <w:rPr>
          <w:color w:val="auto"/>
          <w:sz w:val="24"/>
          <w:szCs w:val="24"/>
        </w:rPr>
      </w:pPr>
      <w:r w:rsidRPr="00741F4D">
        <w:rPr>
          <w:color w:val="auto"/>
          <w:sz w:val="24"/>
          <w:szCs w:val="24"/>
        </w:rPr>
        <w:t>(4)</w:t>
      </w:r>
      <w:r w:rsidRPr="00741F4D">
        <w:rPr>
          <w:color w:val="auto"/>
          <w:sz w:val="24"/>
          <w:szCs w:val="24"/>
        </w:rPr>
        <w:tab/>
        <w:t>Željeznički prijevozni</w:t>
      </w:r>
      <w:r w:rsidR="001F357A" w:rsidRPr="00741F4D">
        <w:rPr>
          <w:color w:val="auto"/>
          <w:sz w:val="24"/>
          <w:szCs w:val="24"/>
        </w:rPr>
        <w:t>k</w:t>
      </w:r>
      <w:r w:rsidRPr="00741F4D">
        <w:rPr>
          <w:color w:val="auto"/>
          <w:sz w:val="24"/>
          <w:szCs w:val="24"/>
        </w:rPr>
        <w:t xml:space="preserve"> </w:t>
      </w:r>
      <w:r w:rsidR="00EA4986" w:rsidRPr="00741F4D">
        <w:rPr>
          <w:color w:val="auto"/>
          <w:sz w:val="24"/>
          <w:szCs w:val="24"/>
        </w:rPr>
        <w:t>ne smij</w:t>
      </w:r>
      <w:r w:rsidR="001F357A" w:rsidRPr="00741F4D">
        <w:rPr>
          <w:color w:val="auto"/>
          <w:sz w:val="24"/>
          <w:szCs w:val="24"/>
        </w:rPr>
        <w:t>e</w:t>
      </w:r>
      <w:r w:rsidR="00EA4986" w:rsidRPr="00741F4D">
        <w:rPr>
          <w:color w:val="auto"/>
          <w:sz w:val="24"/>
          <w:szCs w:val="24"/>
        </w:rPr>
        <w:t xml:space="preserve"> </w:t>
      </w:r>
      <w:r w:rsidRPr="00741F4D">
        <w:rPr>
          <w:color w:val="auto"/>
          <w:sz w:val="24"/>
          <w:szCs w:val="24"/>
        </w:rPr>
        <w:t xml:space="preserve">ni izravno ni neizravno odobravati </w:t>
      </w:r>
      <w:r w:rsidR="00B360F7" w:rsidRPr="00741F4D">
        <w:rPr>
          <w:color w:val="auto"/>
          <w:sz w:val="24"/>
          <w:szCs w:val="24"/>
        </w:rPr>
        <w:t>zajmove</w:t>
      </w:r>
      <w:r w:rsidRPr="00741F4D">
        <w:rPr>
          <w:color w:val="auto"/>
          <w:sz w:val="24"/>
          <w:szCs w:val="24"/>
        </w:rPr>
        <w:t xml:space="preserve"> upravitelj</w:t>
      </w:r>
      <w:r w:rsidR="001F357A" w:rsidRPr="00741F4D">
        <w:rPr>
          <w:color w:val="auto"/>
          <w:sz w:val="24"/>
          <w:szCs w:val="24"/>
        </w:rPr>
        <w:t>u</w:t>
      </w:r>
      <w:r w:rsidRPr="00741F4D">
        <w:rPr>
          <w:color w:val="auto"/>
          <w:sz w:val="24"/>
          <w:szCs w:val="24"/>
        </w:rPr>
        <w:t xml:space="preserve"> infrastrukture.</w:t>
      </w:r>
    </w:p>
    <w:p w14:paraId="18302E0A" w14:textId="77777777" w:rsidR="000D60D4" w:rsidRPr="00741F4D" w:rsidRDefault="000D60D4" w:rsidP="00913C0A">
      <w:pPr>
        <w:rPr>
          <w:color w:val="auto"/>
          <w:sz w:val="24"/>
          <w:szCs w:val="24"/>
        </w:rPr>
      </w:pPr>
    </w:p>
    <w:p w14:paraId="18302E0B" w14:textId="77777777" w:rsidR="00D271C1" w:rsidRPr="00741F4D" w:rsidRDefault="00D271C1" w:rsidP="00913C0A">
      <w:pPr>
        <w:rPr>
          <w:color w:val="auto"/>
          <w:sz w:val="24"/>
          <w:szCs w:val="24"/>
        </w:rPr>
      </w:pPr>
      <w:r w:rsidRPr="00741F4D">
        <w:rPr>
          <w:color w:val="auto"/>
          <w:sz w:val="24"/>
          <w:szCs w:val="24"/>
        </w:rPr>
        <w:t>(5)</w:t>
      </w:r>
      <w:r w:rsidRPr="00741F4D">
        <w:rPr>
          <w:color w:val="auto"/>
          <w:sz w:val="24"/>
          <w:szCs w:val="24"/>
        </w:rPr>
        <w:tab/>
        <w:t>Zajmovi između pravnih osoba vertikalno integriranog trgovačkog društva isključivo se odobravaju, isplaćuju i otplaćuju po tržišnim stopama i uvjetima koji odražavaju osobnu procjenu rizičnosti dotične pravne osobe.</w:t>
      </w:r>
    </w:p>
    <w:p w14:paraId="18302E0C" w14:textId="77777777" w:rsidR="000D60D4" w:rsidRPr="00741F4D" w:rsidRDefault="000D60D4" w:rsidP="00913C0A">
      <w:pPr>
        <w:rPr>
          <w:color w:val="auto"/>
          <w:sz w:val="24"/>
          <w:szCs w:val="24"/>
        </w:rPr>
      </w:pPr>
    </w:p>
    <w:p w14:paraId="18302E0D" w14:textId="77777777" w:rsidR="00D271C1" w:rsidRPr="00741F4D" w:rsidRDefault="00D271C1" w:rsidP="00913C0A">
      <w:pPr>
        <w:rPr>
          <w:color w:val="auto"/>
          <w:sz w:val="24"/>
          <w:szCs w:val="24"/>
        </w:rPr>
      </w:pPr>
      <w:r w:rsidRPr="00741F4D">
        <w:rPr>
          <w:color w:val="auto"/>
          <w:sz w:val="24"/>
          <w:szCs w:val="24"/>
        </w:rPr>
        <w:t>(6)</w:t>
      </w:r>
      <w:r w:rsidRPr="00741F4D">
        <w:rPr>
          <w:color w:val="auto"/>
          <w:sz w:val="24"/>
          <w:szCs w:val="24"/>
        </w:rPr>
        <w:tab/>
        <w:t>Sve usluge koje upravitelju infrastrukture nude druge pravne osobe u vertikalno integriranom trgovačkom društvu pružaju se na temelju ugovora i plaćaju se ili po tržišnim cijenama ili po cijenama koje odražavaju trošak proizvodnje, uz razumnu profitnu maržu.</w:t>
      </w:r>
    </w:p>
    <w:p w14:paraId="18302E0E" w14:textId="77777777" w:rsidR="000D60D4" w:rsidRPr="00741F4D" w:rsidRDefault="000D60D4" w:rsidP="00913C0A">
      <w:pPr>
        <w:rPr>
          <w:color w:val="auto"/>
          <w:sz w:val="24"/>
          <w:szCs w:val="24"/>
        </w:rPr>
      </w:pPr>
    </w:p>
    <w:p w14:paraId="18302E0F" w14:textId="77777777" w:rsidR="00D271C1" w:rsidRPr="00741F4D" w:rsidRDefault="00D271C1" w:rsidP="00913C0A">
      <w:pPr>
        <w:rPr>
          <w:color w:val="auto"/>
          <w:sz w:val="24"/>
          <w:szCs w:val="24"/>
        </w:rPr>
      </w:pPr>
      <w:r w:rsidRPr="00741F4D">
        <w:rPr>
          <w:color w:val="auto"/>
          <w:sz w:val="24"/>
          <w:szCs w:val="24"/>
        </w:rPr>
        <w:t>(7)</w:t>
      </w:r>
      <w:r w:rsidRPr="00741F4D">
        <w:rPr>
          <w:color w:val="auto"/>
          <w:sz w:val="24"/>
          <w:szCs w:val="24"/>
        </w:rPr>
        <w:tab/>
        <w:t>Dugovi upravitelja infrastrukture moraju biti jasno odvojeni od dugova drugih pravnih osoba unutar vertikalno integriranog trgovačkog društva te se otplaćuju odvojeno.</w:t>
      </w:r>
    </w:p>
    <w:p w14:paraId="18302E10" w14:textId="77777777" w:rsidR="000D60D4" w:rsidRPr="00741F4D" w:rsidRDefault="000D60D4" w:rsidP="00913C0A">
      <w:pPr>
        <w:rPr>
          <w:color w:val="auto"/>
          <w:sz w:val="24"/>
          <w:szCs w:val="24"/>
        </w:rPr>
      </w:pPr>
    </w:p>
    <w:p w14:paraId="18302E11" w14:textId="77777777" w:rsidR="00D271C1" w:rsidRPr="00741F4D" w:rsidRDefault="00D271C1" w:rsidP="00913C0A">
      <w:pPr>
        <w:rPr>
          <w:color w:val="auto"/>
          <w:sz w:val="24"/>
          <w:szCs w:val="24"/>
        </w:rPr>
      </w:pPr>
      <w:r w:rsidRPr="00741F4D">
        <w:rPr>
          <w:color w:val="auto"/>
          <w:sz w:val="24"/>
          <w:szCs w:val="24"/>
        </w:rPr>
        <w:t>(8)</w:t>
      </w:r>
      <w:r w:rsidRPr="00741F4D">
        <w:rPr>
          <w:color w:val="auto"/>
          <w:sz w:val="24"/>
          <w:szCs w:val="24"/>
        </w:rPr>
        <w:tab/>
        <w:t>Bez obzira na st</w:t>
      </w:r>
      <w:r w:rsidR="00CC47F1" w:rsidRPr="00741F4D">
        <w:rPr>
          <w:color w:val="auto"/>
          <w:sz w:val="24"/>
          <w:szCs w:val="24"/>
        </w:rPr>
        <w:t>avak</w:t>
      </w:r>
      <w:r w:rsidRPr="00741F4D">
        <w:rPr>
          <w:color w:val="auto"/>
          <w:sz w:val="24"/>
          <w:szCs w:val="24"/>
        </w:rPr>
        <w:t xml:space="preserve"> 7. ovog</w:t>
      </w:r>
      <w:r w:rsidR="00CC47F1" w:rsidRPr="00741F4D">
        <w:rPr>
          <w:color w:val="auto"/>
          <w:sz w:val="24"/>
          <w:szCs w:val="24"/>
        </w:rPr>
        <w:t>a</w:t>
      </w:r>
      <w:r w:rsidRPr="00741F4D">
        <w:rPr>
          <w:color w:val="auto"/>
          <w:sz w:val="24"/>
          <w:szCs w:val="24"/>
        </w:rPr>
        <w:t xml:space="preserve"> članka, konačno plaćanje dugova može se izvršiti putem trgovačkog društva koje je dio vertikalno integriranog trgovačkog društva koje nadzire i željezničkog prijevoznika i upravitelja infrastrukture ili putem druge pravne osobe unutar trgovačkog društva.</w:t>
      </w:r>
    </w:p>
    <w:p w14:paraId="18302E12" w14:textId="77777777" w:rsidR="000D60D4" w:rsidRPr="00741F4D" w:rsidRDefault="000D60D4" w:rsidP="00913C0A">
      <w:pPr>
        <w:rPr>
          <w:color w:val="auto"/>
          <w:sz w:val="24"/>
          <w:szCs w:val="24"/>
        </w:rPr>
      </w:pPr>
    </w:p>
    <w:p w14:paraId="18302E13" w14:textId="77777777" w:rsidR="00D271C1" w:rsidRPr="00741F4D" w:rsidRDefault="00D271C1" w:rsidP="00913C0A">
      <w:pPr>
        <w:rPr>
          <w:color w:val="auto"/>
          <w:sz w:val="24"/>
          <w:szCs w:val="24"/>
        </w:rPr>
      </w:pPr>
      <w:r w:rsidRPr="00741F4D">
        <w:rPr>
          <w:color w:val="auto"/>
          <w:sz w:val="24"/>
          <w:szCs w:val="24"/>
        </w:rPr>
        <w:t>(9)</w:t>
      </w:r>
      <w:r w:rsidRPr="00741F4D">
        <w:rPr>
          <w:color w:val="auto"/>
          <w:sz w:val="24"/>
          <w:szCs w:val="24"/>
        </w:rPr>
        <w:tab/>
        <w:t xml:space="preserve">Računi upravitelja infrastrukture i računi drugih pravnih osoba unutar vertikalno integriranog trgovačkog društva </w:t>
      </w:r>
      <w:r w:rsidR="007F1C5B" w:rsidRPr="00741F4D">
        <w:rPr>
          <w:color w:val="auto"/>
          <w:sz w:val="24"/>
          <w:szCs w:val="24"/>
        </w:rPr>
        <w:t>moraju se voditi</w:t>
      </w:r>
      <w:r w:rsidRPr="00741F4D">
        <w:rPr>
          <w:color w:val="auto"/>
          <w:sz w:val="24"/>
          <w:szCs w:val="24"/>
        </w:rPr>
        <w:t xml:space="preserve"> na način kojim se osigurava ispunjenje odredbi ovog</w:t>
      </w:r>
      <w:r w:rsidR="008B07E1" w:rsidRPr="00741F4D">
        <w:rPr>
          <w:color w:val="auto"/>
          <w:sz w:val="24"/>
          <w:szCs w:val="24"/>
        </w:rPr>
        <w:t>a</w:t>
      </w:r>
      <w:r w:rsidRPr="00741F4D">
        <w:rPr>
          <w:color w:val="auto"/>
          <w:sz w:val="24"/>
          <w:szCs w:val="24"/>
        </w:rPr>
        <w:t xml:space="preserve"> članka i omogućuje odvojeno računovodstvo i transparentni financijski tokovi unutar trgovačkog društva.</w:t>
      </w:r>
    </w:p>
    <w:p w14:paraId="18302E14" w14:textId="77777777" w:rsidR="000D60D4" w:rsidRPr="00741F4D" w:rsidRDefault="000D60D4" w:rsidP="00913C0A">
      <w:pPr>
        <w:rPr>
          <w:color w:val="auto"/>
          <w:sz w:val="24"/>
          <w:szCs w:val="24"/>
        </w:rPr>
      </w:pPr>
    </w:p>
    <w:p w14:paraId="18302E15" w14:textId="77777777" w:rsidR="00D271C1" w:rsidRPr="00741F4D" w:rsidRDefault="00D271C1" w:rsidP="00913C0A">
      <w:pPr>
        <w:rPr>
          <w:color w:val="auto"/>
          <w:sz w:val="24"/>
          <w:szCs w:val="24"/>
        </w:rPr>
      </w:pPr>
      <w:r w:rsidRPr="00741F4D">
        <w:rPr>
          <w:color w:val="auto"/>
          <w:sz w:val="24"/>
          <w:szCs w:val="24"/>
        </w:rPr>
        <w:t>(10)</w:t>
      </w:r>
      <w:r w:rsidRPr="00741F4D">
        <w:rPr>
          <w:color w:val="auto"/>
          <w:sz w:val="24"/>
          <w:szCs w:val="24"/>
        </w:rPr>
        <w:tab/>
        <w:t xml:space="preserve">Unutar vertikalno integriranog trgovačkog društva, upravitelj infrastrukture </w:t>
      </w:r>
      <w:r w:rsidR="007F1C5B" w:rsidRPr="00741F4D">
        <w:rPr>
          <w:color w:val="auto"/>
          <w:sz w:val="24"/>
          <w:szCs w:val="24"/>
        </w:rPr>
        <w:t xml:space="preserve">mora </w:t>
      </w:r>
      <w:r w:rsidRPr="00741F4D">
        <w:rPr>
          <w:color w:val="auto"/>
          <w:sz w:val="24"/>
          <w:szCs w:val="24"/>
        </w:rPr>
        <w:t>vodi</w:t>
      </w:r>
      <w:r w:rsidR="007F1C5B" w:rsidRPr="00741F4D">
        <w:rPr>
          <w:color w:val="auto"/>
          <w:sz w:val="24"/>
          <w:szCs w:val="24"/>
        </w:rPr>
        <w:t>ti</w:t>
      </w:r>
      <w:r w:rsidRPr="00741F4D">
        <w:rPr>
          <w:color w:val="auto"/>
          <w:sz w:val="24"/>
          <w:szCs w:val="24"/>
        </w:rPr>
        <w:t xml:space="preserve"> detaljne zapise o svim komercijalnim i financijskim odnosima s drugim pravnim osobama tog trgovačkog društva.</w:t>
      </w:r>
    </w:p>
    <w:p w14:paraId="18302E16" w14:textId="77777777" w:rsidR="00DA2962" w:rsidRPr="00741F4D" w:rsidRDefault="00DA2962" w:rsidP="00913C0A">
      <w:pPr>
        <w:rPr>
          <w:color w:val="auto"/>
          <w:sz w:val="24"/>
          <w:szCs w:val="24"/>
        </w:rPr>
      </w:pPr>
    </w:p>
    <w:p w14:paraId="18302E17" w14:textId="77777777" w:rsidR="00DA2962" w:rsidRPr="00741F4D" w:rsidRDefault="003777FB" w:rsidP="00913C0A">
      <w:pPr>
        <w:pStyle w:val="NoSpacing"/>
        <w:rPr>
          <w:b/>
          <w:i/>
          <w:color w:val="auto"/>
          <w:sz w:val="24"/>
          <w:szCs w:val="24"/>
        </w:rPr>
      </w:pPr>
      <w:r w:rsidRPr="00741F4D">
        <w:rPr>
          <w:b/>
          <w:i/>
          <w:color w:val="auto"/>
          <w:sz w:val="24"/>
          <w:szCs w:val="24"/>
        </w:rPr>
        <w:t>K</w:t>
      </w:r>
      <w:r w:rsidR="00DA2962" w:rsidRPr="00741F4D">
        <w:rPr>
          <w:b/>
          <w:i/>
          <w:color w:val="auto"/>
          <w:sz w:val="24"/>
          <w:szCs w:val="24"/>
        </w:rPr>
        <w:t>oordinacij</w:t>
      </w:r>
      <w:r w:rsidR="0050060E" w:rsidRPr="00741F4D">
        <w:rPr>
          <w:b/>
          <w:i/>
          <w:color w:val="auto"/>
          <w:sz w:val="24"/>
          <w:szCs w:val="24"/>
        </w:rPr>
        <w:t>ski sastanci</w:t>
      </w:r>
    </w:p>
    <w:p w14:paraId="18302E18" w14:textId="77777777" w:rsidR="00DA2962" w:rsidRPr="00741F4D" w:rsidRDefault="00DA2962" w:rsidP="00913C0A">
      <w:pPr>
        <w:pStyle w:val="NoSpacing"/>
        <w:rPr>
          <w:color w:val="auto"/>
          <w:sz w:val="24"/>
          <w:szCs w:val="24"/>
        </w:rPr>
      </w:pPr>
    </w:p>
    <w:p w14:paraId="18302E19" w14:textId="77777777" w:rsidR="00DA2962" w:rsidRPr="00741F4D" w:rsidRDefault="00DA2962" w:rsidP="00913C0A">
      <w:pPr>
        <w:pStyle w:val="NoSpacing"/>
        <w:rPr>
          <w:b/>
          <w:color w:val="auto"/>
          <w:sz w:val="24"/>
          <w:szCs w:val="24"/>
        </w:rPr>
      </w:pPr>
      <w:r w:rsidRPr="00741F4D">
        <w:rPr>
          <w:b/>
          <w:color w:val="auto"/>
          <w:sz w:val="24"/>
          <w:szCs w:val="24"/>
        </w:rPr>
        <w:t>Članak 1</w:t>
      </w:r>
      <w:r w:rsidR="00B72419" w:rsidRPr="00741F4D">
        <w:rPr>
          <w:b/>
          <w:color w:val="auto"/>
          <w:sz w:val="24"/>
          <w:szCs w:val="24"/>
        </w:rPr>
        <w:t>5</w:t>
      </w:r>
      <w:r w:rsidRPr="00741F4D">
        <w:rPr>
          <w:b/>
          <w:color w:val="auto"/>
          <w:sz w:val="24"/>
          <w:szCs w:val="24"/>
        </w:rPr>
        <w:t>.</w:t>
      </w:r>
    </w:p>
    <w:p w14:paraId="18302E1A" w14:textId="77777777" w:rsidR="000D60D4" w:rsidRPr="00741F4D" w:rsidRDefault="000D60D4" w:rsidP="00913C0A">
      <w:pPr>
        <w:rPr>
          <w:color w:val="auto"/>
          <w:sz w:val="24"/>
          <w:szCs w:val="24"/>
        </w:rPr>
      </w:pPr>
    </w:p>
    <w:p w14:paraId="18302E1B" w14:textId="77777777" w:rsidR="00DA2962" w:rsidRPr="00741F4D" w:rsidRDefault="003777FB" w:rsidP="00913C0A">
      <w:pPr>
        <w:rPr>
          <w:color w:val="auto"/>
          <w:sz w:val="24"/>
          <w:szCs w:val="24"/>
        </w:rPr>
      </w:pPr>
      <w:r w:rsidRPr="00741F4D">
        <w:rPr>
          <w:color w:val="auto"/>
          <w:sz w:val="24"/>
          <w:szCs w:val="24"/>
        </w:rPr>
        <w:t>(1)</w:t>
      </w:r>
      <w:r w:rsidRPr="00741F4D">
        <w:rPr>
          <w:color w:val="auto"/>
          <w:sz w:val="24"/>
          <w:szCs w:val="24"/>
        </w:rPr>
        <w:tab/>
        <w:t xml:space="preserve">Glavni </w:t>
      </w:r>
      <w:r w:rsidR="004D251B" w:rsidRPr="00741F4D">
        <w:rPr>
          <w:color w:val="auto"/>
          <w:sz w:val="24"/>
          <w:szCs w:val="24"/>
        </w:rPr>
        <w:t>u</w:t>
      </w:r>
      <w:r w:rsidRPr="00741F4D">
        <w:rPr>
          <w:color w:val="auto"/>
          <w:sz w:val="24"/>
          <w:szCs w:val="24"/>
        </w:rPr>
        <w:t>pravitelj</w:t>
      </w:r>
      <w:r w:rsidR="00DA2962" w:rsidRPr="00741F4D">
        <w:rPr>
          <w:color w:val="auto"/>
          <w:sz w:val="24"/>
          <w:szCs w:val="24"/>
        </w:rPr>
        <w:t xml:space="preserve"> infrastrukture </w:t>
      </w:r>
      <w:r w:rsidR="00DC3C51" w:rsidRPr="00741F4D">
        <w:rPr>
          <w:color w:val="auto"/>
          <w:sz w:val="24"/>
          <w:szCs w:val="24"/>
        </w:rPr>
        <w:t>dužan</w:t>
      </w:r>
      <w:r w:rsidR="00DA2962" w:rsidRPr="00741F4D">
        <w:rPr>
          <w:color w:val="auto"/>
          <w:sz w:val="24"/>
          <w:szCs w:val="24"/>
        </w:rPr>
        <w:t xml:space="preserve"> </w:t>
      </w:r>
      <w:r w:rsidRPr="00741F4D">
        <w:rPr>
          <w:color w:val="auto"/>
          <w:sz w:val="24"/>
          <w:szCs w:val="24"/>
        </w:rPr>
        <w:t>je</w:t>
      </w:r>
      <w:r w:rsidR="00DA2962" w:rsidRPr="00741F4D">
        <w:rPr>
          <w:color w:val="auto"/>
          <w:sz w:val="24"/>
          <w:szCs w:val="24"/>
        </w:rPr>
        <w:t xml:space="preserve"> organizirati redovite koordinacijske sastanke sa zainteresiranim željezničkim prijevoznicima i podnositeljima zahtjeva</w:t>
      </w:r>
      <w:r w:rsidRPr="00741F4D">
        <w:rPr>
          <w:color w:val="auto"/>
          <w:sz w:val="24"/>
          <w:szCs w:val="24"/>
        </w:rPr>
        <w:t xml:space="preserve"> uz sudjelovanje Regulatornog tijela kao promatrača</w:t>
      </w:r>
      <w:r w:rsidR="00DA2962" w:rsidRPr="00741F4D">
        <w:rPr>
          <w:color w:val="auto"/>
          <w:sz w:val="24"/>
          <w:szCs w:val="24"/>
        </w:rPr>
        <w:t>.</w:t>
      </w:r>
    </w:p>
    <w:p w14:paraId="18302E1C" w14:textId="77777777" w:rsidR="000D60D4" w:rsidRPr="00741F4D" w:rsidRDefault="000D60D4" w:rsidP="00913C0A">
      <w:pPr>
        <w:rPr>
          <w:color w:val="auto"/>
          <w:sz w:val="24"/>
          <w:szCs w:val="24"/>
        </w:rPr>
      </w:pPr>
    </w:p>
    <w:p w14:paraId="18302E1D" w14:textId="77777777" w:rsidR="00DA2962" w:rsidRPr="00741F4D" w:rsidRDefault="00DA2962" w:rsidP="00913C0A">
      <w:pPr>
        <w:rPr>
          <w:color w:val="auto"/>
          <w:sz w:val="24"/>
          <w:szCs w:val="24"/>
        </w:rPr>
      </w:pPr>
      <w:r w:rsidRPr="00741F4D">
        <w:rPr>
          <w:color w:val="auto"/>
          <w:sz w:val="24"/>
          <w:szCs w:val="24"/>
        </w:rPr>
        <w:t>(2)</w:t>
      </w:r>
      <w:r w:rsidRPr="00741F4D">
        <w:rPr>
          <w:color w:val="auto"/>
          <w:sz w:val="24"/>
          <w:szCs w:val="24"/>
        </w:rPr>
        <w:tab/>
      </w:r>
      <w:r w:rsidR="00017031" w:rsidRPr="00741F4D">
        <w:rPr>
          <w:color w:val="auto"/>
          <w:sz w:val="24"/>
          <w:szCs w:val="24"/>
        </w:rPr>
        <w:t>Na koordinacijske sastanke iz stavka 1. ovoga članka p</w:t>
      </w:r>
      <w:r w:rsidRPr="00741F4D">
        <w:rPr>
          <w:color w:val="auto"/>
          <w:sz w:val="24"/>
          <w:szCs w:val="24"/>
        </w:rPr>
        <w:t xml:space="preserve">o potrebi </w:t>
      </w:r>
      <w:r w:rsidR="00017031" w:rsidRPr="00741F4D">
        <w:rPr>
          <w:color w:val="auto"/>
          <w:sz w:val="24"/>
          <w:szCs w:val="24"/>
        </w:rPr>
        <w:t xml:space="preserve">će se </w:t>
      </w:r>
      <w:r w:rsidRPr="00741F4D">
        <w:rPr>
          <w:color w:val="auto"/>
          <w:sz w:val="24"/>
          <w:szCs w:val="24"/>
        </w:rPr>
        <w:t>pozvat</w:t>
      </w:r>
      <w:r w:rsidR="00017031" w:rsidRPr="00741F4D">
        <w:rPr>
          <w:color w:val="auto"/>
          <w:sz w:val="24"/>
          <w:szCs w:val="24"/>
        </w:rPr>
        <w:t>i</w:t>
      </w:r>
      <w:r w:rsidRPr="00741F4D">
        <w:rPr>
          <w:color w:val="auto"/>
          <w:sz w:val="24"/>
          <w:szCs w:val="24"/>
        </w:rPr>
        <w:t xml:space="preserve"> i predstavnici korisnika usluga željezničkog prijevoza </w:t>
      </w:r>
      <w:r w:rsidR="00FA70C6" w:rsidRPr="00741F4D">
        <w:rPr>
          <w:color w:val="auto"/>
          <w:sz w:val="24"/>
          <w:szCs w:val="24"/>
        </w:rPr>
        <w:t xml:space="preserve">putnika i </w:t>
      </w:r>
      <w:r w:rsidRPr="00741F4D">
        <w:rPr>
          <w:color w:val="auto"/>
          <w:sz w:val="24"/>
          <w:szCs w:val="24"/>
        </w:rPr>
        <w:t xml:space="preserve">tereta te </w:t>
      </w:r>
      <w:r w:rsidR="0050060E" w:rsidRPr="00741F4D">
        <w:rPr>
          <w:color w:val="auto"/>
          <w:sz w:val="24"/>
          <w:szCs w:val="24"/>
        </w:rPr>
        <w:t>predstavnici državnih</w:t>
      </w:r>
      <w:r w:rsidRPr="00741F4D">
        <w:rPr>
          <w:color w:val="auto"/>
          <w:sz w:val="24"/>
          <w:szCs w:val="24"/>
        </w:rPr>
        <w:t>, regionaln</w:t>
      </w:r>
      <w:r w:rsidR="0050060E" w:rsidRPr="00741F4D">
        <w:rPr>
          <w:color w:val="auto"/>
          <w:sz w:val="24"/>
          <w:szCs w:val="24"/>
        </w:rPr>
        <w:t>ih ili lokalnih</w:t>
      </w:r>
      <w:r w:rsidRPr="00741F4D">
        <w:rPr>
          <w:color w:val="auto"/>
          <w:sz w:val="24"/>
          <w:szCs w:val="24"/>
        </w:rPr>
        <w:t xml:space="preserve"> tijela.</w:t>
      </w:r>
    </w:p>
    <w:p w14:paraId="18302E1E" w14:textId="77777777" w:rsidR="000D60D4" w:rsidRPr="00741F4D" w:rsidRDefault="000D60D4" w:rsidP="00913C0A">
      <w:pPr>
        <w:rPr>
          <w:color w:val="auto"/>
          <w:sz w:val="24"/>
          <w:szCs w:val="24"/>
        </w:rPr>
      </w:pPr>
    </w:p>
    <w:p w14:paraId="18302E1F" w14:textId="77777777" w:rsidR="00DA2962" w:rsidRPr="00741F4D" w:rsidRDefault="00DA2962" w:rsidP="00913C0A">
      <w:pPr>
        <w:rPr>
          <w:color w:val="auto"/>
          <w:sz w:val="24"/>
          <w:szCs w:val="24"/>
        </w:rPr>
      </w:pPr>
      <w:r w:rsidRPr="00741F4D">
        <w:rPr>
          <w:color w:val="auto"/>
          <w:sz w:val="24"/>
          <w:szCs w:val="24"/>
        </w:rPr>
        <w:t>(3)</w:t>
      </w:r>
      <w:r w:rsidRPr="00741F4D">
        <w:rPr>
          <w:color w:val="auto"/>
          <w:sz w:val="24"/>
          <w:szCs w:val="24"/>
        </w:rPr>
        <w:tab/>
        <w:t xml:space="preserve">Koordinacija </w:t>
      </w:r>
      <w:r w:rsidR="00FA70C6" w:rsidRPr="00741F4D">
        <w:rPr>
          <w:color w:val="auto"/>
          <w:sz w:val="24"/>
          <w:szCs w:val="24"/>
        </w:rPr>
        <w:t>iz</w:t>
      </w:r>
      <w:r w:rsidRPr="00741F4D">
        <w:rPr>
          <w:color w:val="auto"/>
          <w:sz w:val="24"/>
          <w:szCs w:val="24"/>
        </w:rPr>
        <w:t>među ostal</w:t>
      </w:r>
      <w:r w:rsidR="00FA70C6" w:rsidRPr="00741F4D">
        <w:rPr>
          <w:color w:val="auto"/>
          <w:sz w:val="24"/>
          <w:szCs w:val="24"/>
        </w:rPr>
        <w:t>og</w:t>
      </w:r>
      <w:r w:rsidRPr="00741F4D">
        <w:rPr>
          <w:color w:val="auto"/>
          <w:sz w:val="24"/>
          <w:szCs w:val="24"/>
        </w:rPr>
        <w:t xml:space="preserve"> obuhvaća:</w:t>
      </w:r>
    </w:p>
    <w:p w14:paraId="18302E20" w14:textId="77777777" w:rsidR="000D60D4" w:rsidRPr="00741F4D" w:rsidRDefault="000D60D4" w:rsidP="00913C0A">
      <w:pPr>
        <w:rPr>
          <w:color w:val="auto"/>
          <w:sz w:val="24"/>
          <w:szCs w:val="24"/>
        </w:rPr>
      </w:pPr>
    </w:p>
    <w:p w14:paraId="18302E21" w14:textId="77777777" w:rsidR="00DA2962" w:rsidRPr="00741F4D" w:rsidRDefault="00DA2962" w:rsidP="00913C0A">
      <w:pPr>
        <w:rPr>
          <w:color w:val="auto"/>
          <w:sz w:val="24"/>
          <w:szCs w:val="24"/>
        </w:rPr>
      </w:pPr>
      <w:r w:rsidRPr="00741F4D">
        <w:rPr>
          <w:color w:val="auto"/>
          <w:sz w:val="24"/>
          <w:szCs w:val="24"/>
        </w:rPr>
        <w:t>1.</w:t>
      </w:r>
      <w:r w:rsidRPr="00741F4D">
        <w:rPr>
          <w:color w:val="auto"/>
          <w:sz w:val="24"/>
          <w:szCs w:val="24"/>
        </w:rPr>
        <w:tab/>
        <w:t>potrebe podnositelja zahtjeva povezane s održavanjem i razvojem infrastrukturnog kapaciteta</w:t>
      </w:r>
    </w:p>
    <w:p w14:paraId="18302E22" w14:textId="77777777" w:rsidR="00DA2962" w:rsidRPr="00741F4D" w:rsidRDefault="00DA2962" w:rsidP="00913C0A">
      <w:pPr>
        <w:rPr>
          <w:color w:val="auto"/>
          <w:sz w:val="24"/>
          <w:szCs w:val="24"/>
        </w:rPr>
      </w:pPr>
      <w:r w:rsidRPr="00741F4D">
        <w:rPr>
          <w:color w:val="auto"/>
          <w:sz w:val="24"/>
          <w:szCs w:val="24"/>
        </w:rPr>
        <w:t>2.</w:t>
      </w:r>
      <w:r w:rsidRPr="00741F4D">
        <w:rPr>
          <w:color w:val="auto"/>
          <w:sz w:val="24"/>
          <w:szCs w:val="24"/>
        </w:rPr>
        <w:tab/>
      </w:r>
      <w:r w:rsidR="006541BC" w:rsidRPr="00741F4D">
        <w:rPr>
          <w:color w:val="auto"/>
          <w:sz w:val="24"/>
          <w:szCs w:val="24"/>
        </w:rPr>
        <w:t>korisni</w:t>
      </w:r>
      <w:r w:rsidR="00A02E65" w:rsidRPr="00741F4D">
        <w:rPr>
          <w:color w:val="auto"/>
          <w:sz w:val="24"/>
          <w:szCs w:val="24"/>
        </w:rPr>
        <w:t>č</w:t>
      </w:r>
      <w:r w:rsidR="006541BC" w:rsidRPr="00741F4D">
        <w:rPr>
          <w:color w:val="auto"/>
          <w:sz w:val="24"/>
          <w:szCs w:val="24"/>
        </w:rPr>
        <w:t xml:space="preserve">ki </w:t>
      </w:r>
      <w:r w:rsidR="008E7947" w:rsidRPr="00741F4D">
        <w:rPr>
          <w:color w:val="auto"/>
          <w:sz w:val="24"/>
          <w:szCs w:val="24"/>
        </w:rPr>
        <w:t xml:space="preserve">orijentirane ciljeve </w:t>
      </w:r>
      <w:r w:rsidR="006541BC" w:rsidRPr="00741F4D">
        <w:rPr>
          <w:color w:val="auto"/>
          <w:sz w:val="24"/>
          <w:szCs w:val="24"/>
        </w:rPr>
        <w:t>kvalitete</w:t>
      </w:r>
      <w:r w:rsidRPr="00741F4D">
        <w:rPr>
          <w:color w:val="auto"/>
          <w:sz w:val="24"/>
          <w:szCs w:val="24"/>
        </w:rPr>
        <w:t xml:space="preserve"> koji s</w:t>
      </w:r>
      <w:r w:rsidR="006541BC" w:rsidRPr="00741F4D">
        <w:rPr>
          <w:color w:val="auto"/>
          <w:sz w:val="24"/>
          <w:szCs w:val="24"/>
        </w:rPr>
        <w:t>u</w:t>
      </w:r>
      <w:r w:rsidRPr="00741F4D">
        <w:rPr>
          <w:color w:val="auto"/>
          <w:sz w:val="24"/>
          <w:szCs w:val="24"/>
        </w:rPr>
        <w:t xml:space="preserve"> nav</w:t>
      </w:r>
      <w:r w:rsidR="006541BC" w:rsidRPr="00741F4D">
        <w:rPr>
          <w:color w:val="auto"/>
          <w:sz w:val="24"/>
          <w:szCs w:val="24"/>
        </w:rPr>
        <w:t>e</w:t>
      </w:r>
      <w:r w:rsidRPr="00741F4D">
        <w:rPr>
          <w:color w:val="auto"/>
          <w:sz w:val="24"/>
          <w:szCs w:val="24"/>
        </w:rPr>
        <w:t>de</w:t>
      </w:r>
      <w:r w:rsidR="006541BC" w:rsidRPr="00741F4D">
        <w:rPr>
          <w:color w:val="auto"/>
          <w:sz w:val="24"/>
          <w:szCs w:val="24"/>
        </w:rPr>
        <w:t>ni</w:t>
      </w:r>
      <w:r w:rsidRPr="00741F4D">
        <w:rPr>
          <w:color w:val="auto"/>
          <w:sz w:val="24"/>
          <w:szCs w:val="24"/>
        </w:rPr>
        <w:t xml:space="preserve"> u ugovor</w:t>
      </w:r>
      <w:r w:rsidR="006541BC" w:rsidRPr="00741F4D">
        <w:rPr>
          <w:color w:val="auto"/>
          <w:sz w:val="24"/>
          <w:szCs w:val="24"/>
        </w:rPr>
        <w:t>u</w:t>
      </w:r>
      <w:r w:rsidRPr="00741F4D">
        <w:rPr>
          <w:color w:val="auto"/>
          <w:sz w:val="24"/>
          <w:szCs w:val="24"/>
        </w:rPr>
        <w:t xml:space="preserve"> o upravljanju </w:t>
      </w:r>
      <w:r w:rsidR="008E7947" w:rsidRPr="00741F4D">
        <w:rPr>
          <w:color w:val="auto"/>
          <w:sz w:val="24"/>
          <w:szCs w:val="24"/>
        </w:rPr>
        <w:t xml:space="preserve">željezničkom infrastrukturom </w:t>
      </w:r>
      <w:r w:rsidRPr="00741F4D">
        <w:rPr>
          <w:color w:val="auto"/>
          <w:sz w:val="24"/>
          <w:szCs w:val="24"/>
        </w:rPr>
        <w:t>i potica</w:t>
      </w:r>
      <w:r w:rsidR="006541BC" w:rsidRPr="00741F4D">
        <w:rPr>
          <w:color w:val="auto"/>
          <w:sz w:val="24"/>
          <w:szCs w:val="24"/>
        </w:rPr>
        <w:t>je</w:t>
      </w:r>
      <w:r w:rsidR="008E7947" w:rsidRPr="00741F4D">
        <w:rPr>
          <w:color w:val="auto"/>
          <w:sz w:val="24"/>
          <w:szCs w:val="24"/>
        </w:rPr>
        <w:t xml:space="preserve"> za</w:t>
      </w:r>
      <w:r w:rsidRPr="00741F4D">
        <w:rPr>
          <w:color w:val="auto"/>
          <w:sz w:val="24"/>
          <w:szCs w:val="24"/>
        </w:rPr>
        <w:t xml:space="preserve"> smanjivanje troškova</w:t>
      </w:r>
      <w:r w:rsidR="006541BC" w:rsidRPr="00741F4D">
        <w:rPr>
          <w:color w:val="auto"/>
          <w:sz w:val="24"/>
          <w:szCs w:val="24"/>
        </w:rPr>
        <w:t xml:space="preserve"> povezanih s</w:t>
      </w:r>
      <w:r w:rsidRPr="00741F4D">
        <w:rPr>
          <w:color w:val="auto"/>
          <w:sz w:val="24"/>
          <w:szCs w:val="24"/>
        </w:rPr>
        <w:t xml:space="preserve"> pristup</w:t>
      </w:r>
      <w:r w:rsidR="006541BC" w:rsidRPr="00741F4D">
        <w:rPr>
          <w:color w:val="auto"/>
          <w:sz w:val="24"/>
          <w:szCs w:val="24"/>
        </w:rPr>
        <w:t>om</w:t>
      </w:r>
      <w:r w:rsidRPr="00741F4D">
        <w:rPr>
          <w:color w:val="auto"/>
          <w:sz w:val="24"/>
          <w:szCs w:val="24"/>
        </w:rPr>
        <w:t xml:space="preserve"> infrastrukturi i </w:t>
      </w:r>
      <w:r w:rsidR="006541BC" w:rsidRPr="00741F4D">
        <w:rPr>
          <w:color w:val="auto"/>
          <w:sz w:val="24"/>
          <w:szCs w:val="24"/>
        </w:rPr>
        <w:t xml:space="preserve">smanjenje </w:t>
      </w:r>
      <w:r w:rsidRPr="00741F4D">
        <w:rPr>
          <w:color w:val="auto"/>
          <w:sz w:val="24"/>
          <w:szCs w:val="24"/>
        </w:rPr>
        <w:t>visine naknada i njihovu provedbu</w:t>
      </w:r>
    </w:p>
    <w:p w14:paraId="18302E23" w14:textId="77777777" w:rsidR="00DA2962" w:rsidRPr="00741F4D" w:rsidRDefault="00DA2962" w:rsidP="00913C0A">
      <w:pPr>
        <w:rPr>
          <w:color w:val="auto"/>
          <w:sz w:val="24"/>
          <w:szCs w:val="24"/>
        </w:rPr>
      </w:pPr>
      <w:r w:rsidRPr="00741F4D">
        <w:rPr>
          <w:color w:val="auto"/>
          <w:sz w:val="24"/>
          <w:szCs w:val="24"/>
        </w:rPr>
        <w:t>3.</w:t>
      </w:r>
      <w:r w:rsidRPr="00741F4D">
        <w:rPr>
          <w:color w:val="auto"/>
          <w:sz w:val="24"/>
          <w:szCs w:val="24"/>
        </w:rPr>
        <w:tab/>
        <w:t xml:space="preserve">sadržaj i provedbu izvješća o mreži </w:t>
      </w:r>
    </w:p>
    <w:p w14:paraId="18302E24" w14:textId="77777777" w:rsidR="00DA2962" w:rsidRPr="00741F4D" w:rsidRDefault="00DA2962" w:rsidP="00C35A71">
      <w:pPr>
        <w:rPr>
          <w:color w:val="auto"/>
          <w:sz w:val="24"/>
          <w:szCs w:val="24"/>
        </w:rPr>
      </w:pPr>
      <w:r w:rsidRPr="00741F4D">
        <w:rPr>
          <w:color w:val="auto"/>
          <w:sz w:val="24"/>
          <w:szCs w:val="24"/>
        </w:rPr>
        <w:t>4.</w:t>
      </w:r>
      <w:r w:rsidRPr="00741F4D">
        <w:rPr>
          <w:color w:val="auto"/>
          <w:sz w:val="24"/>
          <w:szCs w:val="24"/>
        </w:rPr>
        <w:tab/>
        <w:t xml:space="preserve">pitanja intermodalnosti i interoperabilnosti </w:t>
      </w:r>
      <w:r w:rsidR="005876CF" w:rsidRPr="00741F4D">
        <w:rPr>
          <w:color w:val="auto"/>
          <w:sz w:val="24"/>
          <w:szCs w:val="24"/>
        </w:rPr>
        <w:t>i</w:t>
      </w:r>
    </w:p>
    <w:p w14:paraId="18302E25" w14:textId="77777777" w:rsidR="00DA2962" w:rsidRPr="00741F4D" w:rsidRDefault="00C35A71" w:rsidP="00913C0A">
      <w:pPr>
        <w:rPr>
          <w:color w:val="auto"/>
          <w:sz w:val="24"/>
          <w:szCs w:val="24"/>
        </w:rPr>
      </w:pPr>
      <w:r w:rsidRPr="00741F4D">
        <w:rPr>
          <w:color w:val="auto"/>
          <w:sz w:val="24"/>
          <w:szCs w:val="24"/>
        </w:rPr>
        <w:t>5</w:t>
      </w:r>
      <w:r w:rsidR="00DA2962" w:rsidRPr="00741F4D">
        <w:rPr>
          <w:color w:val="auto"/>
          <w:sz w:val="24"/>
          <w:szCs w:val="24"/>
        </w:rPr>
        <w:t>.</w:t>
      </w:r>
      <w:r w:rsidR="00DA2962" w:rsidRPr="00741F4D">
        <w:rPr>
          <w:color w:val="auto"/>
          <w:sz w:val="24"/>
          <w:szCs w:val="24"/>
        </w:rPr>
        <w:tab/>
        <w:t>sva ostala pitanja povezana s uvjetima za pristup infrastrukturi, njezino korištenje i kvalitetom usluga upravitelja infrastrukture.</w:t>
      </w:r>
    </w:p>
    <w:p w14:paraId="18302E26" w14:textId="77777777" w:rsidR="000D60D4" w:rsidRPr="00741F4D" w:rsidRDefault="000D60D4" w:rsidP="00913C0A">
      <w:pPr>
        <w:rPr>
          <w:color w:val="auto"/>
          <w:sz w:val="24"/>
          <w:szCs w:val="24"/>
        </w:rPr>
      </w:pPr>
    </w:p>
    <w:p w14:paraId="18302E27" w14:textId="77777777" w:rsidR="00DA2962" w:rsidRPr="00741F4D" w:rsidRDefault="00DA2962" w:rsidP="00913C0A">
      <w:pPr>
        <w:rPr>
          <w:color w:val="auto"/>
          <w:sz w:val="24"/>
          <w:szCs w:val="24"/>
        </w:rPr>
      </w:pPr>
      <w:r w:rsidRPr="00741F4D">
        <w:rPr>
          <w:color w:val="auto"/>
          <w:sz w:val="24"/>
          <w:szCs w:val="24"/>
        </w:rPr>
        <w:t>(4)</w:t>
      </w:r>
      <w:r w:rsidRPr="00741F4D">
        <w:rPr>
          <w:color w:val="auto"/>
          <w:sz w:val="24"/>
          <w:szCs w:val="24"/>
        </w:rPr>
        <w:tab/>
      </w:r>
      <w:r w:rsidR="00A23EB2" w:rsidRPr="00741F4D">
        <w:rPr>
          <w:color w:val="auto"/>
          <w:sz w:val="24"/>
          <w:szCs w:val="24"/>
        </w:rPr>
        <w:t>Glavni u</w:t>
      </w:r>
      <w:r w:rsidRPr="00741F4D">
        <w:rPr>
          <w:color w:val="auto"/>
          <w:sz w:val="24"/>
          <w:szCs w:val="24"/>
        </w:rPr>
        <w:t xml:space="preserve">pravitelj infrastrukture </w:t>
      </w:r>
      <w:r w:rsidR="00DC3C51" w:rsidRPr="00741F4D">
        <w:rPr>
          <w:color w:val="auto"/>
          <w:sz w:val="24"/>
          <w:szCs w:val="24"/>
        </w:rPr>
        <w:t>dužan</w:t>
      </w:r>
      <w:r w:rsidRPr="00741F4D">
        <w:rPr>
          <w:color w:val="auto"/>
          <w:sz w:val="24"/>
          <w:szCs w:val="24"/>
        </w:rPr>
        <w:t xml:space="preserve"> je</w:t>
      </w:r>
      <w:r w:rsidR="008E7947" w:rsidRPr="00741F4D">
        <w:rPr>
          <w:color w:val="auto"/>
          <w:sz w:val="24"/>
          <w:szCs w:val="24"/>
        </w:rPr>
        <w:t>, uz prethodno savjetovanje sa zainteresiranim stranama,</w:t>
      </w:r>
      <w:r w:rsidRPr="00741F4D">
        <w:rPr>
          <w:color w:val="auto"/>
          <w:sz w:val="24"/>
          <w:szCs w:val="24"/>
        </w:rPr>
        <w:t xml:space="preserve"> sastaviti i objaviti smjernice za koordinaciju. </w:t>
      </w:r>
    </w:p>
    <w:p w14:paraId="18302E28" w14:textId="77777777" w:rsidR="000D60D4" w:rsidRPr="00741F4D" w:rsidRDefault="000D60D4" w:rsidP="00913C0A">
      <w:pPr>
        <w:rPr>
          <w:color w:val="auto"/>
          <w:sz w:val="24"/>
          <w:szCs w:val="24"/>
        </w:rPr>
      </w:pPr>
    </w:p>
    <w:p w14:paraId="18302E29" w14:textId="77777777" w:rsidR="00DA2962" w:rsidRPr="00741F4D" w:rsidRDefault="00DA2962" w:rsidP="00913C0A">
      <w:pPr>
        <w:rPr>
          <w:color w:val="auto"/>
          <w:sz w:val="24"/>
          <w:szCs w:val="24"/>
        </w:rPr>
      </w:pPr>
      <w:r w:rsidRPr="00741F4D">
        <w:rPr>
          <w:color w:val="auto"/>
          <w:sz w:val="24"/>
          <w:szCs w:val="24"/>
        </w:rPr>
        <w:t>(5)</w:t>
      </w:r>
      <w:r w:rsidRPr="00741F4D">
        <w:rPr>
          <w:color w:val="auto"/>
          <w:sz w:val="24"/>
          <w:szCs w:val="24"/>
        </w:rPr>
        <w:tab/>
        <w:t xml:space="preserve">Koordinacija se </w:t>
      </w:r>
      <w:r w:rsidR="006541BC" w:rsidRPr="00741F4D">
        <w:rPr>
          <w:color w:val="auto"/>
          <w:sz w:val="24"/>
          <w:szCs w:val="24"/>
        </w:rPr>
        <w:t xml:space="preserve">provodi </w:t>
      </w:r>
      <w:r w:rsidRPr="00741F4D">
        <w:rPr>
          <w:color w:val="auto"/>
          <w:sz w:val="24"/>
          <w:szCs w:val="24"/>
        </w:rPr>
        <w:t xml:space="preserve">najmanje </w:t>
      </w:r>
      <w:r w:rsidR="006541BC" w:rsidRPr="00741F4D">
        <w:rPr>
          <w:color w:val="auto"/>
          <w:sz w:val="24"/>
          <w:szCs w:val="24"/>
        </w:rPr>
        <w:t>jednom</w:t>
      </w:r>
      <w:r w:rsidRPr="00741F4D">
        <w:rPr>
          <w:color w:val="auto"/>
          <w:sz w:val="24"/>
          <w:szCs w:val="24"/>
        </w:rPr>
        <w:t xml:space="preserve"> godišnj</w:t>
      </w:r>
      <w:r w:rsidR="006541BC" w:rsidRPr="00741F4D">
        <w:rPr>
          <w:color w:val="auto"/>
          <w:sz w:val="24"/>
          <w:szCs w:val="24"/>
        </w:rPr>
        <w:t>e</w:t>
      </w:r>
      <w:r w:rsidRPr="00741F4D">
        <w:rPr>
          <w:color w:val="auto"/>
          <w:sz w:val="24"/>
          <w:szCs w:val="24"/>
        </w:rPr>
        <w:t xml:space="preserve">, a upravitelj infrastrukture </w:t>
      </w:r>
      <w:r w:rsidR="00DC3C51" w:rsidRPr="00741F4D">
        <w:rPr>
          <w:color w:val="auto"/>
          <w:sz w:val="24"/>
          <w:szCs w:val="24"/>
        </w:rPr>
        <w:t>dužan</w:t>
      </w:r>
      <w:r w:rsidRPr="00741F4D">
        <w:rPr>
          <w:color w:val="auto"/>
          <w:sz w:val="24"/>
          <w:szCs w:val="24"/>
        </w:rPr>
        <w:t xml:space="preserve"> je na svojoj </w:t>
      </w:r>
      <w:r w:rsidR="00C923BB" w:rsidRPr="00741F4D">
        <w:rPr>
          <w:color w:val="auto"/>
          <w:sz w:val="24"/>
          <w:szCs w:val="24"/>
        </w:rPr>
        <w:t xml:space="preserve">mrežnoj </w:t>
      </w:r>
      <w:r w:rsidRPr="00741F4D">
        <w:rPr>
          <w:color w:val="auto"/>
          <w:sz w:val="24"/>
          <w:szCs w:val="24"/>
        </w:rPr>
        <w:t xml:space="preserve">stranici objaviti pregled aktivnosti poduzetih u skladu s </w:t>
      </w:r>
      <w:r w:rsidR="00A522C3" w:rsidRPr="00741F4D">
        <w:rPr>
          <w:color w:val="auto"/>
          <w:sz w:val="24"/>
          <w:szCs w:val="24"/>
        </w:rPr>
        <w:t>ovim člankom</w:t>
      </w:r>
      <w:r w:rsidRPr="00741F4D">
        <w:rPr>
          <w:color w:val="auto"/>
          <w:sz w:val="24"/>
          <w:szCs w:val="24"/>
        </w:rPr>
        <w:t>.</w:t>
      </w:r>
    </w:p>
    <w:p w14:paraId="18302E2A" w14:textId="77777777" w:rsidR="000D60D4" w:rsidRPr="00741F4D" w:rsidRDefault="000D60D4" w:rsidP="00913C0A">
      <w:pPr>
        <w:rPr>
          <w:color w:val="auto"/>
          <w:sz w:val="24"/>
          <w:szCs w:val="24"/>
        </w:rPr>
      </w:pPr>
    </w:p>
    <w:p w14:paraId="18302E2B" w14:textId="77777777" w:rsidR="006021FB" w:rsidRPr="00741F4D" w:rsidRDefault="00DA2962" w:rsidP="00913C0A">
      <w:pPr>
        <w:rPr>
          <w:color w:val="auto"/>
          <w:sz w:val="24"/>
          <w:szCs w:val="24"/>
        </w:rPr>
      </w:pPr>
      <w:r w:rsidRPr="00741F4D">
        <w:rPr>
          <w:color w:val="auto"/>
          <w:sz w:val="24"/>
          <w:szCs w:val="24"/>
        </w:rPr>
        <w:t>(6)</w:t>
      </w:r>
      <w:r w:rsidRPr="00741F4D">
        <w:rPr>
          <w:color w:val="auto"/>
          <w:sz w:val="24"/>
          <w:szCs w:val="24"/>
        </w:rPr>
        <w:tab/>
        <w:t>Koordinacijom se ne dovodi u pitanje pravo podnositelja zahtjeva na žalbu Regulatornom tijelu kao ni ovlasti i nadležnosti Regulatornog tijela.</w:t>
      </w:r>
    </w:p>
    <w:p w14:paraId="18302E2C" w14:textId="77777777" w:rsidR="000E180A" w:rsidRPr="00741F4D" w:rsidRDefault="000E180A" w:rsidP="00913C0A">
      <w:pPr>
        <w:rPr>
          <w:color w:val="auto"/>
          <w:sz w:val="24"/>
          <w:szCs w:val="24"/>
        </w:rPr>
      </w:pPr>
    </w:p>
    <w:p w14:paraId="18302E2D" w14:textId="77777777" w:rsidR="000E180A" w:rsidRPr="00741F4D" w:rsidRDefault="000E180A" w:rsidP="00913C0A">
      <w:pPr>
        <w:pStyle w:val="NoSpacing"/>
        <w:rPr>
          <w:b/>
          <w:i/>
          <w:color w:val="auto"/>
          <w:sz w:val="24"/>
          <w:szCs w:val="24"/>
        </w:rPr>
      </w:pPr>
      <w:r w:rsidRPr="00741F4D">
        <w:rPr>
          <w:b/>
          <w:i/>
          <w:color w:val="auto"/>
          <w:sz w:val="24"/>
          <w:szCs w:val="24"/>
        </w:rPr>
        <w:t>Europska mreža upravitelja infrastrukture</w:t>
      </w:r>
    </w:p>
    <w:p w14:paraId="18302E2E" w14:textId="77777777" w:rsidR="000E180A" w:rsidRPr="00741F4D" w:rsidRDefault="000E180A" w:rsidP="00913C0A">
      <w:pPr>
        <w:pStyle w:val="NoSpacing"/>
        <w:rPr>
          <w:color w:val="auto"/>
          <w:sz w:val="24"/>
          <w:szCs w:val="24"/>
        </w:rPr>
      </w:pPr>
    </w:p>
    <w:p w14:paraId="18302E2F" w14:textId="77777777" w:rsidR="000E180A" w:rsidRPr="00741F4D" w:rsidRDefault="000E180A" w:rsidP="00913C0A">
      <w:pPr>
        <w:pStyle w:val="NoSpacing"/>
        <w:rPr>
          <w:b/>
          <w:color w:val="auto"/>
          <w:sz w:val="24"/>
          <w:szCs w:val="24"/>
        </w:rPr>
      </w:pPr>
      <w:r w:rsidRPr="00741F4D">
        <w:rPr>
          <w:b/>
          <w:color w:val="auto"/>
          <w:sz w:val="24"/>
          <w:szCs w:val="24"/>
        </w:rPr>
        <w:t>Članak 1</w:t>
      </w:r>
      <w:r w:rsidR="00B72419" w:rsidRPr="00741F4D">
        <w:rPr>
          <w:b/>
          <w:color w:val="auto"/>
          <w:sz w:val="24"/>
          <w:szCs w:val="24"/>
        </w:rPr>
        <w:t>6</w:t>
      </w:r>
      <w:r w:rsidRPr="00741F4D">
        <w:rPr>
          <w:b/>
          <w:color w:val="auto"/>
          <w:sz w:val="24"/>
          <w:szCs w:val="24"/>
        </w:rPr>
        <w:t>.</w:t>
      </w:r>
    </w:p>
    <w:p w14:paraId="18302E30" w14:textId="77777777" w:rsidR="000D60D4" w:rsidRPr="00741F4D" w:rsidRDefault="000D60D4" w:rsidP="00913C0A">
      <w:pPr>
        <w:rPr>
          <w:color w:val="auto"/>
          <w:sz w:val="24"/>
          <w:szCs w:val="24"/>
        </w:rPr>
      </w:pPr>
    </w:p>
    <w:p w14:paraId="18302E31" w14:textId="77777777" w:rsidR="000E180A" w:rsidRPr="00741F4D" w:rsidRDefault="00314341" w:rsidP="00913C0A">
      <w:pPr>
        <w:rPr>
          <w:color w:val="auto"/>
          <w:sz w:val="24"/>
          <w:szCs w:val="24"/>
        </w:rPr>
      </w:pPr>
      <w:r w:rsidRPr="00741F4D">
        <w:rPr>
          <w:color w:val="auto"/>
          <w:sz w:val="24"/>
          <w:szCs w:val="24"/>
        </w:rPr>
        <w:t>Glavni u</w:t>
      </w:r>
      <w:r w:rsidR="000E180A" w:rsidRPr="00741F4D">
        <w:rPr>
          <w:color w:val="auto"/>
          <w:sz w:val="24"/>
          <w:szCs w:val="24"/>
        </w:rPr>
        <w:t xml:space="preserve">pravitelj infrastrukture </w:t>
      </w:r>
      <w:r w:rsidR="00DC3C51" w:rsidRPr="00741F4D">
        <w:rPr>
          <w:color w:val="auto"/>
          <w:sz w:val="24"/>
          <w:szCs w:val="24"/>
        </w:rPr>
        <w:t>dužan</w:t>
      </w:r>
      <w:r w:rsidR="000E180A" w:rsidRPr="00741F4D">
        <w:rPr>
          <w:color w:val="auto"/>
          <w:sz w:val="24"/>
          <w:szCs w:val="24"/>
        </w:rPr>
        <w:t xml:space="preserve"> je sudjelovati i surađivati u okviru Europske mreže upravitelja infrastrukture</w:t>
      </w:r>
      <w:r w:rsidR="00B43453" w:rsidRPr="00741F4D">
        <w:rPr>
          <w:color w:val="auto"/>
          <w:sz w:val="24"/>
          <w:szCs w:val="24"/>
        </w:rPr>
        <w:t xml:space="preserve"> </w:t>
      </w:r>
      <w:r w:rsidRPr="00741F4D">
        <w:rPr>
          <w:color w:val="auto"/>
          <w:sz w:val="24"/>
          <w:szCs w:val="24"/>
        </w:rPr>
        <w:t>s ciljem olakšavanja pružanja učinkovitih i djelotvornih usluga željezničkog prijevoza u Europskoj uniji</w:t>
      </w:r>
      <w:r w:rsidR="004901B4" w:rsidRPr="00741F4D">
        <w:rPr>
          <w:color w:val="auto"/>
          <w:sz w:val="24"/>
          <w:szCs w:val="24"/>
        </w:rPr>
        <w:t>.</w:t>
      </w:r>
    </w:p>
    <w:p w14:paraId="18302E32" w14:textId="77777777" w:rsidR="00284EA8" w:rsidRPr="00741F4D" w:rsidRDefault="00284EA8" w:rsidP="00913C0A">
      <w:pPr>
        <w:rPr>
          <w:color w:val="auto"/>
          <w:sz w:val="24"/>
          <w:szCs w:val="24"/>
        </w:rPr>
      </w:pPr>
    </w:p>
    <w:p w14:paraId="18302E33" w14:textId="77777777" w:rsidR="00B9558C" w:rsidRPr="00741F4D" w:rsidRDefault="00B9558C" w:rsidP="00B9558C">
      <w:pPr>
        <w:pStyle w:val="NoSpacing"/>
        <w:rPr>
          <w:b/>
          <w:i/>
          <w:color w:val="auto"/>
          <w:sz w:val="24"/>
          <w:szCs w:val="24"/>
        </w:rPr>
      </w:pPr>
      <w:r w:rsidRPr="00741F4D">
        <w:rPr>
          <w:b/>
          <w:i/>
          <w:color w:val="auto"/>
          <w:sz w:val="24"/>
          <w:szCs w:val="24"/>
        </w:rPr>
        <w:t>Razvoj željezničkog sustava</w:t>
      </w:r>
    </w:p>
    <w:p w14:paraId="18302E34" w14:textId="77777777" w:rsidR="00B9558C" w:rsidRPr="00741F4D" w:rsidRDefault="00B9558C" w:rsidP="00B9558C">
      <w:pPr>
        <w:pStyle w:val="NoSpacing"/>
        <w:rPr>
          <w:color w:val="auto"/>
          <w:sz w:val="24"/>
          <w:szCs w:val="24"/>
        </w:rPr>
      </w:pPr>
    </w:p>
    <w:p w14:paraId="18302E35" w14:textId="77777777" w:rsidR="00B9558C" w:rsidRPr="00741F4D" w:rsidRDefault="00B9558C" w:rsidP="00B9558C">
      <w:pPr>
        <w:pStyle w:val="NoSpacing"/>
        <w:rPr>
          <w:b/>
          <w:color w:val="auto"/>
          <w:sz w:val="24"/>
          <w:szCs w:val="24"/>
        </w:rPr>
      </w:pPr>
      <w:r w:rsidRPr="00741F4D">
        <w:rPr>
          <w:b/>
          <w:color w:val="auto"/>
          <w:sz w:val="24"/>
          <w:szCs w:val="24"/>
        </w:rPr>
        <w:t>Članak 17.</w:t>
      </w:r>
    </w:p>
    <w:p w14:paraId="18302E36" w14:textId="77777777" w:rsidR="00B9558C" w:rsidRPr="00741F4D" w:rsidRDefault="00B9558C" w:rsidP="00B9558C">
      <w:pPr>
        <w:rPr>
          <w:color w:val="auto"/>
          <w:sz w:val="24"/>
          <w:szCs w:val="24"/>
        </w:rPr>
      </w:pPr>
    </w:p>
    <w:p w14:paraId="18302E37" w14:textId="77777777" w:rsidR="00B9558C" w:rsidRPr="00741F4D" w:rsidRDefault="00B9558C" w:rsidP="003B6B2C">
      <w:pPr>
        <w:rPr>
          <w:color w:val="auto"/>
          <w:sz w:val="24"/>
          <w:szCs w:val="24"/>
        </w:rPr>
      </w:pPr>
      <w:r w:rsidRPr="00741F4D">
        <w:rPr>
          <w:color w:val="auto"/>
          <w:sz w:val="24"/>
          <w:szCs w:val="24"/>
        </w:rPr>
        <w:t xml:space="preserve">(1) </w:t>
      </w:r>
      <w:r w:rsidRPr="00741F4D">
        <w:rPr>
          <w:color w:val="auto"/>
          <w:sz w:val="24"/>
          <w:szCs w:val="24"/>
        </w:rPr>
        <w:tab/>
        <w:t xml:space="preserve">Ciljevi održivog razvoja željezničkog sustava moraju odražavati buduće potrebe za mobilnošću </w:t>
      </w:r>
      <w:r w:rsidR="0023124A" w:rsidRPr="00741F4D">
        <w:rPr>
          <w:color w:val="auto"/>
          <w:sz w:val="24"/>
          <w:szCs w:val="24"/>
        </w:rPr>
        <w:t>putnika i tereta</w:t>
      </w:r>
      <w:r w:rsidR="0050502C" w:rsidRPr="00741F4D">
        <w:rPr>
          <w:color w:val="auto"/>
          <w:sz w:val="24"/>
          <w:szCs w:val="24"/>
        </w:rPr>
        <w:t>,</w:t>
      </w:r>
      <w:r w:rsidRPr="00741F4D">
        <w:rPr>
          <w:color w:val="auto"/>
          <w:sz w:val="24"/>
          <w:szCs w:val="24"/>
        </w:rPr>
        <w:t xml:space="preserve"> jedinstvo funk</w:t>
      </w:r>
      <w:r w:rsidR="0050502C" w:rsidRPr="00741F4D">
        <w:rPr>
          <w:color w:val="auto"/>
          <w:sz w:val="24"/>
          <w:szCs w:val="24"/>
        </w:rPr>
        <w:t xml:space="preserve">cioniranja željezničkog sustava, </w:t>
      </w:r>
      <w:r w:rsidRPr="00741F4D">
        <w:rPr>
          <w:color w:val="auto"/>
          <w:sz w:val="24"/>
          <w:szCs w:val="24"/>
        </w:rPr>
        <w:t>doprinositi ciljevima nacionalne strategije za promet te globalnim ciljevima održivog razvoja i ciljevima strategije održivog razvoja Republike Hrvatske.</w:t>
      </w:r>
    </w:p>
    <w:p w14:paraId="18302E38" w14:textId="77777777" w:rsidR="00B9558C" w:rsidRPr="00741F4D" w:rsidRDefault="00B9558C" w:rsidP="00B9558C">
      <w:pPr>
        <w:rPr>
          <w:color w:val="auto"/>
          <w:sz w:val="24"/>
          <w:szCs w:val="24"/>
        </w:rPr>
      </w:pPr>
    </w:p>
    <w:p w14:paraId="18302E39" w14:textId="77777777" w:rsidR="00B9558C" w:rsidRPr="00741F4D" w:rsidRDefault="00B9558C" w:rsidP="00B9558C">
      <w:pPr>
        <w:rPr>
          <w:color w:val="auto"/>
          <w:sz w:val="24"/>
          <w:szCs w:val="24"/>
        </w:rPr>
      </w:pPr>
      <w:r w:rsidRPr="00741F4D">
        <w:rPr>
          <w:color w:val="auto"/>
          <w:sz w:val="24"/>
          <w:szCs w:val="24"/>
        </w:rPr>
        <w:t>(2)</w:t>
      </w:r>
      <w:r w:rsidRPr="00741F4D">
        <w:rPr>
          <w:color w:val="auto"/>
          <w:sz w:val="24"/>
          <w:szCs w:val="24"/>
        </w:rPr>
        <w:tab/>
        <w:t xml:space="preserve"> Vlada Republike Hrvatske s ciljem dugoročnog planiranja razvoja željezničkog sustava donosi strategiju razvoja željezničkog sustava u Republici Hrvatskoj (u daljnjem tekstu: Sektorska strategija) kojom se utvrđuju ciljevi, mjere, indikatori uspješnosti provedbe i programi razvoja usluga željezničkog prijevoza, razvoja željezničke infrastrukture i upravljanja </w:t>
      </w:r>
      <w:r w:rsidR="0038434C" w:rsidRPr="00741F4D">
        <w:rPr>
          <w:color w:val="auto"/>
          <w:sz w:val="24"/>
          <w:szCs w:val="24"/>
        </w:rPr>
        <w:t>željezničkom infrastrukturom</w:t>
      </w:r>
      <w:r w:rsidRPr="00741F4D">
        <w:rPr>
          <w:color w:val="auto"/>
          <w:sz w:val="24"/>
          <w:szCs w:val="24"/>
        </w:rPr>
        <w:t>.</w:t>
      </w:r>
    </w:p>
    <w:p w14:paraId="18302E3A" w14:textId="77777777" w:rsidR="00B9558C" w:rsidRPr="00741F4D" w:rsidRDefault="00B9558C" w:rsidP="00B9558C">
      <w:pPr>
        <w:rPr>
          <w:color w:val="auto"/>
          <w:sz w:val="24"/>
          <w:szCs w:val="24"/>
        </w:rPr>
      </w:pPr>
    </w:p>
    <w:p w14:paraId="18302E3B" w14:textId="77777777" w:rsidR="00B9558C" w:rsidRPr="00741F4D" w:rsidRDefault="00B9558C" w:rsidP="00B9558C">
      <w:pPr>
        <w:rPr>
          <w:color w:val="auto"/>
          <w:sz w:val="24"/>
          <w:szCs w:val="24"/>
        </w:rPr>
      </w:pPr>
      <w:r w:rsidRPr="00741F4D">
        <w:rPr>
          <w:color w:val="auto"/>
          <w:sz w:val="24"/>
          <w:szCs w:val="24"/>
        </w:rPr>
        <w:lastRenderedPageBreak/>
        <w:t>(3) Sektorskom strategijom planira se i razvoj institucionalnog, zakonodavnog i organizacijskog okvira.</w:t>
      </w:r>
    </w:p>
    <w:p w14:paraId="18302E3C" w14:textId="77777777" w:rsidR="00B9558C" w:rsidRPr="00741F4D" w:rsidRDefault="00B9558C" w:rsidP="00B9558C">
      <w:pPr>
        <w:rPr>
          <w:color w:val="auto"/>
          <w:sz w:val="24"/>
          <w:szCs w:val="24"/>
        </w:rPr>
      </w:pPr>
    </w:p>
    <w:p w14:paraId="18302E3D" w14:textId="77777777" w:rsidR="00B9558C" w:rsidRPr="00741F4D" w:rsidRDefault="00B9558C" w:rsidP="00B9558C">
      <w:pPr>
        <w:rPr>
          <w:color w:val="auto"/>
          <w:sz w:val="24"/>
          <w:szCs w:val="24"/>
        </w:rPr>
      </w:pPr>
      <w:r w:rsidRPr="00741F4D">
        <w:rPr>
          <w:color w:val="auto"/>
          <w:sz w:val="24"/>
          <w:szCs w:val="24"/>
        </w:rPr>
        <w:t xml:space="preserve">(4) Sektorska strategija donosi se za razdoblje od najmanje </w:t>
      </w:r>
      <w:r w:rsidR="002231B9" w:rsidRPr="00741F4D">
        <w:rPr>
          <w:color w:val="auto"/>
          <w:sz w:val="24"/>
          <w:szCs w:val="24"/>
        </w:rPr>
        <w:t>deset</w:t>
      </w:r>
      <w:r w:rsidRPr="00741F4D">
        <w:rPr>
          <w:color w:val="auto"/>
          <w:sz w:val="24"/>
          <w:szCs w:val="24"/>
        </w:rPr>
        <w:t xml:space="preserve"> godina.</w:t>
      </w:r>
    </w:p>
    <w:p w14:paraId="18302E3E" w14:textId="77777777" w:rsidR="00B9558C" w:rsidRPr="00741F4D" w:rsidRDefault="00B9558C" w:rsidP="00B9558C">
      <w:pPr>
        <w:rPr>
          <w:color w:val="auto"/>
          <w:sz w:val="24"/>
          <w:szCs w:val="24"/>
        </w:rPr>
      </w:pPr>
    </w:p>
    <w:p w14:paraId="18302E3F" w14:textId="77777777" w:rsidR="00B9558C" w:rsidRPr="00741F4D" w:rsidRDefault="00B9558C" w:rsidP="00B9558C">
      <w:pPr>
        <w:rPr>
          <w:color w:val="auto"/>
          <w:sz w:val="24"/>
          <w:szCs w:val="24"/>
        </w:rPr>
      </w:pPr>
      <w:r w:rsidRPr="00741F4D">
        <w:rPr>
          <w:color w:val="auto"/>
          <w:sz w:val="24"/>
          <w:szCs w:val="24"/>
        </w:rPr>
        <w:t>(5) Sektorska strategija kao akt dugoročnog planiranja izrađuje se i donosi sukladno propisu kojim je uređen sustav strateškog planiranja i upravljanja razvojem Republike Hrvatske.</w:t>
      </w:r>
    </w:p>
    <w:p w14:paraId="18302E40" w14:textId="77777777" w:rsidR="00B9558C" w:rsidRPr="00741F4D" w:rsidRDefault="00B9558C" w:rsidP="00B9558C">
      <w:pPr>
        <w:rPr>
          <w:color w:val="auto"/>
          <w:sz w:val="24"/>
          <w:szCs w:val="24"/>
        </w:rPr>
      </w:pPr>
    </w:p>
    <w:p w14:paraId="18302E41" w14:textId="77777777" w:rsidR="00B9558C" w:rsidRPr="00741F4D" w:rsidRDefault="00B9558C" w:rsidP="00B9558C">
      <w:pPr>
        <w:rPr>
          <w:color w:val="auto"/>
          <w:sz w:val="24"/>
          <w:szCs w:val="24"/>
        </w:rPr>
      </w:pPr>
      <w:r w:rsidRPr="00741F4D">
        <w:rPr>
          <w:color w:val="auto"/>
          <w:sz w:val="24"/>
          <w:szCs w:val="24"/>
        </w:rPr>
        <w:t>(6) Vlada Republike Hrvatske, na prijedlog Ministarstva, s ciljem srednjoročnog planiranja razvoja željezničkog sustava donosi:</w:t>
      </w:r>
    </w:p>
    <w:p w14:paraId="18302E42" w14:textId="77777777" w:rsidR="00B9558C" w:rsidRPr="00741F4D" w:rsidRDefault="00B9558C" w:rsidP="00B9558C">
      <w:pPr>
        <w:rPr>
          <w:color w:val="auto"/>
          <w:sz w:val="24"/>
          <w:szCs w:val="24"/>
        </w:rPr>
      </w:pPr>
    </w:p>
    <w:p w14:paraId="18302E43" w14:textId="77777777" w:rsidR="00B9558C" w:rsidRPr="00741F4D" w:rsidRDefault="00B9558C" w:rsidP="00B9558C">
      <w:pPr>
        <w:rPr>
          <w:color w:val="auto"/>
          <w:sz w:val="24"/>
          <w:szCs w:val="24"/>
        </w:rPr>
      </w:pPr>
      <w:r w:rsidRPr="00741F4D">
        <w:rPr>
          <w:color w:val="auto"/>
          <w:sz w:val="24"/>
          <w:szCs w:val="24"/>
        </w:rPr>
        <w:t>1.</w:t>
      </w:r>
      <w:r w:rsidRPr="00741F4D">
        <w:rPr>
          <w:color w:val="auto"/>
          <w:sz w:val="24"/>
          <w:szCs w:val="24"/>
        </w:rPr>
        <w:tab/>
        <w:t xml:space="preserve">nacionalni plan razvoja željezničke infrastrukture (u daljnjem tekstu: Nacionalni </w:t>
      </w:r>
      <w:r w:rsidR="00C935F8" w:rsidRPr="00741F4D">
        <w:rPr>
          <w:color w:val="auto"/>
          <w:sz w:val="24"/>
          <w:szCs w:val="24"/>
        </w:rPr>
        <w:t xml:space="preserve">plan </w:t>
      </w:r>
      <w:r w:rsidRPr="00741F4D">
        <w:rPr>
          <w:color w:val="auto"/>
          <w:sz w:val="24"/>
          <w:szCs w:val="24"/>
        </w:rPr>
        <w:t xml:space="preserve">ŽI) </w:t>
      </w:r>
    </w:p>
    <w:p w14:paraId="18302E44" w14:textId="77777777" w:rsidR="00B9558C" w:rsidRPr="00741F4D" w:rsidRDefault="00B9558C" w:rsidP="00B9558C">
      <w:pPr>
        <w:rPr>
          <w:color w:val="auto"/>
          <w:sz w:val="24"/>
          <w:szCs w:val="24"/>
        </w:rPr>
      </w:pPr>
      <w:r w:rsidRPr="00741F4D">
        <w:rPr>
          <w:color w:val="auto"/>
          <w:sz w:val="24"/>
          <w:szCs w:val="24"/>
        </w:rPr>
        <w:t>2.</w:t>
      </w:r>
      <w:r w:rsidRPr="00741F4D">
        <w:rPr>
          <w:color w:val="auto"/>
          <w:sz w:val="24"/>
          <w:szCs w:val="24"/>
        </w:rPr>
        <w:tab/>
        <w:t xml:space="preserve">nacionalni plan upravljanja željezničkom infrastrukturom </w:t>
      </w:r>
      <w:r w:rsidR="00EC539F" w:rsidRPr="00741F4D">
        <w:rPr>
          <w:color w:val="auto"/>
          <w:sz w:val="24"/>
          <w:szCs w:val="24"/>
        </w:rPr>
        <w:t xml:space="preserve">i uslužnim objektima </w:t>
      </w:r>
      <w:r w:rsidRPr="00741F4D">
        <w:rPr>
          <w:color w:val="auto"/>
          <w:sz w:val="24"/>
          <w:szCs w:val="24"/>
        </w:rPr>
        <w:t xml:space="preserve">i razvoja usluga željezničkog prijevoza (u daljnjem tekstu: Nacionalni </w:t>
      </w:r>
      <w:r w:rsidR="00C935F8" w:rsidRPr="00741F4D">
        <w:rPr>
          <w:color w:val="auto"/>
          <w:sz w:val="24"/>
          <w:szCs w:val="24"/>
        </w:rPr>
        <w:t xml:space="preserve">plan </w:t>
      </w:r>
      <w:r w:rsidRPr="00741F4D">
        <w:rPr>
          <w:color w:val="auto"/>
          <w:sz w:val="24"/>
          <w:szCs w:val="24"/>
        </w:rPr>
        <w:t>UIŽP)</w:t>
      </w:r>
      <w:r w:rsidR="0038434C" w:rsidRPr="00741F4D">
        <w:rPr>
          <w:color w:val="auto"/>
          <w:sz w:val="24"/>
          <w:szCs w:val="24"/>
        </w:rPr>
        <w:t>.</w:t>
      </w:r>
    </w:p>
    <w:p w14:paraId="18302E45" w14:textId="77777777" w:rsidR="00B9558C" w:rsidRPr="00741F4D" w:rsidRDefault="00B9558C" w:rsidP="00B9558C">
      <w:pPr>
        <w:rPr>
          <w:color w:val="auto"/>
          <w:sz w:val="24"/>
          <w:szCs w:val="24"/>
        </w:rPr>
      </w:pPr>
    </w:p>
    <w:p w14:paraId="18302E46" w14:textId="77777777" w:rsidR="00B9558C" w:rsidRPr="00741F4D" w:rsidRDefault="00B9558C" w:rsidP="00B9558C">
      <w:pPr>
        <w:rPr>
          <w:color w:val="auto"/>
          <w:sz w:val="24"/>
          <w:szCs w:val="24"/>
        </w:rPr>
      </w:pPr>
      <w:r w:rsidRPr="00741F4D">
        <w:rPr>
          <w:color w:val="auto"/>
          <w:sz w:val="24"/>
          <w:szCs w:val="24"/>
        </w:rPr>
        <w:t>(7) Nacionalnim planovima iz stavka 6. ovog</w:t>
      </w:r>
      <w:r w:rsidR="008B07E1" w:rsidRPr="00741F4D">
        <w:rPr>
          <w:color w:val="auto"/>
          <w:sz w:val="24"/>
          <w:szCs w:val="24"/>
        </w:rPr>
        <w:t>a</w:t>
      </w:r>
      <w:r w:rsidRPr="00741F4D">
        <w:rPr>
          <w:color w:val="auto"/>
          <w:sz w:val="24"/>
          <w:szCs w:val="24"/>
        </w:rPr>
        <w:t xml:space="preserve"> članka određuju se projekti i aktivnosti te izvori financiranja potrebni za provedbu programa i mjera iz Sektorske strategije.</w:t>
      </w:r>
    </w:p>
    <w:p w14:paraId="18302E47" w14:textId="77777777" w:rsidR="00B9558C" w:rsidRPr="00741F4D" w:rsidRDefault="00B9558C" w:rsidP="00B9558C">
      <w:pPr>
        <w:rPr>
          <w:color w:val="auto"/>
          <w:sz w:val="24"/>
          <w:szCs w:val="24"/>
        </w:rPr>
      </w:pPr>
    </w:p>
    <w:p w14:paraId="18302E48" w14:textId="77777777" w:rsidR="00B9558C" w:rsidRPr="00741F4D" w:rsidRDefault="00B9558C" w:rsidP="00B9558C">
      <w:pPr>
        <w:rPr>
          <w:color w:val="auto"/>
          <w:sz w:val="24"/>
          <w:szCs w:val="24"/>
        </w:rPr>
      </w:pPr>
      <w:r w:rsidRPr="00741F4D">
        <w:rPr>
          <w:color w:val="auto"/>
          <w:sz w:val="24"/>
          <w:szCs w:val="24"/>
        </w:rPr>
        <w:t>(8)</w:t>
      </w:r>
      <w:r w:rsidRPr="00741F4D">
        <w:rPr>
          <w:color w:val="auto"/>
          <w:sz w:val="24"/>
          <w:szCs w:val="24"/>
        </w:rPr>
        <w:tab/>
        <w:t>Nacionalni plan ŽI sadrži projekte i aktivnosti za razvoj željezničke infrastrukture zasebno za:</w:t>
      </w:r>
    </w:p>
    <w:p w14:paraId="18302E49" w14:textId="77777777" w:rsidR="00B9558C" w:rsidRPr="00741F4D" w:rsidRDefault="00B9558C" w:rsidP="00B9558C">
      <w:pPr>
        <w:rPr>
          <w:color w:val="auto"/>
          <w:sz w:val="24"/>
          <w:szCs w:val="24"/>
        </w:rPr>
      </w:pPr>
    </w:p>
    <w:p w14:paraId="18302E4A" w14:textId="77777777" w:rsidR="00B9558C" w:rsidRPr="00741F4D" w:rsidRDefault="00B9558C" w:rsidP="00397D8C">
      <w:pPr>
        <w:pStyle w:val="ListParagraph"/>
        <w:numPr>
          <w:ilvl w:val="0"/>
          <w:numId w:val="12"/>
        </w:numPr>
        <w:ind w:left="993" w:hanging="426"/>
        <w:rPr>
          <w:color w:val="auto"/>
          <w:sz w:val="24"/>
          <w:szCs w:val="24"/>
        </w:rPr>
      </w:pPr>
      <w:r w:rsidRPr="00741F4D">
        <w:rPr>
          <w:color w:val="auto"/>
          <w:sz w:val="24"/>
          <w:szCs w:val="24"/>
        </w:rPr>
        <w:t>održavanje postojeće željezničke infrastrukture</w:t>
      </w:r>
    </w:p>
    <w:p w14:paraId="18302E4B" w14:textId="77777777" w:rsidR="00B9558C" w:rsidRPr="00741F4D" w:rsidRDefault="00B9558C" w:rsidP="00397D8C">
      <w:pPr>
        <w:pStyle w:val="ListParagraph"/>
        <w:numPr>
          <w:ilvl w:val="0"/>
          <w:numId w:val="12"/>
        </w:numPr>
        <w:ind w:left="993" w:hanging="426"/>
        <w:rPr>
          <w:color w:val="auto"/>
          <w:sz w:val="24"/>
          <w:szCs w:val="24"/>
        </w:rPr>
      </w:pPr>
      <w:r w:rsidRPr="00741F4D">
        <w:rPr>
          <w:color w:val="auto"/>
          <w:sz w:val="24"/>
          <w:szCs w:val="24"/>
        </w:rPr>
        <w:t xml:space="preserve">obnovu i modernizaciju postojeće željezničke infrastrukture </w:t>
      </w:r>
    </w:p>
    <w:p w14:paraId="18302E4C" w14:textId="77777777" w:rsidR="00B9558C" w:rsidRPr="00741F4D" w:rsidRDefault="00B9558C" w:rsidP="00397D8C">
      <w:pPr>
        <w:pStyle w:val="ListParagraph"/>
        <w:numPr>
          <w:ilvl w:val="0"/>
          <w:numId w:val="12"/>
        </w:numPr>
        <w:ind w:left="993" w:hanging="426"/>
        <w:rPr>
          <w:color w:val="auto"/>
          <w:sz w:val="24"/>
          <w:szCs w:val="24"/>
        </w:rPr>
      </w:pPr>
      <w:r w:rsidRPr="00741F4D">
        <w:rPr>
          <w:color w:val="auto"/>
          <w:sz w:val="24"/>
          <w:szCs w:val="24"/>
        </w:rPr>
        <w:t>gradnju nove željezničke infrastrukture</w:t>
      </w:r>
    </w:p>
    <w:p w14:paraId="18302E4D" w14:textId="77777777" w:rsidR="00B9558C" w:rsidRPr="00741F4D" w:rsidRDefault="00B9558C" w:rsidP="00397D8C">
      <w:pPr>
        <w:pStyle w:val="ListParagraph"/>
        <w:numPr>
          <w:ilvl w:val="0"/>
          <w:numId w:val="12"/>
        </w:numPr>
        <w:ind w:left="993" w:hanging="426"/>
        <w:rPr>
          <w:color w:val="auto"/>
          <w:sz w:val="24"/>
          <w:szCs w:val="24"/>
        </w:rPr>
      </w:pPr>
      <w:r w:rsidRPr="00741F4D">
        <w:rPr>
          <w:color w:val="auto"/>
          <w:sz w:val="24"/>
          <w:szCs w:val="24"/>
        </w:rPr>
        <w:t>interoperabilnost željezničke infrastrukture</w:t>
      </w:r>
    </w:p>
    <w:p w14:paraId="18302E4E" w14:textId="77777777" w:rsidR="00B9558C" w:rsidRPr="00741F4D" w:rsidRDefault="00B9558C" w:rsidP="00397D8C">
      <w:pPr>
        <w:pStyle w:val="ListParagraph"/>
        <w:numPr>
          <w:ilvl w:val="0"/>
          <w:numId w:val="12"/>
        </w:numPr>
        <w:ind w:left="993" w:hanging="426"/>
        <w:rPr>
          <w:color w:val="auto"/>
          <w:sz w:val="24"/>
          <w:szCs w:val="24"/>
        </w:rPr>
      </w:pPr>
      <w:r w:rsidRPr="00741F4D">
        <w:rPr>
          <w:color w:val="auto"/>
          <w:sz w:val="24"/>
          <w:szCs w:val="24"/>
        </w:rPr>
        <w:t xml:space="preserve">sigurnost </w:t>
      </w:r>
      <w:r w:rsidR="00122758" w:rsidRPr="00741F4D">
        <w:rPr>
          <w:color w:val="auto"/>
          <w:sz w:val="24"/>
          <w:szCs w:val="24"/>
        </w:rPr>
        <w:t>željezničkog</w:t>
      </w:r>
      <w:r w:rsidR="00665E02" w:rsidRPr="00741F4D">
        <w:rPr>
          <w:color w:val="auto"/>
          <w:sz w:val="24"/>
          <w:szCs w:val="24"/>
        </w:rPr>
        <w:t xml:space="preserve"> sustava</w:t>
      </w:r>
      <w:r w:rsidRPr="00741F4D">
        <w:rPr>
          <w:color w:val="auto"/>
          <w:sz w:val="24"/>
          <w:szCs w:val="24"/>
        </w:rPr>
        <w:t xml:space="preserve"> i</w:t>
      </w:r>
    </w:p>
    <w:p w14:paraId="18302E4F" w14:textId="77777777" w:rsidR="00B9558C" w:rsidRPr="00741F4D" w:rsidRDefault="00B9558C" w:rsidP="00397D8C">
      <w:pPr>
        <w:pStyle w:val="ListParagraph"/>
        <w:numPr>
          <w:ilvl w:val="0"/>
          <w:numId w:val="12"/>
        </w:numPr>
        <w:ind w:left="993" w:hanging="426"/>
        <w:rPr>
          <w:color w:val="auto"/>
          <w:sz w:val="24"/>
          <w:szCs w:val="24"/>
        </w:rPr>
      </w:pPr>
      <w:r w:rsidRPr="00741F4D">
        <w:rPr>
          <w:color w:val="auto"/>
          <w:sz w:val="24"/>
          <w:szCs w:val="24"/>
        </w:rPr>
        <w:t>zaštitu željezničke infrastrukture i korisnika željezničkih usluga.</w:t>
      </w:r>
    </w:p>
    <w:p w14:paraId="18302E50" w14:textId="77777777" w:rsidR="00B9558C" w:rsidRPr="00741F4D" w:rsidRDefault="00B9558C" w:rsidP="00B9558C">
      <w:pPr>
        <w:rPr>
          <w:color w:val="auto"/>
          <w:sz w:val="24"/>
          <w:szCs w:val="24"/>
        </w:rPr>
      </w:pPr>
    </w:p>
    <w:p w14:paraId="18302E51" w14:textId="77777777" w:rsidR="00B9558C" w:rsidRPr="00741F4D" w:rsidRDefault="00B9558C" w:rsidP="00B9558C">
      <w:pPr>
        <w:rPr>
          <w:color w:val="auto"/>
          <w:sz w:val="24"/>
          <w:szCs w:val="24"/>
        </w:rPr>
      </w:pPr>
      <w:r w:rsidRPr="00741F4D">
        <w:rPr>
          <w:color w:val="auto"/>
          <w:sz w:val="24"/>
          <w:szCs w:val="24"/>
        </w:rPr>
        <w:t>(9)</w:t>
      </w:r>
      <w:r w:rsidRPr="00741F4D">
        <w:rPr>
          <w:color w:val="auto"/>
          <w:sz w:val="24"/>
          <w:szCs w:val="24"/>
        </w:rPr>
        <w:tab/>
        <w:t>Nacionalni plan ŽI treba uvažavati potrebe za razvojem željezničkog sustava i biti u skladu s Nacionalnim plan</w:t>
      </w:r>
      <w:r w:rsidR="0023124A" w:rsidRPr="00741F4D">
        <w:rPr>
          <w:color w:val="auto"/>
          <w:sz w:val="24"/>
          <w:szCs w:val="24"/>
        </w:rPr>
        <w:t>om</w:t>
      </w:r>
      <w:r w:rsidRPr="00741F4D">
        <w:rPr>
          <w:color w:val="auto"/>
          <w:sz w:val="24"/>
          <w:szCs w:val="24"/>
        </w:rPr>
        <w:t xml:space="preserve"> UIŽP.</w:t>
      </w:r>
    </w:p>
    <w:p w14:paraId="18302E52" w14:textId="77777777" w:rsidR="00B9558C" w:rsidRPr="00741F4D" w:rsidRDefault="00B9558C" w:rsidP="00B9558C">
      <w:pPr>
        <w:rPr>
          <w:color w:val="auto"/>
          <w:sz w:val="24"/>
          <w:szCs w:val="24"/>
        </w:rPr>
      </w:pPr>
    </w:p>
    <w:p w14:paraId="18302E53" w14:textId="77777777" w:rsidR="00B9558C" w:rsidRPr="00741F4D" w:rsidRDefault="00B9558C" w:rsidP="00B9558C">
      <w:pPr>
        <w:rPr>
          <w:color w:val="auto"/>
          <w:sz w:val="24"/>
          <w:szCs w:val="24"/>
        </w:rPr>
      </w:pPr>
      <w:r w:rsidRPr="00741F4D">
        <w:rPr>
          <w:color w:val="auto"/>
          <w:sz w:val="24"/>
          <w:szCs w:val="24"/>
        </w:rPr>
        <w:t xml:space="preserve">(10) Nacionalni plan UIŽP sadrži projekte i aktivnosti za </w:t>
      </w:r>
      <w:r w:rsidR="0023124A" w:rsidRPr="00741F4D">
        <w:rPr>
          <w:color w:val="auto"/>
          <w:sz w:val="24"/>
          <w:szCs w:val="24"/>
        </w:rPr>
        <w:t>upravljanje</w:t>
      </w:r>
      <w:r w:rsidRPr="00741F4D">
        <w:rPr>
          <w:color w:val="auto"/>
          <w:sz w:val="24"/>
          <w:szCs w:val="24"/>
        </w:rPr>
        <w:t xml:space="preserve">, </w:t>
      </w:r>
      <w:r w:rsidR="0023124A" w:rsidRPr="00741F4D">
        <w:rPr>
          <w:color w:val="auto"/>
          <w:sz w:val="24"/>
          <w:szCs w:val="24"/>
        </w:rPr>
        <w:t xml:space="preserve">organizaciju </w:t>
      </w:r>
      <w:r w:rsidRPr="00741F4D">
        <w:rPr>
          <w:color w:val="auto"/>
          <w:sz w:val="24"/>
          <w:szCs w:val="24"/>
        </w:rPr>
        <w:t>regulacije željezničkog prometa te razvoj usluga željezničkog prijevoza zasebno za:</w:t>
      </w:r>
    </w:p>
    <w:p w14:paraId="18302E54" w14:textId="77777777" w:rsidR="00B9558C" w:rsidRPr="00741F4D" w:rsidRDefault="00B9558C" w:rsidP="00B9558C">
      <w:pPr>
        <w:rPr>
          <w:color w:val="auto"/>
          <w:sz w:val="24"/>
          <w:szCs w:val="24"/>
        </w:rPr>
      </w:pPr>
    </w:p>
    <w:p w14:paraId="18302E55" w14:textId="77777777" w:rsidR="00B9558C" w:rsidRPr="00741F4D" w:rsidRDefault="00B9558C" w:rsidP="00397D8C">
      <w:pPr>
        <w:pStyle w:val="ListParagraph"/>
        <w:numPr>
          <w:ilvl w:val="0"/>
          <w:numId w:val="4"/>
        </w:numPr>
        <w:rPr>
          <w:color w:val="auto"/>
          <w:sz w:val="24"/>
          <w:szCs w:val="24"/>
        </w:rPr>
      </w:pPr>
      <w:r w:rsidRPr="00741F4D">
        <w:rPr>
          <w:color w:val="auto"/>
          <w:sz w:val="24"/>
          <w:szCs w:val="24"/>
        </w:rPr>
        <w:t>razvoj</w:t>
      </w:r>
      <w:r w:rsidR="00425677" w:rsidRPr="00741F4D">
        <w:rPr>
          <w:color w:val="auto"/>
          <w:sz w:val="24"/>
          <w:szCs w:val="24"/>
        </w:rPr>
        <w:t xml:space="preserve"> </w:t>
      </w:r>
      <w:r w:rsidRPr="00741F4D">
        <w:rPr>
          <w:color w:val="auto"/>
          <w:sz w:val="24"/>
          <w:szCs w:val="24"/>
        </w:rPr>
        <w:t>upravljanja, organizacije i regulacije željezničkog prometa</w:t>
      </w:r>
    </w:p>
    <w:p w14:paraId="18302E56" w14:textId="77777777" w:rsidR="00B9558C" w:rsidRPr="00741F4D" w:rsidRDefault="00B9558C" w:rsidP="00397D8C">
      <w:pPr>
        <w:pStyle w:val="ListParagraph"/>
        <w:numPr>
          <w:ilvl w:val="0"/>
          <w:numId w:val="4"/>
        </w:numPr>
        <w:rPr>
          <w:color w:val="auto"/>
          <w:sz w:val="24"/>
          <w:szCs w:val="24"/>
        </w:rPr>
      </w:pPr>
      <w:r w:rsidRPr="00741F4D">
        <w:rPr>
          <w:color w:val="auto"/>
          <w:sz w:val="24"/>
          <w:szCs w:val="24"/>
        </w:rPr>
        <w:t>razvoj inteligentni</w:t>
      </w:r>
      <w:r w:rsidR="0038434C" w:rsidRPr="00741F4D">
        <w:rPr>
          <w:color w:val="auto"/>
          <w:sz w:val="24"/>
          <w:szCs w:val="24"/>
        </w:rPr>
        <w:t>h</w:t>
      </w:r>
      <w:r w:rsidRPr="00741F4D">
        <w:rPr>
          <w:color w:val="auto"/>
          <w:sz w:val="24"/>
          <w:szCs w:val="24"/>
        </w:rPr>
        <w:t xml:space="preserve"> transportnih sustava</w:t>
      </w:r>
    </w:p>
    <w:p w14:paraId="18302E57" w14:textId="77777777" w:rsidR="00B9558C" w:rsidRPr="00741F4D" w:rsidRDefault="00B9558C" w:rsidP="00397D8C">
      <w:pPr>
        <w:pStyle w:val="ListParagraph"/>
        <w:numPr>
          <w:ilvl w:val="0"/>
          <w:numId w:val="4"/>
        </w:numPr>
        <w:rPr>
          <w:color w:val="auto"/>
          <w:sz w:val="24"/>
          <w:szCs w:val="24"/>
        </w:rPr>
      </w:pPr>
      <w:r w:rsidRPr="00741F4D">
        <w:rPr>
          <w:color w:val="auto"/>
          <w:sz w:val="24"/>
          <w:szCs w:val="24"/>
        </w:rPr>
        <w:t xml:space="preserve">razvoj usluga željezničkog prijevoza putnika </w:t>
      </w:r>
    </w:p>
    <w:p w14:paraId="18302E58" w14:textId="77777777" w:rsidR="00B9558C" w:rsidRPr="00741F4D" w:rsidRDefault="00B9558C" w:rsidP="00397D8C">
      <w:pPr>
        <w:pStyle w:val="ListParagraph"/>
        <w:numPr>
          <w:ilvl w:val="0"/>
          <w:numId w:val="4"/>
        </w:numPr>
        <w:rPr>
          <w:color w:val="auto"/>
          <w:sz w:val="24"/>
          <w:szCs w:val="24"/>
        </w:rPr>
      </w:pPr>
      <w:r w:rsidRPr="00741F4D">
        <w:rPr>
          <w:color w:val="auto"/>
          <w:sz w:val="24"/>
          <w:szCs w:val="24"/>
        </w:rPr>
        <w:t xml:space="preserve">razvoj usluga integriranog prijevoza putnika </w:t>
      </w:r>
    </w:p>
    <w:p w14:paraId="18302E59" w14:textId="77777777" w:rsidR="00B9558C" w:rsidRPr="00741F4D" w:rsidRDefault="00B9558C" w:rsidP="00397D8C">
      <w:pPr>
        <w:pStyle w:val="ListParagraph"/>
        <w:numPr>
          <w:ilvl w:val="0"/>
          <w:numId w:val="4"/>
        </w:numPr>
        <w:rPr>
          <w:color w:val="auto"/>
          <w:sz w:val="24"/>
          <w:szCs w:val="24"/>
        </w:rPr>
      </w:pPr>
      <w:r w:rsidRPr="00741F4D">
        <w:rPr>
          <w:color w:val="auto"/>
          <w:sz w:val="24"/>
          <w:szCs w:val="24"/>
        </w:rPr>
        <w:t>razvoj usluga željezničkog prijevoza tereta</w:t>
      </w:r>
    </w:p>
    <w:p w14:paraId="18302E5A" w14:textId="77777777" w:rsidR="00C060CE" w:rsidRPr="00741F4D" w:rsidRDefault="00B9558C" w:rsidP="00397D8C">
      <w:pPr>
        <w:pStyle w:val="ListParagraph"/>
        <w:numPr>
          <w:ilvl w:val="0"/>
          <w:numId w:val="4"/>
        </w:numPr>
        <w:rPr>
          <w:color w:val="auto"/>
          <w:sz w:val="24"/>
          <w:szCs w:val="24"/>
        </w:rPr>
      </w:pPr>
      <w:r w:rsidRPr="00741F4D">
        <w:rPr>
          <w:color w:val="auto"/>
          <w:sz w:val="24"/>
          <w:szCs w:val="24"/>
        </w:rPr>
        <w:t>razvoj usluga intermodalnog prijevoza tereta</w:t>
      </w:r>
      <w:r w:rsidR="00C060CE" w:rsidRPr="00741F4D">
        <w:rPr>
          <w:color w:val="auto"/>
          <w:sz w:val="24"/>
          <w:szCs w:val="24"/>
        </w:rPr>
        <w:t xml:space="preserve"> i</w:t>
      </w:r>
    </w:p>
    <w:p w14:paraId="18302E5B" w14:textId="77777777" w:rsidR="00B9558C" w:rsidRPr="00741F4D" w:rsidRDefault="00C060CE" w:rsidP="00397D8C">
      <w:pPr>
        <w:pStyle w:val="ListParagraph"/>
        <w:numPr>
          <w:ilvl w:val="0"/>
          <w:numId w:val="4"/>
        </w:numPr>
        <w:rPr>
          <w:color w:val="auto"/>
          <w:sz w:val="24"/>
          <w:szCs w:val="24"/>
        </w:rPr>
      </w:pPr>
      <w:r w:rsidRPr="00741F4D">
        <w:rPr>
          <w:color w:val="auto"/>
          <w:sz w:val="24"/>
          <w:szCs w:val="24"/>
        </w:rPr>
        <w:t>razvoj ljudskih potencijala unutar željezničkog sustava</w:t>
      </w:r>
      <w:r w:rsidR="00B9558C" w:rsidRPr="00741F4D">
        <w:rPr>
          <w:color w:val="auto"/>
          <w:sz w:val="24"/>
          <w:szCs w:val="24"/>
        </w:rPr>
        <w:t>.</w:t>
      </w:r>
    </w:p>
    <w:p w14:paraId="18302E5C" w14:textId="77777777" w:rsidR="00B9558C" w:rsidRPr="00741F4D" w:rsidRDefault="00B9558C" w:rsidP="00B9558C">
      <w:pPr>
        <w:rPr>
          <w:color w:val="auto"/>
          <w:sz w:val="24"/>
          <w:szCs w:val="24"/>
        </w:rPr>
      </w:pPr>
    </w:p>
    <w:p w14:paraId="18302E5D" w14:textId="77777777" w:rsidR="00B9558C" w:rsidRPr="00741F4D" w:rsidRDefault="00B9558C" w:rsidP="00B9558C">
      <w:pPr>
        <w:rPr>
          <w:color w:val="auto"/>
          <w:sz w:val="24"/>
          <w:szCs w:val="24"/>
        </w:rPr>
      </w:pPr>
      <w:r w:rsidRPr="00741F4D">
        <w:rPr>
          <w:color w:val="auto"/>
          <w:sz w:val="24"/>
          <w:szCs w:val="24"/>
        </w:rPr>
        <w:t>(1</w:t>
      </w:r>
      <w:r w:rsidR="00B956E9" w:rsidRPr="00741F4D">
        <w:rPr>
          <w:color w:val="auto"/>
          <w:sz w:val="24"/>
          <w:szCs w:val="24"/>
        </w:rPr>
        <w:t>1</w:t>
      </w:r>
      <w:r w:rsidRPr="00741F4D">
        <w:rPr>
          <w:color w:val="auto"/>
          <w:sz w:val="24"/>
          <w:szCs w:val="24"/>
        </w:rPr>
        <w:t>)</w:t>
      </w:r>
      <w:r w:rsidRPr="00741F4D">
        <w:rPr>
          <w:color w:val="auto"/>
          <w:sz w:val="24"/>
          <w:szCs w:val="24"/>
        </w:rPr>
        <w:tab/>
        <w:t>Svi projekti i aktivnosti navedeni u nacionalnim planovima iz stavka 6. ovog</w:t>
      </w:r>
      <w:r w:rsidR="00577EFC" w:rsidRPr="00741F4D">
        <w:rPr>
          <w:color w:val="auto"/>
          <w:sz w:val="24"/>
          <w:szCs w:val="24"/>
        </w:rPr>
        <w:t>a</w:t>
      </w:r>
      <w:r w:rsidRPr="00741F4D">
        <w:rPr>
          <w:color w:val="auto"/>
          <w:sz w:val="24"/>
          <w:szCs w:val="24"/>
        </w:rPr>
        <w:t xml:space="preserve"> članka moraju sadržavati određenu dinamiku realizacije te iznos i izvore financijskih sredstava potrebnih za njihovu realizaciju.</w:t>
      </w:r>
    </w:p>
    <w:p w14:paraId="18302E5E" w14:textId="77777777" w:rsidR="00B9558C" w:rsidRPr="00741F4D" w:rsidRDefault="00B9558C" w:rsidP="00B9558C">
      <w:pPr>
        <w:rPr>
          <w:color w:val="auto"/>
          <w:sz w:val="24"/>
          <w:szCs w:val="24"/>
        </w:rPr>
      </w:pPr>
    </w:p>
    <w:p w14:paraId="18302E5F" w14:textId="77777777" w:rsidR="00B9558C" w:rsidRPr="00741F4D" w:rsidRDefault="00B9558C" w:rsidP="00B9558C">
      <w:pPr>
        <w:rPr>
          <w:color w:val="auto"/>
          <w:sz w:val="24"/>
          <w:szCs w:val="24"/>
        </w:rPr>
      </w:pPr>
      <w:r w:rsidRPr="00741F4D">
        <w:rPr>
          <w:color w:val="auto"/>
          <w:sz w:val="24"/>
          <w:szCs w:val="24"/>
        </w:rPr>
        <w:lastRenderedPageBreak/>
        <w:t>(1</w:t>
      </w:r>
      <w:r w:rsidR="00B956E9" w:rsidRPr="00741F4D">
        <w:rPr>
          <w:color w:val="auto"/>
          <w:sz w:val="24"/>
          <w:szCs w:val="24"/>
        </w:rPr>
        <w:t>2</w:t>
      </w:r>
      <w:r w:rsidRPr="00741F4D">
        <w:rPr>
          <w:color w:val="auto"/>
          <w:sz w:val="24"/>
          <w:szCs w:val="24"/>
        </w:rPr>
        <w:t>)</w:t>
      </w:r>
      <w:r w:rsidRPr="00741F4D">
        <w:rPr>
          <w:color w:val="auto"/>
          <w:sz w:val="24"/>
          <w:szCs w:val="24"/>
        </w:rPr>
        <w:tab/>
        <w:t>Nacionalnim planovima iz stavka 6. ovog</w:t>
      </w:r>
      <w:r w:rsidR="00577EFC" w:rsidRPr="00741F4D">
        <w:rPr>
          <w:color w:val="auto"/>
          <w:sz w:val="24"/>
          <w:szCs w:val="24"/>
        </w:rPr>
        <w:t>a</w:t>
      </w:r>
      <w:r w:rsidRPr="00741F4D">
        <w:rPr>
          <w:color w:val="auto"/>
          <w:sz w:val="24"/>
          <w:szCs w:val="24"/>
        </w:rPr>
        <w:t xml:space="preserve"> članka se, ako je primjenjivo, u obzir uzimaju i opće potrebe Europske unije, uključujući potrebu suradnje sa susjednim trećim zemljama.</w:t>
      </w:r>
    </w:p>
    <w:p w14:paraId="18302E60" w14:textId="77777777" w:rsidR="00B9558C" w:rsidRPr="00741F4D" w:rsidRDefault="00B9558C" w:rsidP="00B9558C">
      <w:pPr>
        <w:rPr>
          <w:color w:val="auto"/>
          <w:sz w:val="24"/>
          <w:szCs w:val="24"/>
        </w:rPr>
      </w:pPr>
    </w:p>
    <w:p w14:paraId="18302E61" w14:textId="77777777" w:rsidR="00B9558C" w:rsidRPr="00741F4D" w:rsidRDefault="00B9558C" w:rsidP="001F3578">
      <w:pPr>
        <w:rPr>
          <w:color w:val="auto"/>
          <w:sz w:val="24"/>
          <w:szCs w:val="24"/>
        </w:rPr>
      </w:pPr>
      <w:r w:rsidRPr="00741F4D">
        <w:rPr>
          <w:color w:val="auto"/>
          <w:sz w:val="24"/>
          <w:szCs w:val="24"/>
        </w:rPr>
        <w:t>(1</w:t>
      </w:r>
      <w:r w:rsidR="00B956E9" w:rsidRPr="00741F4D">
        <w:rPr>
          <w:color w:val="auto"/>
          <w:sz w:val="24"/>
          <w:szCs w:val="24"/>
        </w:rPr>
        <w:t>3</w:t>
      </w:r>
      <w:r w:rsidRPr="00741F4D">
        <w:rPr>
          <w:color w:val="auto"/>
          <w:sz w:val="24"/>
          <w:szCs w:val="24"/>
        </w:rPr>
        <w:t>) Nacionalni planovi iz stavka 6. ovog</w:t>
      </w:r>
      <w:r w:rsidR="008B07E1" w:rsidRPr="00741F4D">
        <w:rPr>
          <w:color w:val="auto"/>
          <w:sz w:val="24"/>
          <w:szCs w:val="24"/>
        </w:rPr>
        <w:t>a</w:t>
      </w:r>
      <w:r w:rsidRPr="00741F4D">
        <w:rPr>
          <w:color w:val="auto"/>
          <w:sz w:val="24"/>
          <w:szCs w:val="24"/>
        </w:rPr>
        <w:t xml:space="preserve"> članka donose se za razdoblje od najmanje </w:t>
      </w:r>
      <w:r w:rsidR="00786775" w:rsidRPr="00741F4D">
        <w:rPr>
          <w:color w:val="auto"/>
          <w:sz w:val="24"/>
          <w:szCs w:val="24"/>
        </w:rPr>
        <w:t>pet</w:t>
      </w:r>
      <w:r w:rsidRPr="00741F4D">
        <w:rPr>
          <w:color w:val="auto"/>
          <w:sz w:val="24"/>
          <w:szCs w:val="24"/>
        </w:rPr>
        <w:t xml:space="preserve"> godina.</w:t>
      </w:r>
    </w:p>
    <w:p w14:paraId="18302E62" w14:textId="77777777" w:rsidR="00B9558C" w:rsidRPr="00741F4D" w:rsidRDefault="00B9558C" w:rsidP="00B9558C">
      <w:pPr>
        <w:rPr>
          <w:color w:val="auto"/>
          <w:sz w:val="24"/>
          <w:szCs w:val="24"/>
        </w:rPr>
      </w:pPr>
      <w:r w:rsidRPr="00741F4D">
        <w:rPr>
          <w:color w:val="auto"/>
          <w:sz w:val="24"/>
          <w:szCs w:val="24"/>
        </w:rPr>
        <w:t>(1</w:t>
      </w:r>
      <w:r w:rsidR="00B956E9" w:rsidRPr="00741F4D">
        <w:rPr>
          <w:color w:val="auto"/>
          <w:sz w:val="24"/>
          <w:szCs w:val="24"/>
        </w:rPr>
        <w:t>4</w:t>
      </w:r>
      <w:r w:rsidRPr="00741F4D">
        <w:rPr>
          <w:color w:val="auto"/>
          <w:sz w:val="24"/>
          <w:szCs w:val="24"/>
        </w:rPr>
        <w:t>) Nacionalni planovi kao akti srednjoročnog planiranja izrađuju se i donose sukladno propisu kojim je uređen sustav strateškog planiranja i upravljanja razvojem Republike Hrvatske.</w:t>
      </w:r>
    </w:p>
    <w:p w14:paraId="18302E63" w14:textId="77777777" w:rsidR="00B9558C" w:rsidRPr="00741F4D" w:rsidRDefault="00B9558C" w:rsidP="00B9558C">
      <w:pPr>
        <w:rPr>
          <w:color w:val="auto"/>
          <w:sz w:val="24"/>
          <w:szCs w:val="24"/>
        </w:rPr>
      </w:pPr>
    </w:p>
    <w:p w14:paraId="18302E64" w14:textId="77777777" w:rsidR="00B9558C" w:rsidRPr="00741F4D" w:rsidRDefault="00B9558C" w:rsidP="00B9558C">
      <w:pPr>
        <w:rPr>
          <w:color w:val="auto"/>
          <w:sz w:val="24"/>
          <w:szCs w:val="24"/>
        </w:rPr>
      </w:pPr>
      <w:r w:rsidRPr="00741F4D">
        <w:rPr>
          <w:color w:val="auto"/>
          <w:sz w:val="24"/>
          <w:szCs w:val="24"/>
        </w:rPr>
        <w:t>(1</w:t>
      </w:r>
      <w:r w:rsidR="00B956E9" w:rsidRPr="00741F4D">
        <w:rPr>
          <w:color w:val="auto"/>
          <w:sz w:val="24"/>
          <w:szCs w:val="24"/>
        </w:rPr>
        <w:t>5</w:t>
      </w:r>
      <w:r w:rsidRPr="00741F4D">
        <w:rPr>
          <w:color w:val="auto"/>
          <w:sz w:val="24"/>
          <w:szCs w:val="24"/>
        </w:rPr>
        <w:t>)</w:t>
      </w:r>
      <w:r w:rsidRPr="00741F4D">
        <w:rPr>
          <w:color w:val="auto"/>
          <w:sz w:val="24"/>
          <w:szCs w:val="24"/>
        </w:rPr>
        <w:tab/>
        <w:t xml:space="preserve">Na temelju Nacionalnog </w:t>
      </w:r>
      <w:r w:rsidR="00C935F8" w:rsidRPr="00741F4D">
        <w:rPr>
          <w:color w:val="auto"/>
          <w:sz w:val="24"/>
          <w:szCs w:val="24"/>
        </w:rPr>
        <w:t xml:space="preserve">plana </w:t>
      </w:r>
      <w:r w:rsidRPr="00741F4D">
        <w:rPr>
          <w:color w:val="auto"/>
          <w:sz w:val="24"/>
          <w:szCs w:val="24"/>
        </w:rPr>
        <w:t xml:space="preserve">ŽI upravitelj infrastrukture uz suglasnost Ministarstva i središnjeg tijela </w:t>
      </w:r>
      <w:r w:rsidR="002A364E" w:rsidRPr="00741F4D">
        <w:rPr>
          <w:color w:val="auto"/>
          <w:sz w:val="24"/>
          <w:szCs w:val="24"/>
        </w:rPr>
        <w:t xml:space="preserve">državne uprave </w:t>
      </w:r>
      <w:r w:rsidRPr="00741F4D">
        <w:rPr>
          <w:color w:val="auto"/>
          <w:sz w:val="24"/>
          <w:szCs w:val="24"/>
        </w:rPr>
        <w:t>nadležnog za financije donosi godišnji plan građenja, modernizacije, obnove i održavanja željezničke infrastrukture</w:t>
      </w:r>
      <w:r w:rsidR="00235FC8" w:rsidRPr="00741F4D">
        <w:rPr>
          <w:color w:val="auto"/>
          <w:sz w:val="24"/>
          <w:szCs w:val="24"/>
        </w:rPr>
        <w:t xml:space="preserve">, </w:t>
      </w:r>
      <w:r w:rsidRPr="00741F4D">
        <w:rPr>
          <w:color w:val="auto"/>
          <w:sz w:val="24"/>
          <w:szCs w:val="24"/>
        </w:rPr>
        <w:t xml:space="preserve">koji je sastavni dio poslovnog plana upravitelja infrastrukture iz članka </w:t>
      </w:r>
      <w:r w:rsidR="00C935F8" w:rsidRPr="00741F4D">
        <w:rPr>
          <w:color w:val="auto"/>
          <w:sz w:val="24"/>
          <w:szCs w:val="24"/>
        </w:rPr>
        <w:t>20</w:t>
      </w:r>
      <w:r w:rsidRPr="00741F4D">
        <w:rPr>
          <w:color w:val="auto"/>
          <w:sz w:val="24"/>
          <w:szCs w:val="24"/>
        </w:rPr>
        <w:t>. ovoga Zakona.</w:t>
      </w:r>
    </w:p>
    <w:p w14:paraId="18302E65" w14:textId="77777777" w:rsidR="00B9558C" w:rsidRPr="00741F4D" w:rsidRDefault="00B9558C" w:rsidP="00B9558C">
      <w:pPr>
        <w:rPr>
          <w:color w:val="auto"/>
          <w:sz w:val="24"/>
          <w:szCs w:val="24"/>
        </w:rPr>
      </w:pPr>
    </w:p>
    <w:p w14:paraId="18302E66" w14:textId="77777777" w:rsidR="002A08D8" w:rsidRDefault="00B9558C" w:rsidP="00C935F8">
      <w:pPr>
        <w:rPr>
          <w:color w:val="auto"/>
          <w:sz w:val="24"/>
          <w:szCs w:val="24"/>
        </w:rPr>
      </w:pPr>
      <w:r w:rsidRPr="00741F4D">
        <w:rPr>
          <w:color w:val="auto"/>
          <w:sz w:val="24"/>
          <w:szCs w:val="24"/>
        </w:rPr>
        <w:t>(</w:t>
      </w:r>
      <w:r w:rsidR="00C935F8" w:rsidRPr="00741F4D">
        <w:rPr>
          <w:color w:val="auto"/>
          <w:sz w:val="24"/>
          <w:szCs w:val="24"/>
        </w:rPr>
        <w:t>1</w:t>
      </w:r>
      <w:r w:rsidR="00B956E9" w:rsidRPr="00741F4D">
        <w:rPr>
          <w:color w:val="auto"/>
          <w:sz w:val="24"/>
          <w:szCs w:val="24"/>
        </w:rPr>
        <w:t>6</w:t>
      </w:r>
      <w:r w:rsidRPr="00741F4D">
        <w:rPr>
          <w:color w:val="auto"/>
          <w:sz w:val="24"/>
          <w:szCs w:val="24"/>
        </w:rPr>
        <w:t xml:space="preserve">) Upravitelj infrastrukture dužan je uspostaviti informatički sustav za praćenje provedbe projekata temeljem Nacionalnog plana ŽI i godišnjeg plana građenja modernizacije, obnove i održavanja željezničke infrastrukture te </w:t>
      </w:r>
      <w:r w:rsidR="0023124A" w:rsidRPr="00741F4D">
        <w:rPr>
          <w:color w:val="auto"/>
          <w:sz w:val="24"/>
          <w:szCs w:val="24"/>
        </w:rPr>
        <w:t xml:space="preserve">realizacije </w:t>
      </w:r>
      <w:r w:rsidRPr="00741F4D">
        <w:rPr>
          <w:color w:val="auto"/>
          <w:sz w:val="24"/>
          <w:szCs w:val="24"/>
        </w:rPr>
        <w:t xml:space="preserve">investicija u željezničku infrastrukturu koji sadrži podatke i dokumentaciju o svim projektima i investicijama te njihovom statusu. </w:t>
      </w:r>
      <w:r w:rsidR="002A08D8" w:rsidRPr="00741F4D" w:rsidDel="00B70B60">
        <w:rPr>
          <w:color w:val="auto"/>
          <w:sz w:val="24"/>
          <w:szCs w:val="24"/>
        </w:rPr>
        <w:t xml:space="preserve"> </w:t>
      </w:r>
    </w:p>
    <w:p w14:paraId="18302E67" w14:textId="77777777" w:rsidR="002A08D8" w:rsidRDefault="002A08D8" w:rsidP="00C935F8">
      <w:pPr>
        <w:rPr>
          <w:color w:val="auto"/>
          <w:sz w:val="24"/>
          <w:szCs w:val="24"/>
        </w:rPr>
      </w:pPr>
    </w:p>
    <w:p w14:paraId="18302E68" w14:textId="77777777" w:rsidR="00B9558C" w:rsidRPr="00741F4D" w:rsidRDefault="00B9558C" w:rsidP="00C935F8">
      <w:pPr>
        <w:rPr>
          <w:color w:val="auto"/>
          <w:sz w:val="24"/>
          <w:szCs w:val="24"/>
        </w:rPr>
      </w:pPr>
      <w:r w:rsidRPr="00741F4D">
        <w:rPr>
          <w:color w:val="auto"/>
          <w:sz w:val="24"/>
          <w:szCs w:val="24"/>
        </w:rPr>
        <w:t>(</w:t>
      </w:r>
      <w:r w:rsidR="00C935F8" w:rsidRPr="00741F4D">
        <w:rPr>
          <w:color w:val="auto"/>
          <w:sz w:val="24"/>
          <w:szCs w:val="24"/>
        </w:rPr>
        <w:t>1</w:t>
      </w:r>
      <w:r w:rsidR="00B956E9" w:rsidRPr="00741F4D">
        <w:rPr>
          <w:color w:val="auto"/>
          <w:sz w:val="24"/>
          <w:szCs w:val="24"/>
        </w:rPr>
        <w:t>7</w:t>
      </w:r>
      <w:r w:rsidR="00C935F8" w:rsidRPr="00741F4D">
        <w:rPr>
          <w:color w:val="auto"/>
          <w:sz w:val="24"/>
          <w:szCs w:val="24"/>
        </w:rPr>
        <w:t>)</w:t>
      </w:r>
      <w:r w:rsidR="00425677" w:rsidRPr="00741F4D">
        <w:rPr>
          <w:color w:val="auto"/>
          <w:sz w:val="24"/>
          <w:szCs w:val="24"/>
        </w:rPr>
        <w:t xml:space="preserve"> </w:t>
      </w:r>
      <w:r w:rsidRPr="00741F4D">
        <w:rPr>
          <w:color w:val="auto"/>
          <w:sz w:val="24"/>
          <w:szCs w:val="24"/>
        </w:rPr>
        <w:t xml:space="preserve">Upravitelj infrastrukture mora omogućiti Ministarstvu kontinuirani pristup informatičkom sustavu iz stavka </w:t>
      </w:r>
      <w:r w:rsidR="00C935F8" w:rsidRPr="00741F4D">
        <w:rPr>
          <w:color w:val="auto"/>
          <w:sz w:val="24"/>
          <w:szCs w:val="24"/>
        </w:rPr>
        <w:t>1</w:t>
      </w:r>
      <w:r w:rsidR="00B956E9" w:rsidRPr="00741F4D">
        <w:rPr>
          <w:color w:val="auto"/>
          <w:sz w:val="24"/>
          <w:szCs w:val="24"/>
        </w:rPr>
        <w:t>6</w:t>
      </w:r>
      <w:r w:rsidRPr="00741F4D">
        <w:rPr>
          <w:color w:val="auto"/>
          <w:sz w:val="24"/>
          <w:szCs w:val="24"/>
        </w:rPr>
        <w:t>. ovoga članka radi uvida u stanje projekata i investicija.</w:t>
      </w:r>
    </w:p>
    <w:p w14:paraId="18302E69" w14:textId="77777777" w:rsidR="00C935F8" w:rsidRPr="00741F4D" w:rsidRDefault="00C935F8" w:rsidP="00C935F8">
      <w:pPr>
        <w:rPr>
          <w:color w:val="auto"/>
          <w:sz w:val="24"/>
          <w:szCs w:val="24"/>
        </w:rPr>
      </w:pPr>
    </w:p>
    <w:p w14:paraId="18302E6A" w14:textId="77777777" w:rsidR="00B9558C" w:rsidRPr="00741F4D" w:rsidRDefault="00B9558C" w:rsidP="00B9558C">
      <w:pPr>
        <w:rPr>
          <w:color w:val="auto"/>
          <w:sz w:val="24"/>
          <w:szCs w:val="24"/>
        </w:rPr>
      </w:pPr>
      <w:r w:rsidRPr="00741F4D">
        <w:rPr>
          <w:color w:val="auto"/>
          <w:sz w:val="24"/>
          <w:szCs w:val="24"/>
        </w:rPr>
        <w:t>(</w:t>
      </w:r>
      <w:r w:rsidR="00C935F8" w:rsidRPr="00741F4D">
        <w:rPr>
          <w:color w:val="auto"/>
          <w:sz w:val="24"/>
          <w:szCs w:val="24"/>
        </w:rPr>
        <w:t>1</w:t>
      </w:r>
      <w:r w:rsidR="00B956E9" w:rsidRPr="00741F4D">
        <w:rPr>
          <w:color w:val="auto"/>
          <w:sz w:val="24"/>
          <w:szCs w:val="24"/>
        </w:rPr>
        <w:t>8</w:t>
      </w:r>
      <w:r w:rsidRPr="00741F4D">
        <w:rPr>
          <w:color w:val="auto"/>
          <w:sz w:val="24"/>
          <w:szCs w:val="24"/>
        </w:rPr>
        <w:t>)</w:t>
      </w:r>
      <w:r w:rsidRPr="00741F4D">
        <w:rPr>
          <w:color w:val="auto"/>
          <w:sz w:val="24"/>
          <w:szCs w:val="24"/>
        </w:rPr>
        <w:tab/>
        <w:t>Ministarstvo svake godine Vladi Republike Hrvatske podnosi izvješće o provedbi Sektorske strategije i donesenih nacionalnih planova.</w:t>
      </w:r>
    </w:p>
    <w:p w14:paraId="18302E6B" w14:textId="77777777" w:rsidR="00B9558C" w:rsidRPr="00741F4D" w:rsidRDefault="00B9558C" w:rsidP="00B9558C">
      <w:pPr>
        <w:rPr>
          <w:color w:val="auto"/>
          <w:sz w:val="24"/>
          <w:szCs w:val="24"/>
        </w:rPr>
      </w:pPr>
    </w:p>
    <w:p w14:paraId="18302E6C" w14:textId="77777777" w:rsidR="00B9558C" w:rsidRPr="00741F4D" w:rsidRDefault="00B9558C" w:rsidP="00B9558C">
      <w:pPr>
        <w:rPr>
          <w:color w:val="auto"/>
          <w:sz w:val="24"/>
          <w:szCs w:val="24"/>
        </w:rPr>
      </w:pPr>
      <w:r w:rsidRPr="00741F4D">
        <w:rPr>
          <w:color w:val="auto"/>
          <w:sz w:val="24"/>
          <w:szCs w:val="24"/>
        </w:rPr>
        <w:t>(</w:t>
      </w:r>
      <w:r w:rsidR="00B956E9" w:rsidRPr="00741F4D">
        <w:rPr>
          <w:color w:val="auto"/>
          <w:sz w:val="24"/>
          <w:szCs w:val="24"/>
        </w:rPr>
        <w:t>19</w:t>
      </w:r>
      <w:r w:rsidRPr="00741F4D">
        <w:rPr>
          <w:color w:val="auto"/>
          <w:sz w:val="24"/>
          <w:szCs w:val="24"/>
        </w:rPr>
        <w:t>)</w:t>
      </w:r>
      <w:r w:rsidRPr="00741F4D">
        <w:rPr>
          <w:color w:val="auto"/>
          <w:sz w:val="24"/>
          <w:szCs w:val="24"/>
        </w:rPr>
        <w:tab/>
        <w:t xml:space="preserve">Upravitelj infrastrukture najmanje jednom godišnje, a po potrebi i češće, podnosi izvješće </w:t>
      </w:r>
      <w:r w:rsidR="00EA5E78" w:rsidRPr="00741F4D">
        <w:rPr>
          <w:color w:val="auto"/>
          <w:sz w:val="24"/>
          <w:szCs w:val="24"/>
        </w:rPr>
        <w:t xml:space="preserve">Ministarstvu </w:t>
      </w:r>
      <w:r w:rsidRPr="00741F4D">
        <w:rPr>
          <w:color w:val="auto"/>
          <w:sz w:val="24"/>
          <w:szCs w:val="24"/>
        </w:rPr>
        <w:t>o provedbi godišnjeg plan</w:t>
      </w:r>
      <w:r w:rsidR="0050502C" w:rsidRPr="00741F4D">
        <w:rPr>
          <w:color w:val="auto"/>
          <w:sz w:val="24"/>
          <w:szCs w:val="24"/>
        </w:rPr>
        <w:t>a</w:t>
      </w:r>
      <w:r w:rsidRPr="00741F4D">
        <w:rPr>
          <w:color w:val="auto"/>
          <w:sz w:val="24"/>
          <w:szCs w:val="24"/>
        </w:rPr>
        <w:t xml:space="preserve"> građenja, modernizacije, obnove i održavanja željezničke infrastrukture. </w:t>
      </w:r>
    </w:p>
    <w:p w14:paraId="18302E6D" w14:textId="77777777" w:rsidR="00B9558C" w:rsidRPr="00741F4D" w:rsidRDefault="00B9558C" w:rsidP="00B9558C">
      <w:pPr>
        <w:rPr>
          <w:color w:val="auto"/>
          <w:sz w:val="24"/>
          <w:szCs w:val="24"/>
        </w:rPr>
      </w:pPr>
    </w:p>
    <w:p w14:paraId="18302E6E" w14:textId="77777777" w:rsidR="00A50D88" w:rsidRPr="00741F4D" w:rsidRDefault="00B9558C" w:rsidP="00A50D88">
      <w:pPr>
        <w:rPr>
          <w:color w:val="auto"/>
          <w:sz w:val="24"/>
          <w:szCs w:val="24"/>
        </w:rPr>
      </w:pPr>
      <w:r w:rsidRPr="00741F4D">
        <w:rPr>
          <w:color w:val="auto"/>
          <w:sz w:val="24"/>
          <w:szCs w:val="24"/>
        </w:rPr>
        <w:t>(</w:t>
      </w:r>
      <w:r w:rsidR="00C935F8" w:rsidRPr="00741F4D">
        <w:rPr>
          <w:color w:val="auto"/>
          <w:sz w:val="24"/>
          <w:szCs w:val="24"/>
        </w:rPr>
        <w:t>2</w:t>
      </w:r>
      <w:r w:rsidR="00B956E9" w:rsidRPr="00741F4D">
        <w:rPr>
          <w:color w:val="auto"/>
          <w:sz w:val="24"/>
          <w:szCs w:val="24"/>
        </w:rPr>
        <w:t>0</w:t>
      </w:r>
      <w:r w:rsidRPr="00741F4D">
        <w:rPr>
          <w:color w:val="auto"/>
          <w:sz w:val="24"/>
          <w:szCs w:val="24"/>
        </w:rPr>
        <w:t>)</w:t>
      </w:r>
      <w:r w:rsidRPr="00741F4D">
        <w:rPr>
          <w:color w:val="auto"/>
          <w:sz w:val="24"/>
          <w:szCs w:val="24"/>
        </w:rPr>
        <w:tab/>
        <w:t>U izradu Sektorske strategije i nacionalnih planova na nediskriminirajući način moraju biti uključeni ključni dionici, kao što su upravitelj</w:t>
      </w:r>
      <w:r w:rsidR="006C1871" w:rsidRPr="00741F4D">
        <w:rPr>
          <w:color w:val="auto"/>
          <w:sz w:val="24"/>
          <w:szCs w:val="24"/>
        </w:rPr>
        <w:t>i</w:t>
      </w:r>
      <w:r w:rsidRPr="00741F4D">
        <w:rPr>
          <w:color w:val="auto"/>
          <w:sz w:val="24"/>
          <w:szCs w:val="24"/>
        </w:rPr>
        <w:t xml:space="preserve"> infrastrukture, željeznički prijevoznici i operatori uslužnih objekata.</w:t>
      </w:r>
    </w:p>
    <w:p w14:paraId="18302E6F" w14:textId="77777777" w:rsidR="000D60D4" w:rsidRPr="00741F4D" w:rsidRDefault="000D60D4" w:rsidP="003713E1">
      <w:pPr>
        <w:ind w:firstLine="0"/>
        <w:rPr>
          <w:color w:val="auto"/>
          <w:sz w:val="24"/>
          <w:szCs w:val="24"/>
        </w:rPr>
      </w:pPr>
    </w:p>
    <w:p w14:paraId="18302E70" w14:textId="77777777" w:rsidR="00284EA8" w:rsidRPr="00741F4D" w:rsidRDefault="00284EA8" w:rsidP="00913C0A">
      <w:pPr>
        <w:pStyle w:val="NoSpacing"/>
        <w:rPr>
          <w:b/>
          <w:i/>
          <w:color w:val="auto"/>
          <w:sz w:val="24"/>
          <w:szCs w:val="24"/>
        </w:rPr>
      </w:pPr>
      <w:r w:rsidRPr="00741F4D">
        <w:rPr>
          <w:b/>
          <w:i/>
          <w:color w:val="auto"/>
          <w:sz w:val="24"/>
          <w:szCs w:val="24"/>
        </w:rPr>
        <w:t xml:space="preserve">Financiranje </w:t>
      </w:r>
      <w:r w:rsidR="00B5613D" w:rsidRPr="00741F4D">
        <w:rPr>
          <w:b/>
          <w:i/>
          <w:color w:val="auto"/>
          <w:sz w:val="24"/>
          <w:szCs w:val="24"/>
        </w:rPr>
        <w:t>željezničke</w:t>
      </w:r>
      <w:r w:rsidRPr="00741F4D">
        <w:rPr>
          <w:b/>
          <w:i/>
          <w:color w:val="auto"/>
          <w:sz w:val="24"/>
          <w:szCs w:val="24"/>
        </w:rPr>
        <w:t xml:space="preserve"> infrastrukture</w:t>
      </w:r>
    </w:p>
    <w:p w14:paraId="18302E71" w14:textId="77777777" w:rsidR="00284EA8" w:rsidRPr="00741F4D" w:rsidRDefault="00284EA8" w:rsidP="00913C0A">
      <w:pPr>
        <w:pStyle w:val="NoSpacing"/>
        <w:rPr>
          <w:color w:val="auto"/>
          <w:sz w:val="24"/>
          <w:szCs w:val="24"/>
        </w:rPr>
      </w:pPr>
    </w:p>
    <w:p w14:paraId="18302E72" w14:textId="77777777" w:rsidR="00284EA8" w:rsidRPr="00741F4D" w:rsidRDefault="00284EA8" w:rsidP="00913C0A">
      <w:pPr>
        <w:pStyle w:val="NoSpacing"/>
        <w:rPr>
          <w:b/>
          <w:color w:val="auto"/>
          <w:sz w:val="24"/>
          <w:szCs w:val="24"/>
        </w:rPr>
      </w:pPr>
      <w:r w:rsidRPr="00741F4D">
        <w:rPr>
          <w:b/>
          <w:color w:val="auto"/>
          <w:sz w:val="24"/>
          <w:szCs w:val="24"/>
        </w:rPr>
        <w:t>Članak 1</w:t>
      </w:r>
      <w:r w:rsidR="00B72419" w:rsidRPr="00741F4D">
        <w:rPr>
          <w:b/>
          <w:color w:val="auto"/>
          <w:sz w:val="24"/>
          <w:szCs w:val="24"/>
        </w:rPr>
        <w:t>8</w:t>
      </w:r>
      <w:r w:rsidRPr="00741F4D">
        <w:rPr>
          <w:b/>
          <w:color w:val="auto"/>
          <w:sz w:val="24"/>
          <w:szCs w:val="24"/>
        </w:rPr>
        <w:t>.</w:t>
      </w:r>
    </w:p>
    <w:p w14:paraId="18302E73" w14:textId="77777777" w:rsidR="00477759" w:rsidRPr="00741F4D" w:rsidRDefault="00477759" w:rsidP="00913C0A">
      <w:pPr>
        <w:pStyle w:val="NoSpacing"/>
        <w:rPr>
          <w:color w:val="auto"/>
          <w:sz w:val="24"/>
          <w:szCs w:val="24"/>
        </w:rPr>
      </w:pPr>
    </w:p>
    <w:p w14:paraId="18302E74" w14:textId="77777777" w:rsidR="00284EA8" w:rsidRPr="00741F4D" w:rsidRDefault="00284EA8" w:rsidP="00913C0A">
      <w:pPr>
        <w:rPr>
          <w:color w:val="auto"/>
          <w:sz w:val="24"/>
          <w:szCs w:val="24"/>
        </w:rPr>
      </w:pPr>
      <w:r w:rsidRPr="00741F4D">
        <w:rPr>
          <w:color w:val="auto"/>
          <w:sz w:val="24"/>
          <w:szCs w:val="24"/>
        </w:rPr>
        <w:t>(1)</w:t>
      </w:r>
      <w:r w:rsidRPr="00741F4D">
        <w:rPr>
          <w:color w:val="auto"/>
          <w:sz w:val="24"/>
          <w:szCs w:val="24"/>
        </w:rPr>
        <w:tab/>
        <w:t xml:space="preserve">Izvori sredstava za financiranje </w:t>
      </w:r>
      <w:r w:rsidR="00B43453" w:rsidRPr="00741F4D">
        <w:rPr>
          <w:color w:val="auto"/>
          <w:sz w:val="24"/>
          <w:szCs w:val="24"/>
        </w:rPr>
        <w:t>ž</w:t>
      </w:r>
      <w:r w:rsidR="00906313" w:rsidRPr="00741F4D">
        <w:rPr>
          <w:color w:val="auto"/>
          <w:sz w:val="24"/>
          <w:szCs w:val="24"/>
        </w:rPr>
        <w:t>eljezni</w:t>
      </w:r>
      <w:r w:rsidR="00B43453" w:rsidRPr="00741F4D">
        <w:rPr>
          <w:color w:val="auto"/>
          <w:sz w:val="24"/>
          <w:szCs w:val="24"/>
        </w:rPr>
        <w:t>č</w:t>
      </w:r>
      <w:r w:rsidR="00906313" w:rsidRPr="00741F4D">
        <w:rPr>
          <w:color w:val="auto"/>
          <w:sz w:val="24"/>
          <w:szCs w:val="24"/>
        </w:rPr>
        <w:t>k</w:t>
      </w:r>
      <w:r w:rsidR="00B5613D" w:rsidRPr="00741F4D">
        <w:rPr>
          <w:color w:val="auto"/>
          <w:sz w:val="24"/>
          <w:szCs w:val="24"/>
        </w:rPr>
        <w:t>e</w:t>
      </w:r>
      <w:r w:rsidR="00906313" w:rsidRPr="00741F4D">
        <w:rPr>
          <w:color w:val="auto"/>
          <w:sz w:val="24"/>
          <w:szCs w:val="24"/>
        </w:rPr>
        <w:t xml:space="preserve"> inf</w:t>
      </w:r>
      <w:r w:rsidR="00B43453" w:rsidRPr="00741F4D">
        <w:rPr>
          <w:color w:val="auto"/>
          <w:sz w:val="24"/>
          <w:szCs w:val="24"/>
        </w:rPr>
        <w:t>rastruktur</w:t>
      </w:r>
      <w:r w:rsidR="00B5613D" w:rsidRPr="00741F4D">
        <w:rPr>
          <w:color w:val="auto"/>
          <w:sz w:val="24"/>
          <w:szCs w:val="24"/>
        </w:rPr>
        <w:t>e</w:t>
      </w:r>
      <w:r w:rsidR="00906313" w:rsidRPr="00741F4D">
        <w:rPr>
          <w:color w:val="auto"/>
          <w:sz w:val="24"/>
          <w:szCs w:val="24"/>
        </w:rPr>
        <w:t xml:space="preserve"> iz </w:t>
      </w:r>
      <w:r w:rsidR="00B43453" w:rsidRPr="00741F4D">
        <w:rPr>
          <w:color w:val="auto"/>
          <w:sz w:val="24"/>
          <w:szCs w:val="24"/>
        </w:rPr>
        <w:t xml:space="preserve">članka </w:t>
      </w:r>
      <w:r w:rsidR="002A685E" w:rsidRPr="00741F4D">
        <w:rPr>
          <w:color w:val="auto"/>
          <w:sz w:val="24"/>
          <w:szCs w:val="24"/>
        </w:rPr>
        <w:t>71</w:t>
      </w:r>
      <w:r w:rsidR="00B43453" w:rsidRPr="00741F4D">
        <w:rPr>
          <w:color w:val="auto"/>
          <w:sz w:val="24"/>
          <w:szCs w:val="24"/>
        </w:rPr>
        <w:t>.</w:t>
      </w:r>
      <w:r w:rsidR="00E44F85" w:rsidRPr="00741F4D">
        <w:rPr>
          <w:color w:val="auto"/>
          <w:sz w:val="24"/>
          <w:szCs w:val="24"/>
        </w:rPr>
        <w:t xml:space="preserve"> </w:t>
      </w:r>
      <w:r w:rsidR="00320196" w:rsidRPr="00741F4D">
        <w:rPr>
          <w:color w:val="auto"/>
          <w:sz w:val="24"/>
          <w:szCs w:val="24"/>
        </w:rPr>
        <w:t>s</w:t>
      </w:r>
      <w:r w:rsidR="00E44F85" w:rsidRPr="00741F4D">
        <w:rPr>
          <w:color w:val="auto"/>
          <w:sz w:val="24"/>
          <w:szCs w:val="24"/>
        </w:rPr>
        <w:t>tavka 1.</w:t>
      </w:r>
      <w:r w:rsidR="00B43453" w:rsidRPr="00741F4D">
        <w:rPr>
          <w:color w:val="auto"/>
          <w:sz w:val="24"/>
          <w:szCs w:val="24"/>
        </w:rPr>
        <w:t xml:space="preserve"> ovoga Zakona </w:t>
      </w:r>
      <w:r w:rsidRPr="00741F4D">
        <w:rPr>
          <w:color w:val="auto"/>
          <w:sz w:val="24"/>
          <w:szCs w:val="24"/>
        </w:rPr>
        <w:t>su:</w:t>
      </w:r>
      <w:r w:rsidR="00E44F85" w:rsidRPr="00741F4D">
        <w:rPr>
          <w:color w:val="auto"/>
          <w:sz w:val="24"/>
          <w:szCs w:val="24"/>
        </w:rPr>
        <w:t xml:space="preserve"> </w:t>
      </w:r>
    </w:p>
    <w:p w14:paraId="18302E75" w14:textId="77777777" w:rsidR="000D60D4" w:rsidRPr="00741F4D" w:rsidRDefault="000D60D4" w:rsidP="00913C0A">
      <w:pPr>
        <w:rPr>
          <w:color w:val="auto"/>
          <w:sz w:val="24"/>
          <w:szCs w:val="24"/>
        </w:rPr>
      </w:pPr>
    </w:p>
    <w:p w14:paraId="18302E76" w14:textId="77777777" w:rsidR="00284EA8" w:rsidRPr="00741F4D" w:rsidRDefault="00284EA8" w:rsidP="00397D8C">
      <w:pPr>
        <w:pStyle w:val="ListParagraph"/>
        <w:numPr>
          <w:ilvl w:val="0"/>
          <w:numId w:val="13"/>
        </w:numPr>
        <w:ind w:left="993" w:hanging="426"/>
        <w:rPr>
          <w:color w:val="auto"/>
          <w:sz w:val="24"/>
          <w:szCs w:val="24"/>
        </w:rPr>
      </w:pPr>
      <w:r w:rsidRPr="00741F4D">
        <w:rPr>
          <w:color w:val="auto"/>
          <w:sz w:val="24"/>
          <w:szCs w:val="24"/>
        </w:rPr>
        <w:t>sredstva ostvarena naknadom po litri naplaćene trošarine na energente</w:t>
      </w:r>
    </w:p>
    <w:p w14:paraId="18302E77" w14:textId="77777777" w:rsidR="00284EA8" w:rsidRPr="00741F4D" w:rsidRDefault="00284EA8" w:rsidP="00397D8C">
      <w:pPr>
        <w:pStyle w:val="ListParagraph"/>
        <w:numPr>
          <w:ilvl w:val="0"/>
          <w:numId w:val="13"/>
        </w:numPr>
        <w:ind w:left="993" w:hanging="426"/>
        <w:rPr>
          <w:color w:val="auto"/>
          <w:sz w:val="24"/>
          <w:szCs w:val="24"/>
        </w:rPr>
      </w:pPr>
      <w:r w:rsidRPr="00741F4D">
        <w:rPr>
          <w:color w:val="auto"/>
          <w:sz w:val="24"/>
          <w:szCs w:val="24"/>
        </w:rPr>
        <w:t>sredstva državnog proračuna za održavanje</w:t>
      </w:r>
      <w:r w:rsidR="007C415D" w:rsidRPr="00741F4D">
        <w:rPr>
          <w:color w:val="auto"/>
          <w:sz w:val="24"/>
          <w:szCs w:val="24"/>
        </w:rPr>
        <w:t xml:space="preserve"> željezničke infrastrukture</w:t>
      </w:r>
    </w:p>
    <w:p w14:paraId="18302E78" w14:textId="77777777" w:rsidR="007C415D" w:rsidRPr="00741F4D" w:rsidRDefault="007C415D" w:rsidP="00397D8C">
      <w:pPr>
        <w:pStyle w:val="ListParagraph"/>
        <w:numPr>
          <w:ilvl w:val="0"/>
          <w:numId w:val="13"/>
        </w:numPr>
        <w:ind w:left="993" w:hanging="426"/>
        <w:rPr>
          <w:color w:val="auto"/>
          <w:sz w:val="24"/>
          <w:szCs w:val="24"/>
        </w:rPr>
      </w:pPr>
      <w:r w:rsidRPr="00741F4D">
        <w:rPr>
          <w:color w:val="auto"/>
          <w:sz w:val="24"/>
          <w:szCs w:val="24"/>
        </w:rPr>
        <w:t xml:space="preserve">sredstva državnog proračuna za </w:t>
      </w:r>
      <w:r w:rsidR="007A6208" w:rsidRPr="00741F4D">
        <w:rPr>
          <w:color w:val="auto"/>
          <w:sz w:val="24"/>
          <w:szCs w:val="24"/>
        </w:rPr>
        <w:t xml:space="preserve">financiranje i </w:t>
      </w:r>
      <w:r w:rsidRPr="00741F4D">
        <w:rPr>
          <w:color w:val="auto"/>
          <w:sz w:val="24"/>
          <w:szCs w:val="24"/>
        </w:rPr>
        <w:t xml:space="preserve">sufinanciranje </w:t>
      </w:r>
      <w:r w:rsidR="009C159F" w:rsidRPr="00741F4D">
        <w:rPr>
          <w:color w:val="auto"/>
          <w:sz w:val="24"/>
          <w:szCs w:val="24"/>
        </w:rPr>
        <w:t>građenja, modernizacije i obnove željezničke infrastrukture</w:t>
      </w:r>
      <w:r w:rsidR="00080C62" w:rsidRPr="00741F4D">
        <w:rPr>
          <w:color w:val="auto"/>
          <w:sz w:val="24"/>
          <w:szCs w:val="24"/>
        </w:rPr>
        <w:t xml:space="preserve"> </w:t>
      </w:r>
      <w:r w:rsidR="009C159F" w:rsidRPr="00741F4D">
        <w:rPr>
          <w:color w:val="auto"/>
          <w:sz w:val="24"/>
          <w:szCs w:val="24"/>
        </w:rPr>
        <w:t xml:space="preserve">i ostalih </w:t>
      </w:r>
      <w:r w:rsidRPr="00741F4D">
        <w:rPr>
          <w:color w:val="auto"/>
          <w:sz w:val="24"/>
          <w:szCs w:val="24"/>
        </w:rPr>
        <w:t>investicijskih projekata željezničke infrastrukture</w:t>
      </w:r>
    </w:p>
    <w:p w14:paraId="18302E79" w14:textId="77777777" w:rsidR="007C415D" w:rsidRPr="00741F4D" w:rsidRDefault="007C415D" w:rsidP="00397D8C">
      <w:pPr>
        <w:pStyle w:val="ListParagraph"/>
        <w:numPr>
          <w:ilvl w:val="0"/>
          <w:numId w:val="13"/>
        </w:numPr>
        <w:ind w:left="993" w:hanging="426"/>
        <w:rPr>
          <w:color w:val="auto"/>
          <w:sz w:val="24"/>
          <w:szCs w:val="24"/>
        </w:rPr>
      </w:pPr>
      <w:r w:rsidRPr="00741F4D">
        <w:rPr>
          <w:color w:val="auto"/>
          <w:sz w:val="24"/>
          <w:szCs w:val="24"/>
        </w:rPr>
        <w:t>sredstva iz fondova Europske unije za sufinanciranje investicijskih projekata željezničke infrastrukture</w:t>
      </w:r>
    </w:p>
    <w:p w14:paraId="18302E7A" w14:textId="77777777" w:rsidR="00284EA8" w:rsidRPr="00741F4D" w:rsidRDefault="00284EA8" w:rsidP="00397D8C">
      <w:pPr>
        <w:pStyle w:val="ListParagraph"/>
        <w:numPr>
          <w:ilvl w:val="0"/>
          <w:numId w:val="13"/>
        </w:numPr>
        <w:ind w:left="993" w:hanging="426"/>
        <w:rPr>
          <w:color w:val="auto"/>
          <w:sz w:val="24"/>
          <w:szCs w:val="24"/>
        </w:rPr>
      </w:pPr>
      <w:r w:rsidRPr="00741F4D">
        <w:rPr>
          <w:color w:val="auto"/>
          <w:sz w:val="24"/>
          <w:szCs w:val="24"/>
        </w:rPr>
        <w:lastRenderedPageBreak/>
        <w:t>sredstva iz proračuna jedinica lokalne i područne (regionalne) samouprave</w:t>
      </w:r>
    </w:p>
    <w:p w14:paraId="18302E7B" w14:textId="77777777" w:rsidR="00284EA8" w:rsidRPr="00741F4D" w:rsidRDefault="00284EA8" w:rsidP="00397D8C">
      <w:pPr>
        <w:pStyle w:val="ListParagraph"/>
        <w:numPr>
          <w:ilvl w:val="0"/>
          <w:numId w:val="13"/>
        </w:numPr>
        <w:ind w:left="993" w:hanging="426"/>
        <w:rPr>
          <w:color w:val="auto"/>
          <w:sz w:val="24"/>
          <w:szCs w:val="24"/>
        </w:rPr>
      </w:pPr>
      <w:r w:rsidRPr="00741F4D">
        <w:rPr>
          <w:color w:val="auto"/>
          <w:sz w:val="24"/>
          <w:szCs w:val="24"/>
        </w:rPr>
        <w:t>sredstva od ulaganja domaćih i stranih pravnih osoba i</w:t>
      </w:r>
    </w:p>
    <w:p w14:paraId="18302E7C" w14:textId="77777777" w:rsidR="00284EA8" w:rsidRPr="00741F4D" w:rsidRDefault="00284EA8" w:rsidP="00397D8C">
      <w:pPr>
        <w:pStyle w:val="ListParagraph"/>
        <w:numPr>
          <w:ilvl w:val="0"/>
          <w:numId w:val="13"/>
        </w:numPr>
        <w:ind w:left="993" w:hanging="426"/>
        <w:rPr>
          <w:color w:val="auto"/>
          <w:sz w:val="24"/>
          <w:szCs w:val="24"/>
        </w:rPr>
      </w:pPr>
      <w:r w:rsidRPr="00741F4D">
        <w:rPr>
          <w:color w:val="auto"/>
          <w:sz w:val="24"/>
          <w:szCs w:val="24"/>
        </w:rPr>
        <w:t>sredstva iz drugih izvora</w:t>
      </w:r>
      <w:r w:rsidR="00813F57" w:rsidRPr="00741F4D">
        <w:rPr>
          <w:color w:val="auto"/>
          <w:sz w:val="24"/>
          <w:szCs w:val="24"/>
        </w:rPr>
        <w:t>, uključujući vlastite prihode upravitelja željezničke infrastrukture</w:t>
      </w:r>
      <w:r w:rsidRPr="00741F4D">
        <w:rPr>
          <w:color w:val="auto"/>
          <w:sz w:val="24"/>
          <w:szCs w:val="24"/>
        </w:rPr>
        <w:t>.</w:t>
      </w:r>
    </w:p>
    <w:p w14:paraId="18302E7D" w14:textId="77777777" w:rsidR="000D60D4" w:rsidRPr="00741F4D" w:rsidRDefault="000D60D4" w:rsidP="00913C0A">
      <w:pPr>
        <w:rPr>
          <w:color w:val="auto"/>
          <w:sz w:val="24"/>
          <w:szCs w:val="24"/>
        </w:rPr>
      </w:pPr>
    </w:p>
    <w:p w14:paraId="18302E7E" w14:textId="77777777" w:rsidR="00284EA8" w:rsidRPr="00741F4D" w:rsidRDefault="00284EA8" w:rsidP="00913C0A">
      <w:pPr>
        <w:rPr>
          <w:color w:val="auto"/>
          <w:sz w:val="24"/>
          <w:szCs w:val="24"/>
        </w:rPr>
      </w:pPr>
      <w:r w:rsidRPr="00741F4D">
        <w:rPr>
          <w:color w:val="auto"/>
          <w:sz w:val="24"/>
          <w:szCs w:val="24"/>
        </w:rPr>
        <w:t>(2)</w:t>
      </w:r>
      <w:r w:rsidRPr="00741F4D">
        <w:rPr>
          <w:color w:val="auto"/>
          <w:sz w:val="24"/>
          <w:szCs w:val="24"/>
        </w:rPr>
        <w:tab/>
        <w:t xml:space="preserve">Sredstva iz stavka 1. </w:t>
      </w:r>
      <w:r w:rsidR="007C415D" w:rsidRPr="00741F4D">
        <w:rPr>
          <w:color w:val="auto"/>
          <w:sz w:val="24"/>
          <w:szCs w:val="24"/>
        </w:rPr>
        <w:t>točaka</w:t>
      </w:r>
      <w:r w:rsidRPr="00741F4D">
        <w:rPr>
          <w:color w:val="auto"/>
          <w:sz w:val="24"/>
          <w:szCs w:val="24"/>
        </w:rPr>
        <w:t xml:space="preserve"> </w:t>
      </w:r>
      <w:r w:rsidR="002A685E" w:rsidRPr="00741F4D">
        <w:rPr>
          <w:color w:val="auto"/>
          <w:sz w:val="24"/>
          <w:szCs w:val="24"/>
        </w:rPr>
        <w:t>1</w:t>
      </w:r>
      <w:r w:rsidRPr="00741F4D">
        <w:rPr>
          <w:color w:val="auto"/>
          <w:sz w:val="24"/>
          <w:szCs w:val="24"/>
        </w:rPr>
        <w:t>.</w:t>
      </w:r>
      <w:r w:rsidR="007C415D" w:rsidRPr="00741F4D">
        <w:rPr>
          <w:color w:val="auto"/>
          <w:sz w:val="24"/>
          <w:szCs w:val="24"/>
        </w:rPr>
        <w:t xml:space="preserve"> do</w:t>
      </w:r>
      <w:r w:rsidRPr="00741F4D">
        <w:rPr>
          <w:color w:val="auto"/>
          <w:sz w:val="24"/>
          <w:szCs w:val="24"/>
        </w:rPr>
        <w:t xml:space="preserve"> </w:t>
      </w:r>
      <w:r w:rsidR="000864D8" w:rsidRPr="00741F4D">
        <w:rPr>
          <w:color w:val="auto"/>
          <w:sz w:val="24"/>
          <w:szCs w:val="24"/>
        </w:rPr>
        <w:t>5</w:t>
      </w:r>
      <w:r w:rsidRPr="00741F4D">
        <w:rPr>
          <w:color w:val="auto"/>
          <w:sz w:val="24"/>
          <w:szCs w:val="24"/>
        </w:rPr>
        <w:t xml:space="preserve">. ovoga članka vode se izdvojeno u poslovnim knjigama upravitelja infrastrukture. </w:t>
      </w:r>
    </w:p>
    <w:p w14:paraId="18302E7F" w14:textId="77777777" w:rsidR="000D60D4" w:rsidRPr="00741F4D" w:rsidRDefault="000D60D4" w:rsidP="006754BA">
      <w:pPr>
        <w:ind w:firstLine="0"/>
        <w:rPr>
          <w:color w:val="auto"/>
          <w:sz w:val="24"/>
          <w:szCs w:val="24"/>
        </w:rPr>
      </w:pPr>
    </w:p>
    <w:p w14:paraId="18302E80" w14:textId="77777777" w:rsidR="00284EA8" w:rsidRPr="00741F4D" w:rsidRDefault="008C1587" w:rsidP="00913C0A">
      <w:pPr>
        <w:rPr>
          <w:color w:val="auto"/>
          <w:sz w:val="24"/>
          <w:szCs w:val="24"/>
        </w:rPr>
      </w:pPr>
      <w:r w:rsidRPr="00741F4D" w:rsidDel="008C1587">
        <w:rPr>
          <w:color w:val="auto"/>
          <w:sz w:val="24"/>
          <w:szCs w:val="24"/>
        </w:rPr>
        <w:t xml:space="preserve"> </w:t>
      </w:r>
      <w:r w:rsidR="00284EA8" w:rsidRPr="00741F4D">
        <w:rPr>
          <w:color w:val="auto"/>
          <w:sz w:val="24"/>
          <w:szCs w:val="24"/>
        </w:rPr>
        <w:t>(</w:t>
      </w:r>
      <w:r w:rsidR="002A685E" w:rsidRPr="00741F4D">
        <w:rPr>
          <w:color w:val="auto"/>
          <w:sz w:val="24"/>
          <w:szCs w:val="24"/>
        </w:rPr>
        <w:t>3</w:t>
      </w:r>
      <w:r w:rsidR="00284EA8" w:rsidRPr="00741F4D">
        <w:rPr>
          <w:color w:val="auto"/>
          <w:sz w:val="24"/>
          <w:szCs w:val="24"/>
        </w:rPr>
        <w:t>)</w:t>
      </w:r>
      <w:r w:rsidR="00284EA8" w:rsidRPr="00741F4D">
        <w:rPr>
          <w:color w:val="auto"/>
          <w:sz w:val="24"/>
          <w:szCs w:val="24"/>
        </w:rPr>
        <w:tab/>
        <w:t xml:space="preserve">Naknada iz stavka 1. </w:t>
      </w:r>
      <w:r w:rsidR="007C415D" w:rsidRPr="00741F4D">
        <w:rPr>
          <w:color w:val="auto"/>
          <w:sz w:val="24"/>
          <w:szCs w:val="24"/>
        </w:rPr>
        <w:t>točke</w:t>
      </w:r>
      <w:r w:rsidR="00284EA8" w:rsidRPr="00741F4D">
        <w:rPr>
          <w:color w:val="auto"/>
          <w:sz w:val="24"/>
          <w:szCs w:val="24"/>
        </w:rPr>
        <w:t xml:space="preserve"> </w:t>
      </w:r>
      <w:r w:rsidR="002A685E" w:rsidRPr="00741F4D">
        <w:rPr>
          <w:color w:val="auto"/>
          <w:sz w:val="24"/>
          <w:szCs w:val="24"/>
        </w:rPr>
        <w:t>1</w:t>
      </w:r>
      <w:r w:rsidR="00284EA8" w:rsidRPr="00741F4D">
        <w:rPr>
          <w:color w:val="auto"/>
          <w:sz w:val="24"/>
          <w:szCs w:val="24"/>
        </w:rPr>
        <w:t>. ovoga članka uplaćuje se iz državnog proračuna po litri naplaćene trošarine na energente, i to u iznosu od 0,20 kuna na račun upravitelja infrastrukture, a najviše do iznosa koji je za tu namjenu osiguran u državnom proračunu za pojedinu godinu:</w:t>
      </w:r>
    </w:p>
    <w:p w14:paraId="18302E81" w14:textId="77777777" w:rsidR="000D60D4" w:rsidRPr="00741F4D" w:rsidRDefault="000D60D4" w:rsidP="00913C0A">
      <w:pPr>
        <w:rPr>
          <w:color w:val="auto"/>
          <w:sz w:val="24"/>
          <w:szCs w:val="24"/>
        </w:rPr>
      </w:pPr>
    </w:p>
    <w:p w14:paraId="18302E82" w14:textId="77777777" w:rsidR="00284EA8" w:rsidRPr="00741F4D" w:rsidRDefault="00284EA8" w:rsidP="00913C0A">
      <w:pPr>
        <w:rPr>
          <w:color w:val="auto"/>
          <w:sz w:val="24"/>
          <w:szCs w:val="24"/>
        </w:rPr>
      </w:pPr>
      <w:r w:rsidRPr="00741F4D">
        <w:rPr>
          <w:color w:val="auto"/>
          <w:sz w:val="24"/>
          <w:szCs w:val="24"/>
        </w:rPr>
        <w:t>1.</w:t>
      </w:r>
      <w:r w:rsidRPr="00741F4D">
        <w:rPr>
          <w:color w:val="auto"/>
          <w:sz w:val="24"/>
          <w:szCs w:val="24"/>
        </w:rPr>
        <w:tab/>
        <w:t>motorne benzine koji se koriste kao pogonska goriva:</w:t>
      </w:r>
    </w:p>
    <w:p w14:paraId="18302E83" w14:textId="77777777" w:rsidR="00AD602A" w:rsidRPr="00741F4D" w:rsidRDefault="00AD602A" w:rsidP="00913C0A">
      <w:pPr>
        <w:rPr>
          <w:color w:val="auto"/>
          <w:sz w:val="24"/>
          <w:szCs w:val="24"/>
        </w:rPr>
      </w:pPr>
    </w:p>
    <w:p w14:paraId="18302E84" w14:textId="77777777" w:rsidR="00284EA8" w:rsidRPr="00741F4D" w:rsidRDefault="00284EA8" w:rsidP="00913C0A">
      <w:pPr>
        <w:rPr>
          <w:color w:val="auto"/>
          <w:sz w:val="24"/>
          <w:szCs w:val="24"/>
        </w:rPr>
      </w:pPr>
      <w:r w:rsidRPr="00741F4D">
        <w:rPr>
          <w:color w:val="auto"/>
          <w:sz w:val="24"/>
          <w:szCs w:val="24"/>
        </w:rPr>
        <w:t>a)</w:t>
      </w:r>
      <w:r w:rsidRPr="00741F4D">
        <w:rPr>
          <w:color w:val="auto"/>
          <w:sz w:val="24"/>
          <w:szCs w:val="24"/>
        </w:rPr>
        <w:tab/>
        <w:t>olovni benzin iz tarifnih oznaka KN 2710 11 51</w:t>
      </w:r>
      <w:r w:rsidR="000736B5" w:rsidRPr="00741F4D">
        <w:rPr>
          <w:color w:val="auto"/>
          <w:sz w:val="24"/>
          <w:szCs w:val="24"/>
        </w:rPr>
        <w:t>,</w:t>
      </w:r>
      <w:r w:rsidRPr="00741F4D">
        <w:rPr>
          <w:color w:val="auto"/>
          <w:sz w:val="24"/>
          <w:szCs w:val="24"/>
        </w:rPr>
        <w:t xml:space="preserve"> 2710 11 59 i</w:t>
      </w:r>
    </w:p>
    <w:p w14:paraId="18302E85" w14:textId="77777777" w:rsidR="009C1F7F" w:rsidRDefault="00284EA8" w:rsidP="00913C0A">
      <w:pPr>
        <w:rPr>
          <w:color w:val="auto"/>
          <w:sz w:val="24"/>
          <w:szCs w:val="24"/>
        </w:rPr>
      </w:pPr>
      <w:r w:rsidRPr="00741F4D">
        <w:rPr>
          <w:color w:val="auto"/>
          <w:sz w:val="24"/>
          <w:szCs w:val="24"/>
        </w:rPr>
        <w:t>b)</w:t>
      </w:r>
      <w:r w:rsidRPr="00741F4D">
        <w:rPr>
          <w:color w:val="auto"/>
          <w:sz w:val="24"/>
          <w:szCs w:val="24"/>
        </w:rPr>
        <w:tab/>
        <w:t xml:space="preserve">bezolovni benzin iz tarifnih oznaka KN 2710 11 41, 2710 11 45, 2710 11 49 </w:t>
      </w:r>
      <w:r w:rsidR="009C1F7F">
        <w:rPr>
          <w:color w:val="auto"/>
          <w:sz w:val="24"/>
          <w:szCs w:val="24"/>
        </w:rPr>
        <w:t>i</w:t>
      </w:r>
    </w:p>
    <w:p w14:paraId="18302E86" w14:textId="77777777" w:rsidR="00284EA8" w:rsidRPr="00741F4D" w:rsidRDefault="009C1F7F" w:rsidP="00913C0A">
      <w:pPr>
        <w:rPr>
          <w:color w:val="auto"/>
          <w:sz w:val="24"/>
          <w:szCs w:val="24"/>
        </w:rPr>
      </w:pPr>
      <w:r>
        <w:rPr>
          <w:color w:val="auto"/>
          <w:sz w:val="24"/>
          <w:szCs w:val="24"/>
        </w:rPr>
        <w:t xml:space="preserve">c) </w:t>
      </w:r>
      <w:r w:rsidRPr="009C1F7F">
        <w:rPr>
          <w:color w:val="auto"/>
          <w:sz w:val="24"/>
          <w:szCs w:val="24"/>
        </w:rPr>
        <w:t>motorni benzin za zr</w:t>
      </w:r>
      <w:r>
        <w:rPr>
          <w:color w:val="auto"/>
          <w:sz w:val="24"/>
          <w:szCs w:val="24"/>
        </w:rPr>
        <w:t>akoplove iz tarifnih oznaka KN 2710 11 31</w:t>
      </w:r>
      <w:r w:rsidRPr="009C1F7F">
        <w:rPr>
          <w:color w:val="auto"/>
          <w:sz w:val="24"/>
          <w:szCs w:val="24"/>
        </w:rPr>
        <w:t xml:space="preserve"> i  </w:t>
      </w:r>
      <w:r>
        <w:rPr>
          <w:color w:val="auto"/>
          <w:sz w:val="24"/>
          <w:szCs w:val="24"/>
        </w:rPr>
        <w:t>2710 11 70 i</w:t>
      </w:r>
    </w:p>
    <w:p w14:paraId="18302E87" w14:textId="77777777" w:rsidR="00AD602A" w:rsidRPr="00741F4D" w:rsidRDefault="00AD602A" w:rsidP="00913C0A">
      <w:pPr>
        <w:rPr>
          <w:color w:val="auto"/>
          <w:sz w:val="24"/>
          <w:szCs w:val="24"/>
        </w:rPr>
      </w:pPr>
    </w:p>
    <w:p w14:paraId="18302E88" w14:textId="77777777" w:rsidR="00284EA8" w:rsidRPr="00741F4D" w:rsidRDefault="00284EA8" w:rsidP="00AD602A">
      <w:pPr>
        <w:ind w:left="791" w:hanging="224"/>
        <w:rPr>
          <w:color w:val="auto"/>
          <w:sz w:val="24"/>
          <w:szCs w:val="24"/>
        </w:rPr>
      </w:pPr>
      <w:r w:rsidRPr="00741F4D">
        <w:rPr>
          <w:color w:val="auto"/>
          <w:sz w:val="24"/>
          <w:szCs w:val="24"/>
        </w:rPr>
        <w:t>2.</w:t>
      </w:r>
      <w:r w:rsidRPr="00741F4D">
        <w:rPr>
          <w:color w:val="auto"/>
          <w:sz w:val="24"/>
          <w:szCs w:val="24"/>
        </w:rPr>
        <w:tab/>
        <w:t>plinska ulja iz tarifnih oznaka KN 2710 19 41 do 2710 19 49 koja se koriste kao pogonska goriva.</w:t>
      </w:r>
    </w:p>
    <w:p w14:paraId="18302E89" w14:textId="77777777" w:rsidR="00411310" w:rsidRPr="00741F4D" w:rsidRDefault="00411310" w:rsidP="00187F2A">
      <w:pPr>
        <w:ind w:firstLine="0"/>
        <w:rPr>
          <w:color w:val="auto"/>
          <w:sz w:val="24"/>
          <w:szCs w:val="24"/>
        </w:rPr>
      </w:pPr>
    </w:p>
    <w:p w14:paraId="18302E8A" w14:textId="77777777" w:rsidR="000D3E50" w:rsidRPr="00741F4D" w:rsidRDefault="00254ED8" w:rsidP="00913C0A">
      <w:pPr>
        <w:rPr>
          <w:color w:val="auto"/>
          <w:sz w:val="24"/>
          <w:szCs w:val="24"/>
        </w:rPr>
      </w:pPr>
      <w:r w:rsidRPr="00741F4D" w:rsidDel="00BC59F4">
        <w:rPr>
          <w:color w:val="auto"/>
          <w:sz w:val="24"/>
          <w:szCs w:val="24"/>
        </w:rPr>
        <w:t xml:space="preserve"> </w:t>
      </w:r>
      <w:r w:rsidR="00D11996" w:rsidRPr="00741F4D">
        <w:rPr>
          <w:color w:val="auto"/>
          <w:sz w:val="24"/>
          <w:szCs w:val="24"/>
        </w:rPr>
        <w:t>(4) Naknade iz stavka 1. točaka</w:t>
      </w:r>
      <w:r w:rsidR="000D3E50" w:rsidRPr="00741F4D">
        <w:rPr>
          <w:color w:val="auto"/>
          <w:sz w:val="24"/>
          <w:szCs w:val="24"/>
        </w:rPr>
        <w:t xml:space="preserve"> 2. i 3. ovoga Zakona uplaćuju se iz državnog proračuna najviše do iznosa koji je za tu namjenu osiguran u državnom proračunu za pojedinu godinu.</w:t>
      </w:r>
    </w:p>
    <w:p w14:paraId="18302E8B" w14:textId="77777777" w:rsidR="0067613A" w:rsidRPr="00741F4D" w:rsidRDefault="0067613A" w:rsidP="00913C0A">
      <w:pPr>
        <w:rPr>
          <w:color w:val="auto"/>
          <w:sz w:val="24"/>
          <w:szCs w:val="24"/>
        </w:rPr>
      </w:pPr>
    </w:p>
    <w:p w14:paraId="18302E8C" w14:textId="77777777" w:rsidR="005E3BBF" w:rsidRPr="00741F4D" w:rsidRDefault="005E3BBF" w:rsidP="005E3BBF">
      <w:pPr>
        <w:pStyle w:val="NoSpacing"/>
        <w:rPr>
          <w:b/>
          <w:i/>
          <w:color w:val="auto"/>
          <w:sz w:val="24"/>
          <w:szCs w:val="24"/>
        </w:rPr>
      </w:pPr>
      <w:r w:rsidRPr="00741F4D">
        <w:rPr>
          <w:b/>
          <w:i/>
          <w:color w:val="auto"/>
          <w:sz w:val="24"/>
          <w:szCs w:val="24"/>
        </w:rPr>
        <w:t xml:space="preserve">Financiranje </w:t>
      </w:r>
      <w:r w:rsidR="008C1587" w:rsidRPr="00741F4D">
        <w:rPr>
          <w:b/>
          <w:i/>
          <w:color w:val="auto"/>
          <w:sz w:val="24"/>
          <w:szCs w:val="24"/>
        </w:rPr>
        <w:t>upravitelja</w:t>
      </w:r>
      <w:r w:rsidRPr="00741F4D">
        <w:rPr>
          <w:b/>
          <w:i/>
          <w:color w:val="auto"/>
          <w:sz w:val="24"/>
          <w:szCs w:val="24"/>
        </w:rPr>
        <w:t xml:space="preserve"> infrastrukture</w:t>
      </w:r>
    </w:p>
    <w:p w14:paraId="18302E8D" w14:textId="77777777" w:rsidR="005E3BBF" w:rsidRPr="00741F4D" w:rsidRDefault="005E3BBF" w:rsidP="005E3BBF">
      <w:pPr>
        <w:pStyle w:val="NoSpacing"/>
        <w:rPr>
          <w:color w:val="auto"/>
          <w:sz w:val="24"/>
          <w:szCs w:val="24"/>
        </w:rPr>
      </w:pPr>
    </w:p>
    <w:p w14:paraId="18302E8E" w14:textId="77777777" w:rsidR="005E3BBF" w:rsidRPr="00741F4D" w:rsidRDefault="005E3BBF" w:rsidP="005E3BBF">
      <w:pPr>
        <w:pStyle w:val="NoSpacing"/>
        <w:rPr>
          <w:b/>
          <w:color w:val="auto"/>
          <w:sz w:val="24"/>
          <w:szCs w:val="24"/>
        </w:rPr>
      </w:pPr>
      <w:r w:rsidRPr="00741F4D">
        <w:rPr>
          <w:b/>
          <w:color w:val="auto"/>
          <w:sz w:val="24"/>
          <w:szCs w:val="24"/>
        </w:rPr>
        <w:t xml:space="preserve">Članak </w:t>
      </w:r>
      <w:r w:rsidR="00D046A3" w:rsidRPr="00741F4D">
        <w:rPr>
          <w:b/>
          <w:color w:val="auto"/>
          <w:sz w:val="24"/>
          <w:szCs w:val="24"/>
        </w:rPr>
        <w:t>19.</w:t>
      </w:r>
    </w:p>
    <w:p w14:paraId="18302E8F" w14:textId="77777777" w:rsidR="001254C9" w:rsidRPr="00741F4D" w:rsidRDefault="001254C9" w:rsidP="005E3BBF">
      <w:pPr>
        <w:pStyle w:val="NoSpacing"/>
        <w:rPr>
          <w:color w:val="auto"/>
          <w:sz w:val="24"/>
          <w:szCs w:val="24"/>
        </w:rPr>
      </w:pPr>
    </w:p>
    <w:p w14:paraId="18302E90" w14:textId="77777777" w:rsidR="005E3BBF" w:rsidRPr="00741F4D" w:rsidRDefault="005E3BBF" w:rsidP="005E3BBF">
      <w:pPr>
        <w:rPr>
          <w:color w:val="auto"/>
          <w:sz w:val="24"/>
          <w:szCs w:val="24"/>
        </w:rPr>
      </w:pPr>
      <w:r w:rsidRPr="00741F4D">
        <w:rPr>
          <w:color w:val="auto"/>
          <w:sz w:val="24"/>
          <w:szCs w:val="24"/>
        </w:rPr>
        <w:t>(1)</w:t>
      </w:r>
      <w:r w:rsidRPr="00741F4D">
        <w:rPr>
          <w:color w:val="auto"/>
          <w:sz w:val="24"/>
          <w:szCs w:val="24"/>
        </w:rPr>
        <w:tab/>
        <w:t xml:space="preserve">Izvori sredstava za financiranje </w:t>
      </w:r>
      <w:r w:rsidR="008C1587" w:rsidRPr="00741F4D">
        <w:rPr>
          <w:color w:val="auto"/>
          <w:sz w:val="24"/>
          <w:szCs w:val="24"/>
        </w:rPr>
        <w:t xml:space="preserve">upravitelja </w:t>
      </w:r>
      <w:r w:rsidRPr="00741F4D">
        <w:rPr>
          <w:color w:val="auto"/>
          <w:sz w:val="24"/>
          <w:szCs w:val="24"/>
        </w:rPr>
        <w:t xml:space="preserve">željezničke infrastrukture iz članka </w:t>
      </w:r>
      <w:r w:rsidR="002A685E" w:rsidRPr="00741F4D">
        <w:rPr>
          <w:color w:val="auto"/>
          <w:sz w:val="24"/>
          <w:szCs w:val="24"/>
        </w:rPr>
        <w:t>71</w:t>
      </w:r>
      <w:r w:rsidRPr="00741F4D">
        <w:rPr>
          <w:color w:val="auto"/>
          <w:sz w:val="24"/>
          <w:szCs w:val="24"/>
        </w:rPr>
        <w:t xml:space="preserve">. stavka 1. ovoga Zakona su: </w:t>
      </w:r>
    </w:p>
    <w:p w14:paraId="18302E91" w14:textId="77777777" w:rsidR="005E3BBF" w:rsidRPr="00741F4D" w:rsidRDefault="005E3BBF" w:rsidP="005E3BBF">
      <w:pPr>
        <w:rPr>
          <w:color w:val="auto"/>
          <w:sz w:val="24"/>
          <w:szCs w:val="24"/>
        </w:rPr>
      </w:pPr>
    </w:p>
    <w:p w14:paraId="18302E92" w14:textId="77777777" w:rsidR="00860D58" w:rsidRPr="00741F4D" w:rsidRDefault="005E3BBF" w:rsidP="00397D8C">
      <w:pPr>
        <w:pStyle w:val="ListParagraph"/>
        <w:numPr>
          <w:ilvl w:val="0"/>
          <w:numId w:val="14"/>
        </w:numPr>
        <w:rPr>
          <w:color w:val="auto"/>
          <w:sz w:val="24"/>
          <w:szCs w:val="24"/>
        </w:rPr>
      </w:pPr>
      <w:r w:rsidRPr="00741F4D">
        <w:rPr>
          <w:color w:val="auto"/>
          <w:sz w:val="24"/>
          <w:szCs w:val="24"/>
        </w:rPr>
        <w:t xml:space="preserve">sredstva ostvarena naplatom naknada </w:t>
      </w:r>
    </w:p>
    <w:p w14:paraId="18302E93" w14:textId="77777777" w:rsidR="00813F57" w:rsidRPr="00741F4D" w:rsidRDefault="005E3BBF" w:rsidP="00397D8C">
      <w:pPr>
        <w:pStyle w:val="ListParagraph"/>
        <w:numPr>
          <w:ilvl w:val="0"/>
          <w:numId w:val="14"/>
        </w:numPr>
        <w:rPr>
          <w:color w:val="auto"/>
          <w:sz w:val="24"/>
          <w:szCs w:val="24"/>
        </w:rPr>
      </w:pPr>
      <w:r w:rsidRPr="00741F4D">
        <w:rPr>
          <w:color w:val="auto"/>
          <w:sz w:val="24"/>
          <w:szCs w:val="24"/>
        </w:rPr>
        <w:t>sredstva državnog proračuna za financiranje upravljanja, organizacije i regulacije željezničkog prometa</w:t>
      </w:r>
    </w:p>
    <w:p w14:paraId="18302E94" w14:textId="77777777" w:rsidR="005E3BBF" w:rsidRPr="00741F4D" w:rsidRDefault="00813F57" w:rsidP="00397D8C">
      <w:pPr>
        <w:pStyle w:val="ListParagraph"/>
        <w:numPr>
          <w:ilvl w:val="0"/>
          <w:numId w:val="14"/>
        </w:numPr>
        <w:rPr>
          <w:color w:val="auto"/>
          <w:sz w:val="24"/>
          <w:szCs w:val="24"/>
        </w:rPr>
      </w:pPr>
      <w:r w:rsidRPr="00741F4D">
        <w:rPr>
          <w:color w:val="auto"/>
          <w:sz w:val="24"/>
          <w:szCs w:val="24"/>
        </w:rPr>
        <w:t>vlastiti prihodi upravitelja željezničke infrastrukture</w:t>
      </w:r>
      <w:r w:rsidR="008C1587" w:rsidRPr="00741F4D">
        <w:rPr>
          <w:color w:val="auto"/>
          <w:sz w:val="24"/>
          <w:szCs w:val="24"/>
        </w:rPr>
        <w:t>.</w:t>
      </w:r>
    </w:p>
    <w:p w14:paraId="18302E95" w14:textId="77777777" w:rsidR="005E3BBF" w:rsidRPr="00741F4D" w:rsidRDefault="005E3BBF" w:rsidP="005E3BBF">
      <w:pPr>
        <w:rPr>
          <w:color w:val="auto"/>
          <w:sz w:val="24"/>
          <w:szCs w:val="24"/>
        </w:rPr>
      </w:pPr>
    </w:p>
    <w:p w14:paraId="18302E96" w14:textId="77777777" w:rsidR="00860D58" w:rsidRPr="00741F4D" w:rsidRDefault="00860D58" w:rsidP="005E3BBF">
      <w:pPr>
        <w:rPr>
          <w:color w:val="auto"/>
          <w:sz w:val="24"/>
          <w:szCs w:val="24"/>
        </w:rPr>
      </w:pPr>
      <w:r w:rsidRPr="00741F4D">
        <w:rPr>
          <w:color w:val="auto"/>
          <w:sz w:val="24"/>
          <w:szCs w:val="24"/>
        </w:rPr>
        <w:t>(2) Sredstva iz stavka 1. točke 2. ovoga članka dodjeljuju se u skladu s propisima kojima se uređuju državne potpore.</w:t>
      </w:r>
    </w:p>
    <w:p w14:paraId="18302E97" w14:textId="77777777" w:rsidR="00860D58" w:rsidRPr="00741F4D" w:rsidRDefault="00860D58" w:rsidP="005E3BBF">
      <w:pPr>
        <w:rPr>
          <w:color w:val="auto"/>
          <w:sz w:val="24"/>
          <w:szCs w:val="24"/>
        </w:rPr>
      </w:pPr>
    </w:p>
    <w:p w14:paraId="18302E98" w14:textId="77777777" w:rsidR="005E3BBF" w:rsidRPr="00741F4D" w:rsidRDefault="005E3BBF" w:rsidP="00A762B8">
      <w:pPr>
        <w:rPr>
          <w:color w:val="auto"/>
          <w:sz w:val="24"/>
          <w:szCs w:val="24"/>
        </w:rPr>
      </w:pPr>
      <w:r w:rsidRPr="00741F4D">
        <w:rPr>
          <w:color w:val="auto"/>
          <w:sz w:val="24"/>
          <w:szCs w:val="24"/>
        </w:rPr>
        <w:t>(</w:t>
      </w:r>
      <w:r w:rsidR="00860D58" w:rsidRPr="00741F4D">
        <w:rPr>
          <w:color w:val="auto"/>
          <w:sz w:val="24"/>
          <w:szCs w:val="24"/>
        </w:rPr>
        <w:t>3</w:t>
      </w:r>
      <w:r w:rsidRPr="00741F4D">
        <w:rPr>
          <w:color w:val="auto"/>
          <w:sz w:val="24"/>
          <w:szCs w:val="24"/>
        </w:rPr>
        <w:t>)</w:t>
      </w:r>
      <w:r w:rsidRPr="00741F4D">
        <w:rPr>
          <w:color w:val="auto"/>
          <w:sz w:val="24"/>
          <w:szCs w:val="24"/>
        </w:rPr>
        <w:tab/>
        <w:t xml:space="preserve">Sredstva iz stavka 1. točke </w:t>
      </w:r>
      <w:r w:rsidR="00860D58" w:rsidRPr="00741F4D">
        <w:rPr>
          <w:color w:val="auto"/>
          <w:sz w:val="24"/>
          <w:szCs w:val="24"/>
        </w:rPr>
        <w:t>2</w:t>
      </w:r>
      <w:r w:rsidRPr="00741F4D">
        <w:rPr>
          <w:color w:val="auto"/>
          <w:sz w:val="24"/>
          <w:szCs w:val="24"/>
        </w:rPr>
        <w:t xml:space="preserve">. ovoga članka vode se izdvojeno u poslovnim knjigama upravitelja infrastrukture. </w:t>
      </w:r>
    </w:p>
    <w:p w14:paraId="18302E99" w14:textId="77777777" w:rsidR="00664835" w:rsidRPr="00741F4D" w:rsidRDefault="00664835" w:rsidP="00A762B8">
      <w:pPr>
        <w:rPr>
          <w:color w:val="auto"/>
          <w:sz w:val="24"/>
          <w:szCs w:val="24"/>
        </w:rPr>
      </w:pPr>
    </w:p>
    <w:p w14:paraId="18302E9A" w14:textId="77777777" w:rsidR="005E3BBF" w:rsidRPr="00741F4D" w:rsidRDefault="005E3BBF" w:rsidP="005E3BBF">
      <w:pPr>
        <w:rPr>
          <w:color w:val="auto"/>
          <w:sz w:val="24"/>
          <w:szCs w:val="24"/>
        </w:rPr>
      </w:pPr>
      <w:r w:rsidRPr="00741F4D">
        <w:rPr>
          <w:color w:val="auto"/>
          <w:sz w:val="24"/>
          <w:szCs w:val="24"/>
        </w:rPr>
        <w:t>(</w:t>
      </w:r>
      <w:r w:rsidR="00860D58" w:rsidRPr="00741F4D">
        <w:rPr>
          <w:color w:val="auto"/>
          <w:sz w:val="24"/>
          <w:szCs w:val="24"/>
        </w:rPr>
        <w:t>4</w:t>
      </w:r>
      <w:r w:rsidRPr="00741F4D">
        <w:rPr>
          <w:color w:val="auto"/>
          <w:sz w:val="24"/>
          <w:szCs w:val="24"/>
        </w:rPr>
        <w:t>)</w:t>
      </w:r>
      <w:r w:rsidRPr="00741F4D">
        <w:rPr>
          <w:color w:val="auto"/>
          <w:sz w:val="24"/>
          <w:szCs w:val="24"/>
        </w:rPr>
        <w:tab/>
        <w:t>Sredstva osigurana u državnom proračunu, proračunima jedinica lokalne i područne (regionalne) samouprave i ostalih izvora koja su namijenjena financiranju upravitelja infrastrukture ne mogu se koristiti za potrebe financiranja željezničkih prijevoznika.</w:t>
      </w:r>
    </w:p>
    <w:p w14:paraId="18302E9B" w14:textId="77777777" w:rsidR="00CC3FBF" w:rsidRPr="00741F4D" w:rsidRDefault="00CC3FBF" w:rsidP="005E3BBF">
      <w:pPr>
        <w:rPr>
          <w:color w:val="auto"/>
          <w:sz w:val="24"/>
          <w:szCs w:val="24"/>
        </w:rPr>
      </w:pPr>
    </w:p>
    <w:p w14:paraId="18302E9C" w14:textId="77777777" w:rsidR="00C15E2C" w:rsidRDefault="000D3E50" w:rsidP="00C15E2C">
      <w:pPr>
        <w:rPr>
          <w:color w:val="auto"/>
          <w:sz w:val="24"/>
          <w:szCs w:val="24"/>
        </w:rPr>
      </w:pPr>
      <w:r w:rsidRPr="00741F4D">
        <w:rPr>
          <w:color w:val="auto"/>
          <w:sz w:val="24"/>
          <w:szCs w:val="24"/>
        </w:rPr>
        <w:t>(</w:t>
      </w:r>
      <w:r w:rsidR="00B250E9" w:rsidRPr="00741F4D">
        <w:rPr>
          <w:color w:val="auto"/>
          <w:sz w:val="24"/>
          <w:szCs w:val="24"/>
        </w:rPr>
        <w:t>5</w:t>
      </w:r>
      <w:r w:rsidRPr="00741F4D">
        <w:rPr>
          <w:color w:val="auto"/>
          <w:sz w:val="24"/>
          <w:szCs w:val="24"/>
        </w:rPr>
        <w:t xml:space="preserve">) </w:t>
      </w:r>
      <w:r w:rsidR="00C15E2C" w:rsidRPr="00741F4D">
        <w:rPr>
          <w:color w:val="auto"/>
          <w:sz w:val="24"/>
          <w:szCs w:val="24"/>
        </w:rPr>
        <w:t>Naknada iz stavka 1. točke 2.</w:t>
      </w:r>
      <w:r w:rsidR="00425677" w:rsidRPr="00741F4D">
        <w:rPr>
          <w:color w:val="auto"/>
          <w:sz w:val="24"/>
          <w:szCs w:val="24"/>
        </w:rPr>
        <w:t xml:space="preserve"> </w:t>
      </w:r>
      <w:r w:rsidR="00C15E2C" w:rsidRPr="00741F4D">
        <w:rPr>
          <w:color w:val="auto"/>
          <w:sz w:val="24"/>
          <w:szCs w:val="24"/>
        </w:rPr>
        <w:t>ovoga članka uplaćuje se iz državnog proračuna najviše do iznosa koji je za tu namjenu osiguran u državnom proračunu za pojedinu godinu.</w:t>
      </w:r>
    </w:p>
    <w:p w14:paraId="18302E9D" w14:textId="77777777" w:rsidR="001F3578" w:rsidRDefault="001F3578" w:rsidP="00C15E2C">
      <w:pPr>
        <w:rPr>
          <w:color w:val="auto"/>
          <w:sz w:val="24"/>
          <w:szCs w:val="24"/>
        </w:rPr>
      </w:pPr>
    </w:p>
    <w:p w14:paraId="18302E9E" w14:textId="77777777" w:rsidR="001F3578" w:rsidRDefault="001F3578" w:rsidP="00C15E2C">
      <w:pPr>
        <w:rPr>
          <w:color w:val="auto"/>
          <w:sz w:val="24"/>
          <w:szCs w:val="24"/>
        </w:rPr>
      </w:pPr>
    </w:p>
    <w:p w14:paraId="18302E9F" w14:textId="77777777" w:rsidR="001F3578" w:rsidRDefault="001F3578" w:rsidP="00C15E2C">
      <w:pPr>
        <w:rPr>
          <w:color w:val="auto"/>
          <w:sz w:val="24"/>
          <w:szCs w:val="24"/>
        </w:rPr>
      </w:pPr>
    </w:p>
    <w:p w14:paraId="18302EA0" w14:textId="77777777" w:rsidR="001F3578" w:rsidRDefault="001F3578" w:rsidP="00C15E2C">
      <w:pPr>
        <w:rPr>
          <w:color w:val="auto"/>
          <w:sz w:val="24"/>
          <w:szCs w:val="24"/>
        </w:rPr>
      </w:pPr>
    </w:p>
    <w:p w14:paraId="18302EA1" w14:textId="77777777" w:rsidR="001F3578" w:rsidRPr="00741F4D" w:rsidRDefault="001F3578" w:rsidP="00C15E2C">
      <w:pPr>
        <w:rPr>
          <w:color w:val="auto"/>
          <w:sz w:val="24"/>
          <w:szCs w:val="24"/>
        </w:rPr>
      </w:pPr>
    </w:p>
    <w:p w14:paraId="18302EA2" w14:textId="77777777" w:rsidR="00C15E2C" w:rsidRPr="00741F4D" w:rsidRDefault="00C15E2C" w:rsidP="00C15E2C">
      <w:pPr>
        <w:rPr>
          <w:color w:val="auto"/>
          <w:sz w:val="24"/>
          <w:szCs w:val="24"/>
        </w:rPr>
      </w:pPr>
    </w:p>
    <w:p w14:paraId="18302EA3" w14:textId="77777777" w:rsidR="00014358" w:rsidRPr="00741F4D" w:rsidRDefault="00014358" w:rsidP="00A762B8">
      <w:pPr>
        <w:jc w:val="center"/>
        <w:rPr>
          <w:b/>
          <w:i/>
          <w:color w:val="auto"/>
          <w:sz w:val="24"/>
          <w:szCs w:val="24"/>
        </w:rPr>
      </w:pPr>
      <w:r w:rsidRPr="00741F4D">
        <w:rPr>
          <w:b/>
          <w:i/>
          <w:color w:val="auto"/>
          <w:sz w:val="24"/>
          <w:szCs w:val="24"/>
        </w:rPr>
        <w:t>Poslovni plan upravitelja infrastrukture</w:t>
      </w:r>
    </w:p>
    <w:p w14:paraId="18302EA4" w14:textId="77777777" w:rsidR="00014358" w:rsidRPr="00741F4D" w:rsidRDefault="00014358" w:rsidP="00913C0A">
      <w:pPr>
        <w:pStyle w:val="NoSpacing"/>
        <w:rPr>
          <w:color w:val="auto"/>
          <w:sz w:val="24"/>
          <w:szCs w:val="24"/>
        </w:rPr>
      </w:pPr>
    </w:p>
    <w:p w14:paraId="18302EA5" w14:textId="77777777" w:rsidR="00014358" w:rsidRPr="00741F4D" w:rsidRDefault="00014358" w:rsidP="00913C0A">
      <w:pPr>
        <w:pStyle w:val="NoSpacing"/>
        <w:rPr>
          <w:b/>
          <w:color w:val="auto"/>
          <w:sz w:val="24"/>
          <w:szCs w:val="24"/>
        </w:rPr>
      </w:pPr>
      <w:r w:rsidRPr="00741F4D">
        <w:rPr>
          <w:b/>
          <w:color w:val="auto"/>
          <w:sz w:val="24"/>
          <w:szCs w:val="24"/>
        </w:rPr>
        <w:t xml:space="preserve">Članak </w:t>
      </w:r>
      <w:r w:rsidR="00D046A3" w:rsidRPr="00741F4D">
        <w:rPr>
          <w:b/>
          <w:color w:val="auto"/>
          <w:sz w:val="24"/>
          <w:szCs w:val="24"/>
        </w:rPr>
        <w:t>20</w:t>
      </w:r>
      <w:r w:rsidRPr="00741F4D">
        <w:rPr>
          <w:b/>
          <w:color w:val="auto"/>
          <w:sz w:val="24"/>
          <w:szCs w:val="24"/>
        </w:rPr>
        <w:t>.</w:t>
      </w:r>
    </w:p>
    <w:p w14:paraId="18302EA6" w14:textId="77777777" w:rsidR="00014358" w:rsidRPr="00741F4D" w:rsidRDefault="00014358" w:rsidP="00913C0A">
      <w:pPr>
        <w:rPr>
          <w:color w:val="auto"/>
          <w:sz w:val="24"/>
          <w:szCs w:val="24"/>
        </w:rPr>
      </w:pPr>
    </w:p>
    <w:p w14:paraId="18302EA7" w14:textId="77777777" w:rsidR="00014358" w:rsidRPr="00741F4D" w:rsidRDefault="00014358" w:rsidP="00913C0A">
      <w:pPr>
        <w:rPr>
          <w:color w:val="auto"/>
          <w:sz w:val="24"/>
          <w:szCs w:val="24"/>
        </w:rPr>
      </w:pPr>
      <w:r w:rsidRPr="00741F4D">
        <w:rPr>
          <w:color w:val="auto"/>
          <w:sz w:val="24"/>
          <w:szCs w:val="24"/>
        </w:rPr>
        <w:t>(</w:t>
      </w:r>
      <w:r w:rsidR="009B0758" w:rsidRPr="00741F4D">
        <w:rPr>
          <w:color w:val="auto"/>
          <w:sz w:val="24"/>
          <w:szCs w:val="24"/>
        </w:rPr>
        <w:t>1</w:t>
      </w:r>
      <w:r w:rsidRPr="00741F4D">
        <w:rPr>
          <w:color w:val="auto"/>
          <w:sz w:val="24"/>
          <w:szCs w:val="24"/>
        </w:rPr>
        <w:t>)</w:t>
      </w:r>
      <w:r w:rsidRPr="00741F4D">
        <w:rPr>
          <w:color w:val="auto"/>
          <w:sz w:val="24"/>
          <w:szCs w:val="24"/>
        </w:rPr>
        <w:tab/>
        <w:t xml:space="preserve">Upravitelj infrastrukture, </w:t>
      </w:r>
      <w:r w:rsidR="00AD7B0D" w:rsidRPr="00741F4D">
        <w:rPr>
          <w:color w:val="auto"/>
          <w:sz w:val="24"/>
          <w:szCs w:val="24"/>
        </w:rPr>
        <w:t xml:space="preserve">u skladu s Nacionalnim planom </w:t>
      </w:r>
      <w:r w:rsidR="00EF0E6B" w:rsidRPr="00741F4D">
        <w:rPr>
          <w:color w:val="auto"/>
          <w:sz w:val="24"/>
          <w:szCs w:val="24"/>
        </w:rPr>
        <w:t xml:space="preserve">ŽI </w:t>
      </w:r>
      <w:r w:rsidR="00AD7B0D" w:rsidRPr="00741F4D">
        <w:rPr>
          <w:color w:val="auto"/>
          <w:sz w:val="24"/>
          <w:szCs w:val="24"/>
        </w:rPr>
        <w:t>i ugovorom o upravljanju željezničkom infrastrukturom te uzimajući u obzir raspoloživost financijskih sredstava iz član</w:t>
      </w:r>
      <w:r w:rsidR="00CA1D8A" w:rsidRPr="00741F4D">
        <w:rPr>
          <w:color w:val="auto"/>
          <w:sz w:val="24"/>
          <w:szCs w:val="24"/>
        </w:rPr>
        <w:t>a</w:t>
      </w:r>
      <w:r w:rsidR="00AD7B0D" w:rsidRPr="00741F4D">
        <w:rPr>
          <w:color w:val="auto"/>
          <w:sz w:val="24"/>
          <w:szCs w:val="24"/>
        </w:rPr>
        <w:t xml:space="preserve">ka </w:t>
      </w:r>
      <w:r w:rsidR="00EF0E6B" w:rsidRPr="00741F4D">
        <w:rPr>
          <w:color w:val="auto"/>
          <w:sz w:val="24"/>
          <w:szCs w:val="24"/>
        </w:rPr>
        <w:t>18</w:t>
      </w:r>
      <w:r w:rsidR="00CA1D8A" w:rsidRPr="00741F4D">
        <w:rPr>
          <w:color w:val="auto"/>
          <w:sz w:val="24"/>
          <w:szCs w:val="24"/>
        </w:rPr>
        <w:t>.</w:t>
      </w:r>
      <w:r w:rsidR="00EF0E6B" w:rsidRPr="00741F4D">
        <w:rPr>
          <w:color w:val="auto"/>
          <w:sz w:val="24"/>
          <w:szCs w:val="24"/>
        </w:rPr>
        <w:t xml:space="preserve"> i 19</w:t>
      </w:r>
      <w:r w:rsidR="00AD7B0D" w:rsidRPr="00741F4D">
        <w:rPr>
          <w:color w:val="auto"/>
          <w:sz w:val="24"/>
          <w:szCs w:val="24"/>
        </w:rPr>
        <w:t>. ovoga Zakona, dužan je donijeti poslovni plan koji uključuje plan građenja, modernizacije, obnove i održavanja željezničke infrastrukture i plan upravljanja željezničkom infrastrukturom.</w:t>
      </w:r>
    </w:p>
    <w:p w14:paraId="18302EA8" w14:textId="77777777" w:rsidR="000D60D4" w:rsidRPr="00741F4D" w:rsidRDefault="000D60D4" w:rsidP="00913C0A">
      <w:pPr>
        <w:rPr>
          <w:color w:val="auto"/>
          <w:sz w:val="24"/>
          <w:szCs w:val="24"/>
        </w:rPr>
      </w:pPr>
    </w:p>
    <w:p w14:paraId="18302EA9" w14:textId="77777777" w:rsidR="00014358" w:rsidRPr="00741F4D" w:rsidRDefault="00014358" w:rsidP="00913C0A">
      <w:pPr>
        <w:rPr>
          <w:color w:val="auto"/>
          <w:sz w:val="24"/>
          <w:szCs w:val="24"/>
          <w:u w:val="single"/>
        </w:rPr>
      </w:pPr>
      <w:r w:rsidRPr="00741F4D">
        <w:rPr>
          <w:color w:val="auto"/>
          <w:sz w:val="24"/>
          <w:szCs w:val="24"/>
        </w:rPr>
        <w:t>(</w:t>
      </w:r>
      <w:r w:rsidR="000E6169" w:rsidRPr="00741F4D">
        <w:rPr>
          <w:color w:val="auto"/>
          <w:sz w:val="24"/>
          <w:szCs w:val="24"/>
        </w:rPr>
        <w:t>2</w:t>
      </w:r>
      <w:r w:rsidRPr="00741F4D">
        <w:rPr>
          <w:color w:val="auto"/>
          <w:sz w:val="24"/>
          <w:szCs w:val="24"/>
        </w:rPr>
        <w:t>)</w:t>
      </w:r>
      <w:r w:rsidRPr="00741F4D">
        <w:rPr>
          <w:color w:val="auto"/>
          <w:sz w:val="24"/>
          <w:szCs w:val="24"/>
        </w:rPr>
        <w:tab/>
        <w:t xml:space="preserve">Poslovni plan mora osigurati optimalno i učinkovito korištenje, raspoloživost i razvoj željezničke infrastrukture uz osiguranje financijske ravnoteže i sredstva za ostvarenje </w:t>
      </w:r>
      <w:r w:rsidR="00AD7B0D" w:rsidRPr="00741F4D">
        <w:rPr>
          <w:color w:val="auto"/>
          <w:sz w:val="24"/>
          <w:szCs w:val="24"/>
        </w:rPr>
        <w:t>projekata i aktivnosti</w:t>
      </w:r>
      <w:r w:rsidRPr="00741F4D">
        <w:rPr>
          <w:color w:val="auto"/>
          <w:sz w:val="24"/>
          <w:szCs w:val="24"/>
        </w:rPr>
        <w:t>.</w:t>
      </w:r>
    </w:p>
    <w:p w14:paraId="18302EAA" w14:textId="77777777" w:rsidR="000D60D4" w:rsidRPr="00741F4D" w:rsidRDefault="000D60D4" w:rsidP="00913C0A">
      <w:pPr>
        <w:rPr>
          <w:color w:val="auto"/>
          <w:sz w:val="24"/>
          <w:szCs w:val="24"/>
          <w:u w:val="single"/>
        </w:rPr>
      </w:pPr>
    </w:p>
    <w:p w14:paraId="18302EAB" w14:textId="77777777" w:rsidR="00820277" w:rsidRPr="00741F4D" w:rsidRDefault="00255D67" w:rsidP="00913C0A">
      <w:pPr>
        <w:rPr>
          <w:color w:val="auto"/>
          <w:sz w:val="24"/>
          <w:szCs w:val="24"/>
        </w:rPr>
      </w:pPr>
      <w:r w:rsidRPr="00741F4D">
        <w:rPr>
          <w:color w:val="auto"/>
          <w:sz w:val="24"/>
          <w:szCs w:val="24"/>
        </w:rPr>
        <w:t>(</w:t>
      </w:r>
      <w:r w:rsidR="000E6169" w:rsidRPr="00741F4D">
        <w:rPr>
          <w:color w:val="auto"/>
          <w:sz w:val="24"/>
          <w:szCs w:val="24"/>
        </w:rPr>
        <w:t>3</w:t>
      </w:r>
      <w:r w:rsidRPr="00741F4D">
        <w:rPr>
          <w:color w:val="auto"/>
          <w:sz w:val="24"/>
          <w:szCs w:val="24"/>
        </w:rPr>
        <w:t xml:space="preserve">) </w:t>
      </w:r>
      <w:r w:rsidR="00820277" w:rsidRPr="00741F4D">
        <w:rPr>
          <w:color w:val="auto"/>
          <w:sz w:val="24"/>
          <w:szCs w:val="24"/>
        </w:rPr>
        <w:t>Upravitelj infrastrukture dužan je donijeti p</w:t>
      </w:r>
      <w:r w:rsidRPr="00741F4D">
        <w:rPr>
          <w:color w:val="auto"/>
          <w:sz w:val="24"/>
          <w:szCs w:val="24"/>
        </w:rPr>
        <w:t>oslovni</w:t>
      </w:r>
      <w:r w:rsidR="00FA25F0" w:rsidRPr="00741F4D">
        <w:rPr>
          <w:color w:val="auto"/>
          <w:sz w:val="24"/>
          <w:szCs w:val="24"/>
        </w:rPr>
        <w:t xml:space="preserve"> plan najkasnije do kraja veljače</w:t>
      </w:r>
      <w:r w:rsidRPr="00741F4D">
        <w:rPr>
          <w:color w:val="auto"/>
          <w:sz w:val="24"/>
          <w:szCs w:val="24"/>
        </w:rPr>
        <w:t xml:space="preserve"> </w:t>
      </w:r>
      <w:r w:rsidR="00B26A35">
        <w:rPr>
          <w:color w:val="auto"/>
          <w:sz w:val="24"/>
          <w:szCs w:val="24"/>
        </w:rPr>
        <w:t>godine za koju se plan donosi</w:t>
      </w:r>
      <w:r w:rsidRPr="00741F4D">
        <w:rPr>
          <w:color w:val="auto"/>
          <w:sz w:val="24"/>
          <w:szCs w:val="24"/>
        </w:rPr>
        <w:t>.</w:t>
      </w:r>
    </w:p>
    <w:p w14:paraId="18302EAC" w14:textId="77777777" w:rsidR="000D60D4" w:rsidRPr="00741F4D" w:rsidRDefault="000D60D4" w:rsidP="00913C0A">
      <w:pPr>
        <w:rPr>
          <w:color w:val="auto"/>
          <w:sz w:val="24"/>
          <w:szCs w:val="24"/>
        </w:rPr>
      </w:pPr>
    </w:p>
    <w:p w14:paraId="18302EAD" w14:textId="77777777" w:rsidR="00014358" w:rsidRPr="00741F4D" w:rsidRDefault="00014358" w:rsidP="00913C0A">
      <w:pPr>
        <w:rPr>
          <w:color w:val="auto"/>
          <w:sz w:val="24"/>
          <w:szCs w:val="24"/>
        </w:rPr>
      </w:pPr>
      <w:r w:rsidRPr="00741F4D">
        <w:rPr>
          <w:color w:val="auto"/>
          <w:sz w:val="24"/>
          <w:szCs w:val="24"/>
        </w:rPr>
        <w:t>(4)</w:t>
      </w:r>
      <w:r w:rsidRPr="00741F4D">
        <w:rPr>
          <w:color w:val="auto"/>
          <w:sz w:val="24"/>
          <w:szCs w:val="24"/>
        </w:rPr>
        <w:tab/>
        <w:t xml:space="preserve">Upravitelj infrastrukture </w:t>
      </w:r>
      <w:r w:rsidR="00DC3C51" w:rsidRPr="00741F4D">
        <w:rPr>
          <w:color w:val="auto"/>
          <w:sz w:val="24"/>
          <w:szCs w:val="24"/>
        </w:rPr>
        <w:t>dužan</w:t>
      </w:r>
      <w:r w:rsidRPr="00741F4D">
        <w:rPr>
          <w:color w:val="auto"/>
          <w:sz w:val="24"/>
          <w:szCs w:val="24"/>
        </w:rPr>
        <w:t xml:space="preserve"> je prije donošenja poslovnog plana, postojećim podnositeljima zahtjeva, a po upitu i potencijalnim podnositeljima zahtjeva, osigurati pristup relevantnim podacima i dati im mogućnost da izraze svoje mišljenje o </w:t>
      </w:r>
      <w:r w:rsidR="0038434C" w:rsidRPr="00741F4D">
        <w:rPr>
          <w:color w:val="auto"/>
          <w:sz w:val="24"/>
          <w:szCs w:val="24"/>
        </w:rPr>
        <w:t>nacrtu poslovnog plana</w:t>
      </w:r>
      <w:r w:rsidRPr="00741F4D">
        <w:rPr>
          <w:color w:val="auto"/>
          <w:sz w:val="24"/>
          <w:szCs w:val="24"/>
        </w:rPr>
        <w:t xml:space="preserve">, a vezano uz uvjete pristupa i korištenja te uz </w:t>
      </w:r>
      <w:r w:rsidR="001B6F84" w:rsidRPr="00741F4D">
        <w:rPr>
          <w:color w:val="auto"/>
          <w:sz w:val="24"/>
          <w:szCs w:val="24"/>
        </w:rPr>
        <w:t>učinkovitost</w:t>
      </w:r>
      <w:r w:rsidRPr="00741F4D">
        <w:rPr>
          <w:color w:val="auto"/>
          <w:sz w:val="24"/>
          <w:szCs w:val="24"/>
        </w:rPr>
        <w:t>, raspoloživost i razvoj željezničke infrastrukture.</w:t>
      </w:r>
    </w:p>
    <w:p w14:paraId="18302EAE" w14:textId="77777777" w:rsidR="000D60D4" w:rsidRPr="00741F4D" w:rsidRDefault="000D60D4" w:rsidP="00913C0A">
      <w:pPr>
        <w:rPr>
          <w:color w:val="auto"/>
          <w:sz w:val="24"/>
          <w:szCs w:val="24"/>
        </w:rPr>
      </w:pPr>
    </w:p>
    <w:p w14:paraId="18302EAF" w14:textId="77777777" w:rsidR="00014358" w:rsidRPr="00741F4D" w:rsidRDefault="00014358" w:rsidP="00913C0A">
      <w:pPr>
        <w:rPr>
          <w:color w:val="auto"/>
          <w:sz w:val="24"/>
          <w:szCs w:val="24"/>
        </w:rPr>
      </w:pPr>
      <w:r w:rsidRPr="00741F4D">
        <w:rPr>
          <w:color w:val="auto"/>
          <w:sz w:val="24"/>
          <w:szCs w:val="24"/>
        </w:rPr>
        <w:t>(</w:t>
      </w:r>
      <w:r w:rsidR="00246A21" w:rsidRPr="00741F4D">
        <w:rPr>
          <w:color w:val="auto"/>
          <w:sz w:val="24"/>
          <w:szCs w:val="24"/>
        </w:rPr>
        <w:t>5</w:t>
      </w:r>
      <w:r w:rsidRPr="00741F4D">
        <w:rPr>
          <w:color w:val="auto"/>
          <w:sz w:val="24"/>
          <w:szCs w:val="24"/>
        </w:rPr>
        <w:t>)</w:t>
      </w:r>
      <w:r w:rsidRPr="00741F4D">
        <w:rPr>
          <w:color w:val="auto"/>
          <w:sz w:val="24"/>
          <w:szCs w:val="24"/>
        </w:rPr>
        <w:tab/>
        <w:t xml:space="preserve">Nacrt poslovnog plana s </w:t>
      </w:r>
      <w:r w:rsidR="002E2587" w:rsidRPr="00741F4D">
        <w:rPr>
          <w:color w:val="auto"/>
          <w:sz w:val="24"/>
          <w:szCs w:val="24"/>
        </w:rPr>
        <w:t>mogućim</w:t>
      </w:r>
      <w:r w:rsidR="00DB5AF8" w:rsidRPr="00741F4D">
        <w:rPr>
          <w:color w:val="auto"/>
          <w:sz w:val="24"/>
          <w:szCs w:val="24"/>
        </w:rPr>
        <w:t xml:space="preserve"> </w:t>
      </w:r>
      <w:r w:rsidRPr="00741F4D">
        <w:rPr>
          <w:color w:val="auto"/>
          <w:sz w:val="24"/>
          <w:szCs w:val="24"/>
        </w:rPr>
        <w:t xml:space="preserve">mišljenjima postojećih odnosno potencijalnih podnositelja zahtjeva </w:t>
      </w:r>
      <w:r w:rsidR="006F554F" w:rsidRPr="00741F4D">
        <w:rPr>
          <w:color w:val="auto"/>
          <w:sz w:val="24"/>
          <w:szCs w:val="24"/>
        </w:rPr>
        <w:t>mora se dostaviti</w:t>
      </w:r>
      <w:r w:rsidRPr="00741F4D">
        <w:rPr>
          <w:color w:val="auto"/>
          <w:sz w:val="24"/>
          <w:szCs w:val="24"/>
        </w:rPr>
        <w:t xml:space="preserve"> Regulatornom tijelu koje daje neobvezujuće mišljenje.</w:t>
      </w:r>
    </w:p>
    <w:p w14:paraId="18302EB0" w14:textId="77777777" w:rsidR="00604953" w:rsidRPr="00741F4D" w:rsidRDefault="00604953" w:rsidP="00913C0A">
      <w:pPr>
        <w:rPr>
          <w:color w:val="auto"/>
          <w:sz w:val="24"/>
          <w:szCs w:val="24"/>
        </w:rPr>
      </w:pPr>
    </w:p>
    <w:p w14:paraId="18302EB1" w14:textId="77777777" w:rsidR="00604953" w:rsidRPr="00741F4D" w:rsidRDefault="00604953" w:rsidP="00913C0A">
      <w:pPr>
        <w:rPr>
          <w:color w:val="auto"/>
          <w:sz w:val="24"/>
          <w:szCs w:val="24"/>
        </w:rPr>
      </w:pPr>
      <w:r w:rsidRPr="00741F4D">
        <w:rPr>
          <w:color w:val="auto"/>
          <w:sz w:val="24"/>
          <w:szCs w:val="24"/>
        </w:rPr>
        <w:t xml:space="preserve">(6) Nacrt poslovnog plana </w:t>
      </w:r>
      <w:r w:rsidR="00411310" w:rsidRPr="00741F4D">
        <w:rPr>
          <w:color w:val="auto"/>
          <w:sz w:val="24"/>
          <w:szCs w:val="24"/>
        </w:rPr>
        <w:t xml:space="preserve">za narednu godinu </w:t>
      </w:r>
      <w:r w:rsidRPr="00741F4D">
        <w:rPr>
          <w:color w:val="auto"/>
          <w:sz w:val="24"/>
          <w:szCs w:val="24"/>
        </w:rPr>
        <w:t xml:space="preserve">s mogućim mišljenjima postojećih odnosno potencijalnih podnositelja zahtjeva mora se dostaviti Ministarstvu na mišljenje </w:t>
      </w:r>
      <w:r w:rsidR="00411310" w:rsidRPr="00741F4D">
        <w:rPr>
          <w:color w:val="auto"/>
          <w:sz w:val="24"/>
          <w:szCs w:val="24"/>
        </w:rPr>
        <w:t>do kraja listopada</w:t>
      </w:r>
      <w:r w:rsidRPr="00741F4D">
        <w:rPr>
          <w:color w:val="auto"/>
          <w:sz w:val="24"/>
          <w:szCs w:val="24"/>
        </w:rPr>
        <w:t xml:space="preserve"> tekuće godine.</w:t>
      </w:r>
    </w:p>
    <w:p w14:paraId="18302EB2" w14:textId="77777777" w:rsidR="00EA0386" w:rsidRPr="00741F4D" w:rsidRDefault="00EA0386" w:rsidP="00913C0A">
      <w:pPr>
        <w:rPr>
          <w:color w:val="auto"/>
          <w:sz w:val="24"/>
          <w:szCs w:val="24"/>
        </w:rPr>
      </w:pPr>
    </w:p>
    <w:p w14:paraId="18302EB3" w14:textId="77777777" w:rsidR="00EA0386" w:rsidRPr="00741F4D" w:rsidRDefault="00EA0386" w:rsidP="00913C0A">
      <w:pPr>
        <w:pStyle w:val="NoSpacing"/>
        <w:rPr>
          <w:b/>
          <w:i/>
          <w:color w:val="auto"/>
          <w:sz w:val="24"/>
          <w:szCs w:val="24"/>
        </w:rPr>
      </w:pPr>
      <w:r w:rsidRPr="00741F4D">
        <w:rPr>
          <w:b/>
          <w:i/>
          <w:color w:val="auto"/>
          <w:sz w:val="24"/>
          <w:szCs w:val="24"/>
        </w:rPr>
        <w:t>Poravnavanje računa upravitelja infrastrukture</w:t>
      </w:r>
    </w:p>
    <w:p w14:paraId="18302EB4" w14:textId="77777777" w:rsidR="00EA0386" w:rsidRPr="00741F4D" w:rsidRDefault="00EA0386" w:rsidP="00913C0A">
      <w:pPr>
        <w:pStyle w:val="NoSpacing"/>
        <w:rPr>
          <w:color w:val="auto"/>
          <w:sz w:val="24"/>
          <w:szCs w:val="24"/>
        </w:rPr>
      </w:pPr>
    </w:p>
    <w:p w14:paraId="18302EB5" w14:textId="77777777" w:rsidR="00EA0386" w:rsidRPr="00741F4D" w:rsidRDefault="00EA0386" w:rsidP="00913C0A">
      <w:pPr>
        <w:pStyle w:val="NoSpacing"/>
        <w:rPr>
          <w:b/>
          <w:color w:val="auto"/>
          <w:sz w:val="24"/>
          <w:szCs w:val="24"/>
        </w:rPr>
      </w:pPr>
      <w:r w:rsidRPr="00741F4D">
        <w:rPr>
          <w:b/>
          <w:color w:val="auto"/>
          <w:sz w:val="24"/>
          <w:szCs w:val="24"/>
        </w:rPr>
        <w:t xml:space="preserve">Članak </w:t>
      </w:r>
      <w:r w:rsidR="00D046A3" w:rsidRPr="00741F4D">
        <w:rPr>
          <w:b/>
          <w:color w:val="auto"/>
          <w:sz w:val="24"/>
          <w:szCs w:val="24"/>
        </w:rPr>
        <w:t>21</w:t>
      </w:r>
      <w:r w:rsidRPr="00741F4D">
        <w:rPr>
          <w:b/>
          <w:color w:val="auto"/>
          <w:sz w:val="24"/>
          <w:szCs w:val="24"/>
        </w:rPr>
        <w:t>.</w:t>
      </w:r>
    </w:p>
    <w:p w14:paraId="18302EB6" w14:textId="77777777" w:rsidR="000D60D4" w:rsidRPr="00741F4D" w:rsidRDefault="000D60D4" w:rsidP="00764D9E">
      <w:pPr>
        <w:rPr>
          <w:color w:val="auto"/>
          <w:sz w:val="24"/>
          <w:szCs w:val="24"/>
        </w:rPr>
      </w:pPr>
    </w:p>
    <w:p w14:paraId="18302EB7" w14:textId="77777777" w:rsidR="006B44B1" w:rsidRDefault="008B24DD" w:rsidP="00764D9E">
      <w:pPr>
        <w:rPr>
          <w:color w:val="auto"/>
          <w:sz w:val="24"/>
          <w:szCs w:val="24"/>
        </w:rPr>
      </w:pPr>
      <w:r w:rsidRPr="00741F4D">
        <w:rPr>
          <w:color w:val="auto"/>
          <w:sz w:val="24"/>
          <w:szCs w:val="24"/>
        </w:rPr>
        <w:t>Vlasnik željezničke infrastrukture osigurava da su, u uobičajenim poslovnim uvjetima i u razdoblju od pet godina, u računu dobiti i gubitka upravitelja infrastrukture barem uravnoteženi, s jedne strane, prihodi od naknada za</w:t>
      </w:r>
      <w:r w:rsidR="00F7627D" w:rsidRPr="00741F4D">
        <w:rPr>
          <w:color w:val="auto"/>
          <w:sz w:val="24"/>
          <w:szCs w:val="24"/>
        </w:rPr>
        <w:t xml:space="preserve"> </w:t>
      </w:r>
      <w:r w:rsidRPr="00741F4D">
        <w:rPr>
          <w:color w:val="auto"/>
          <w:sz w:val="24"/>
          <w:szCs w:val="24"/>
        </w:rPr>
        <w:t xml:space="preserve">minimalni pristupni paket i pristup kolosijekom do uslužnih objekata, viškovi od drugih poslovnih </w:t>
      </w:r>
      <w:r w:rsidR="000918A5" w:rsidRPr="00741F4D">
        <w:rPr>
          <w:color w:val="auto"/>
          <w:sz w:val="24"/>
          <w:szCs w:val="24"/>
        </w:rPr>
        <w:t>djelatnosti</w:t>
      </w:r>
      <w:r w:rsidRPr="00741F4D">
        <w:rPr>
          <w:color w:val="auto"/>
          <w:sz w:val="24"/>
          <w:szCs w:val="24"/>
        </w:rPr>
        <w:t>, nepovratna sredstva iz privatnih izvora i javna sredstva koja, gdje je primjenjivo, uključuju predujmove dozna</w:t>
      </w:r>
      <w:r w:rsidR="00E12F8D" w:rsidRPr="00741F4D">
        <w:rPr>
          <w:color w:val="auto"/>
          <w:sz w:val="24"/>
          <w:szCs w:val="24"/>
        </w:rPr>
        <w:t>č</w:t>
      </w:r>
      <w:r w:rsidR="00097D33" w:rsidRPr="00741F4D">
        <w:rPr>
          <w:color w:val="auto"/>
          <w:sz w:val="24"/>
          <w:szCs w:val="24"/>
        </w:rPr>
        <w:t>ene od strane države</w:t>
      </w:r>
      <w:r w:rsidRPr="00741F4D">
        <w:rPr>
          <w:color w:val="auto"/>
          <w:sz w:val="24"/>
          <w:szCs w:val="24"/>
        </w:rPr>
        <w:t xml:space="preserve"> te, s druge strane, rashodi upravitelja infrastrukture koji uključuju rashode za održavanje željezničke infrastrukture te rashode upravljanja, organizacije i regulacije željezničkog prometa.</w:t>
      </w:r>
    </w:p>
    <w:p w14:paraId="18302EB8" w14:textId="77777777" w:rsidR="001F3578" w:rsidRDefault="001F3578" w:rsidP="00764D9E">
      <w:pPr>
        <w:rPr>
          <w:color w:val="auto"/>
          <w:sz w:val="24"/>
          <w:szCs w:val="24"/>
        </w:rPr>
      </w:pPr>
    </w:p>
    <w:p w14:paraId="18302EB9" w14:textId="77777777" w:rsidR="001F3578" w:rsidRDefault="001F3578" w:rsidP="00764D9E">
      <w:pPr>
        <w:rPr>
          <w:color w:val="auto"/>
          <w:sz w:val="24"/>
          <w:szCs w:val="24"/>
        </w:rPr>
      </w:pPr>
    </w:p>
    <w:p w14:paraId="18302EBA" w14:textId="77777777" w:rsidR="001F3578" w:rsidRDefault="001F3578" w:rsidP="00764D9E">
      <w:pPr>
        <w:rPr>
          <w:color w:val="auto"/>
          <w:sz w:val="24"/>
          <w:szCs w:val="24"/>
        </w:rPr>
      </w:pPr>
    </w:p>
    <w:p w14:paraId="18302EBB" w14:textId="77777777" w:rsidR="001F3578" w:rsidRDefault="001F3578" w:rsidP="00764D9E">
      <w:pPr>
        <w:rPr>
          <w:color w:val="auto"/>
          <w:sz w:val="24"/>
          <w:szCs w:val="24"/>
        </w:rPr>
      </w:pPr>
    </w:p>
    <w:p w14:paraId="18302EBC" w14:textId="77777777" w:rsidR="001F3578" w:rsidRDefault="001F3578" w:rsidP="00764D9E">
      <w:pPr>
        <w:rPr>
          <w:color w:val="auto"/>
          <w:sz w:val="24"/>
          <w:szCs w:val="24"/>
        </w:rPr>
      </w:pPr>
    </w:p>
    <w:p w14:paraId="18302EBD" w14:textId="77777777" w:rsidR="001F3578" w:rsidRPr="00741F4D" w:rsidRDefault="001F3578" w:rsidP="00764D9E">
      <w:pPr>
        <w:rPr>
          <w:color w:val="auto"/>
          <w:sz w:val="24"/>
          <w:szCs w:val="24"/>
        </w:rPr>
      </w:pPr>
    </w:p>
    <w:p w14:paraId="18302EBE" w14:textId="77777777" w:rsidR="00967161" w:rsidRPr="00741F4D" w:rsidRDefault="00967161" w:rsidP="00913C0A">
      <w:pPr>
        <w:rPr>
          <w:color w:val="auto"/>
          <w:sz w:val="24"/>
          <w:szCs w:val="24"/>
        </w:rPr>
      </w:pPr>
    </w:p>
    <w:p w14:paraId="18302EBF" w14:textId="77777777" w:rsidR="00707ABF" w:rsidRPr="00741F4D" w:rsidRDefault="00707ABF" w:rsidP="00913C0A">
      <w:pPr>
        <w:pStyle w:val="NoSpacing"/>
        <w:rPr>
          <w:b/>
          <w:i/>
          <w:color w:val="auto"/>
          <w:sz w:val="24"/>
          <w:szCs w:val="24"/>
        </w:rPr>
      </w:pPr>
      <w:r w:rsidRPr="00741F4D">
        <w:rPr>
          <w:b/>
          <w:i/>
          <w:color w:val="auto"/>
          <w:sz w:val="24"/>
          <w:szCs w:val="24"/>
        </w:rPr>
        <w:t>Uvjeti za pristup željezničkoj infrastrukturi</w:t>
      </w:r>
    </w:p>
    <w:p w14:paraId="18302EC0" w14:textId="77777777" w:rsidR="00707ABF" w:rsidRPr="00741F4D" w:rsidRDefault="00707ABF" w:rsidP="00913C0A">
      <w:pPr>
        <w:pStyle w:val="NoSpacing"/>
        <w:rPr>
          <w:color w:val="auto"/>
          <w:sz w:val="24"/>
          <w:szCs w:val="24"/>
        </w:rPr>
      </w:pPr>
    </w:p>
    <w:p w14:paraId="18302EC1" w14:textId="77777777" w:rsidR="00707ABF" w:rsidRPr="00741F4D" w:rsidRDefault="00707ABF" w:rsidP="00913C0A">
      <w:pPr>
        <w:pStyle w:val="NoSpacing"/>
        <w:rPr>
          <w:b/>
          <w:color w:val="auto"/>
          <w:sz w:val="24"/>
          <w:szCs w:val="24"/>
        </w:rPr>
      </w:pPr>
      <w:r w:rsidRPr="00741F4D">
        <w:rPr>
          <w:b/>
          <w:color w:val="auto"/>
          <w:sz w:val="24"/>
          <w:szCs w:val="24"/>
        </w:rPr>
        <w:t xml:space="preserve">Članak </w:t>
      </w:r>
      <w:r w:rsidR="00D046A3" w:rsidRPr="00741F4D">
        <w:rPr>
          <w:b/>
          <w:color w:val="auto"/>
          <w:sz w:val="24"/>
          <w:szCs w:val="24"/>
        </w:rPr>
        <w:t>22</w:t>
      </w:r>
      <w:r w:rsidRPr="00741F4D">
        <w:rPr>
          <w:b/>
          <w:color w:val="auto"/>
          <w:sz w:val="24"/>
          <w:szCs w:val="24"/>
        </w:rPr>
        <w:t>.</w:t>
      </w:r>
    </w:p>
    <w:p w14:paraId="18302EC2" w14:textId="77777777" w:rsidR="00FA30DE" w:rsidRPr="00741F4D" w:rsidRDefault="00FA30DE" w:rsidP="00913C0A">
      <w:pPr>
        <w:rPr>
          <w:color w:val="auto"/>
          <w:sz w:val="24"/>
          <w:szCs w:val="24"/>
        </w:rPr>
      </w:pPr>
    </w:p>
    <w:p w14:paraId="18302EC3" w14:textId="77777777" w:rsidR="00707ABF" w:rsidRPr="00741F4D" w:rsidRDefault="00707ABF" w:rsidP="00913C0A">
      <w:pPr>
        <w:rPr>
          <w:color w:val="auto"/>
          <w:sz w:val="24"/>
          <w:szCs w:val="24"/>
        </w:rPr>
      </w:pPr>
      <w:r w:rsidRPr="00741F4D">
        <w:rPr>
          <w:color w:val="auto"/>
          <w:sz w:val="24"/>
          <w:szCs w:val="24"/>
        </w:rPr>
        <w:t>(1)</w:t>
      </w:r>
      <w:r w:rsidRPr="00741F4D">
        <w:rPr>
          <w:color w:val="auto"/>
          <w:sz w:val="24"/>
          <w:szCs w:val="24"/>
        </w:rPr>
        <w:tab/>
      </w:r>
      <w:r w:rsidR="00FC6AFF" w:rsidRPr="00741F4D">
        <w:rPr>
          <w:color w:val="auto"/>
          <w:sz w:val="24"/>
          <w:szCs w:val="24"/>
        </w:rPr>
        <w:t>Svak</w:t>
      </w:r>
      <w:r w:rsidR="00585A3A" w:rsidRPr="00741F4D">
        <w:rPr>
          <w:color w:val="auto"/>
          <w:sz w:val="24"/>
          <w:szCs w:val="24"/>
        </w:rPr>
        <w:t>om</w:t>
      </w:r>
      <w:r w:rsidR="00FC6AFF" w:rsidRPr="00741F4D">
        <w:rPr>
          <w:color w:val="auto"/>
          <w:sz w:val="24"/>
          <w:szCs w:val="24"/>
        </w:rPr>
        <w:t xml:space="preserve"> ž</w:t>
      </w:r>
      <w:r w:rsidRPr="00741F4D">
        <w:rPr>
          <w:color w:val="auto"/>
          <w:sz w:val="24"/>
          <w:szCs w:val="24"/>
        </w:rPr>
        <w:t>eljezničk</w:t>
      </w:r>
      <w:r w:rsidR="00585A3A" w:rsidRPr="00741F4D">
        <w:rPr>
          <w:color w:val="auto"/>
          <w:sz w:val="24"/>
          <w:szCs w:val="24"/>
        </w:rPr>
        <w:t>om</w:t>
      </w:r>
      <w:r w:rsidRPr="00741F4D">
        <w:rPr>
          <w:color w:val="auto"/>
          <w:sz w:val="24"/>
          <w:szCs w:val="24"/>
        </w:rPr>
        <w:t xml:space="preserve"> prijevozni</w:t>
      </w:r>
      <w:r w:rsidR="00FC6AFF" w:rsidRPr="00741F4D">
        <w:rPr>
          <w:color w:val="auto"/>
          <w:sz w:val="24"/>
          <w:szCs w:val="24"/>
        </w:rPr>
        <w:t>k</w:t>
      </w:r>
      <w:r w:rsidR="00585A3A" w:rsidRPr="00741F4D">
        <w:rPr>
          <w:color w:val="auto"/>
          <w:sz w:val="24"/>
          <w:szCs w:val="24"/>
        </w:rPr>
        <w:t>u</w:t>
      </w:r>
      <w:r w:rsidRPr="00741F4D">
        <w:rPr>
          <w:color w:val="auto"/>
          <w:sz w:val="24"/>
          <w:szCs w:val="24"/>
        </w:rPr>
        <w:t xml:space="preserve"> uz jednake, nediskriminirajuće i transparentne uvjete</w:t>
      </w:r>
      <w:r w:rsidR="00911F5A" w:rsidRPr="00741F4D">
        <w:rPr>
          <w:color w:val="auto"/>
          <w:sz w:val="24"/>
          <w:szCs w:val="24"/>
        </w:rPr>
        <w:t xml:space="preserve">, mora </w:t>
      </w:r>
      <w:r w:rsidR="001C412C" w:rsidRPr="00741F4D">
        <w:rPr>
          <w:color w:val="auto"/>
          <w:sz w:val="24"/>
          <w:szCs w:val="24"/>
        </w:rPr>
        <w:t>se o</w:t>
      </w:r>
      <w:r w:rsidR="00911F5A" w:rsidRPr="00741F4D">
        <w:rPr>
          <w:color w:val="auto"/>
          <w:sz w:val="24"/>
          <w:szCs w:val="24"/>
        </w:rPr>
        <w:t>d</w:t>
      </w:r>
      <w:r w:rsidR="001C412C" w:rsidRPr="00741F4D">
        <w:rPr>
          <w:color w:val="auto"/>
          <w:sz w:val="24"/>
          <w:szCs w:val="24"/>
        </w:rPr>
        <w:t>obriti</w:t>
      </w:r>
      <w:r w:rsidRPr="00741F4D">
        <w:rPr>
          <w:color w:val="auto"/>
          <w:sz w:val="24"/>
          <w:szCs w:val="24"/>
        </w:rPr>
        <w:t xml:space="preserve"> pravo pristupa željezničkoj infrastrukturi u svrhu pružanja usluga željezničkog prijevoza tereta. </w:t>
      </w:r>
    </w:p>
    <w:p w14:paraId="18302EC4" w14:textId="77777777" w:rsidR="00FA30DE" w:rsidRPr="00741F4D" w:rsidRDefault="00FA30DE" w:rsidP="00913C0A">
      <w:pPr>
        <w:rPr>
          <w:color w:val="auto"/>
          <w:sz w:val="24"/>
          <w:szCs w:val="24"/>
        </w:rPr>
      </w:pPr>
    </w:p>
    <w:p w14:paraId="18302EC5" w14:textId="77777777" w:rsidR="00707ABF" w:rsidRPr="00741F4D" w:rsidRDefault="00707ABF" w:rsidP="00913C0A">
      <w:pPr>
        <w:rPr>
          <w:color w:val="auto"/>
          <w:sz w:val="24"/>
          <w:szCs w:val="24"/>
        </w:rPr>
      </w:pPr>
      <w:r w:rsidRPr="00741F4D">
        <w:rPr>
          <w:color w:val="auto"/>
          <w:sz w:val="24"/>
          <w:szCs w:val="24"/>
        </w:rPr>
        <w:t>(2)</w:t>
      </w:r>
      <w:r w:rsidRPr="00741F4D">
        <w:rPr>
          <w:color w:val="auto"/>
          <w:sz w:val="24"/>
          <w:szCs w:val="24"/>
        </w:rPr>
        <w:tab/>
        <w:t xml:space="preserve">Pravo pristupa iz stavka 1. ovoga članka uključuje pristup </w:t>
      </w:r>
      <w:r w:rsidR="0082261E" w:rsidRPr="00741F4D">
        <w:rPr>
          <w:color w:val="auto"/>
          <w:sz w:val="24"/>
          <w:szCs w:val="24"/>
        </w:rPr>
        <w:t>kolosijecima</w:t>
      </w:r>
      <w:r w:rsidRPr="00741F4D">
        <w:rPr>
          <w:color w:val="auto"/>
          <w:sz w:val="24"/>
          <w:szCs w:val="24"/>
        </w:rPr>
        <w:t xml:space="preserve"> koj</w:t>
      </w:r>
      <w:r w:rsidR="00530281" w:rsidRPr="00741F4D">
        <w:rPr>
          <w:color w:val="auto"/>
          <w:sz w:val="24"/>
          <w:szCs w:val="24"/>
        </w:rPr>
        <w:t>i</w:t>
      </w:r>
      <w:r w:rsidRPr="00741F4D">
        <w:rPr>
          <w:color w:val="auto"/>
          <w:sz w:val="24"/>
          <w:szCs w:val="24"/>
        </w:rPr>
        <w:t xml:space="preserve"> povezuj</w:t>
      </w:r>
      <w:r w:rsidR="00530281" w:rsidRPr="00741F4D">
        <w:rPr>
          <w:color w:val="auto"/>
          <w:sz w:val="24"/>
          <w:szCs w:val="24"/>
        </w:rPr>
        <w:t>u</w:t>
      </w:r>
      <w:r w:rsidRPr="00741F4D">
        <w:rPr>
          <w:color w:val="auto"/>
          <w:sz w:val="24"/>
          <w:szCs w:val="24"/>
        </w:rPr>
        <w:t xml:space="preserve"> morske luke i luke unutarnjih voda i ostale uslužne objekte iz Priloga 2. točke 2. ovoga Zakona i pristup </w:t>
      </w:r>
      <w:r w:rsidR="0082261E" w:rsidRPr="00741F4D">
        <w:rPr>
          <w:color w:val="auto"/>
          <w:sz w:val="24"/>
          <w:szCs w:val="24"/>
        </w:rPr>
        <w:t>kolosijecima</w:t>
      </w:r>
      <w:r w:rsidR="0082261E" w:rsidRPr="00741F4D" w:rsidDel="0082261E">
        <w:rPr>
          <w:color w:val="auto"/>
          <w:sz w:val="24"/>
          <w:szCs w:val="24"/>
        </w:rPr>
        <w:t xml:space="preserve"> </w:t>
      </w:r>
      <w:r w:rsidRPr="00741F4D">
        <w:rPr>
          <w:color w:val="auto"/>
          <w:sz w:val="24"/>
          <w:szCs w:val="24"/>
        </w:rPr>
        <w:t>koj</w:t>
      </w:r>
      <w:r w:rsidR="00530281" w:rsidRPr="00741F4D">
        <w:rPr>
          <w:color w:val="auto"/>
          <w:sz w:val="24"/>
          <w:szCs w:val="24"/>
        </w:rPr>
        <w:t>e</w:t>
      </w:r>
      <w:r w:rsidRPr="00741F4D">
        <w:rPr>
          <w:color w:val="auto"/>
          <w:sz w:val="24"/>
          <w:szCs w:val="24"/>
        </w:rPr>
        <w:t xml:space="preserve"> korist</w:t>
      </w:r>
      <w:r w:rsidR="008E7947" w:rsidRPr="00741F4D">
        <w:rPr>
          <w:color w:val="auto"/>
          <w:sz w:val="24"/>
          <w:szCs w:val="24"/>
        </w:rPr>
        <w:t>i</w:t>
      </w:r>
      <w:r w:rsidRPr="00741F4D">
        <w:rPr>
          <w:color w:val="auto"/>
          <w:sz w:val="24"/>
          <w:szCs w:val="24"/>
        </w:rPr>
        <w:t xml:space="preserve"> ili bi </w:t>
      </w:r>
      <w:r w:rsidR="00C80A82" w:rsidRPr="00741F4D">
        <w:rPr>
          <w:color w:val="auto"/>
          <w:sz w:val="24"/>
          <w:szCs w:val="24"/>
        </w:rPr>
        <w:t xml:space="preserve">ih </w:t>
      </w:r>
      <w:r w:rsidRPr="00741F4D">
        <w:rPr>
          <w:color w:val="auto"/>
          <w:sz w:val="24"/>
          <w:szCs w:val="24"/>
        </w:rPr>
        <w:t>moglo koristiti više</w:t>
      </w:r>
      <w:r w:rsidR="00080C62" w:rsidRPr="00741F4D">
        <w:rPr>
          <w:color w:val="auto"/>
          <w:sz w:val="24"/>
          <w:szCs w:val="24"/>
        </w:rPr>
        <w:t xml:space="preserve"> </w:t>
      </w:r>
      <w:r w:rsidRPr="00741F4D">
        <w:rPr>
          <w:color w:val="auto"/>
          <w:sz w:val="24"/>
          <w:szCs w:val="24"/>
        </w:rPr>
        <w:t>krajnjih korisnika.</w:t>
      </w:r>
    </w:p>
    <w:p w14:paraId="18302EC6" w14:textId="77777777" w:rsidR="005479C1" w:rsidRPr="00741F4D" w:rsidRDefault="005479C1" w:rsidP="00913C0A">
      <w:pPr>
        <w:rPr>
          <w:color w:val="auto"/>
          <w:sz w:val="24"/>
          <w:szCs w:val="24"/>
        </w:rPr>
      </w:pPr>
    </w:p>
    <w:p w14:paraId="18302EC7" w14:textId="77777777" w:rsidR="00707ABF" w:rsidRPr="00741F4D" w:rsidRDefault="00707ABF" w:rsidP="00913C0A">
      <w:pPr>
        <w:rPr>
          <w:color w:val="auto"/>
          <w:sz w:val="24"/>
          <w:szCs w:val="24"/>
        </w:rPr>
      </w:pPr>
      <w:r w:rsidRPr="00741F4D">
        <w:rPr>
          <w:color w:val="auto"/>
          <w:sz w:val="24"/>
          <w:szCs w:val="24"/>
        </w:rPr>
        <w:t>(3)</w:t>
      </w:r>
      <w:r w:rsidRPr="00741F4D">
        <w:rPr>
          <w:color w:val="auto"/>
          <w:sz w:val="24"/>
          <w:szCs w:val="24"/>
        </w:rPr>
        <w:tab/>
        <w:t>Ne dovodeći u pitanje Uredbu (EZ) br. 1370/2007</w:t>
      </w:r>
      <w:r w:rsidR="00214E27" w:rsidRPr="00741F4D">
        <w:rPr>
          <w:color w:val="auto"/>
          <w:sz w:val="24"/>
          <w:szCs w:val="24"/>
        </w:rPr>
        <w:t xml:space="preserve"> i Uredbu (EU) 2016/2338</w:t>
      </w:r>
      <w:r w:rsidR="00080C62" w:rsidRPr="00741F4D">
        <w:rPr>
          <w:color w:val="auto"/>
          <w:sz w:val="24"/>
          <w:szCs w:val="24"/>
        </w:rPr>
        <w:t xml:space="preserve">, </w:t>
      </w:r>
      <w:r w:rsidR="00FC6AFF" w:rsidRPr="00741F4D">
        <w:rPr>
          <w:color w:val="auto"/>
          <w:sz w:val="24"/>
          <w:szCs w:val="24"/>
        </w:rPr>
        <w:t>svak</w:t>
      </w:r>
      <w:r w:rsidR="00585A3A" w:rsidRPr="00741F4D">
        <w:rPr>
          <w:color w:val="auto"/>
          <w:sz w:val="24"/>
          <w:szCs w:val="24"/>
        </w:rPr>
        <w:t>om</w:t>
      </w:r>
      <w:r w:rsidR="00FC6AFF" w:rsidRPr="00741F4D">
        <w:rPr>
          <w:color w:val="auto"/>
          <w:sz w:val="24"/>
          <w:szCs w:val="24"/>
        </w:rPr>
        <w:t xml:space="preserve"> </w:t>
      </w:r>
      <w:r w:rsidRPr="00741F4D">
        <w:rPr>
          <w:color w:val="auto"/>
          <w:sz w:val="24"/>
          <w:szCs w:val="24"/>
        </w:rPr>
        <w:t>željezničk</w:t>
      </w:r>
      <w:r w:rsidR="00585A3A" w:rsidRPr="00741F4D">
        <w:rPr>
          <w:color w:val="auto"/>
          <w:sz w:val="24"/>
          <w:szCs w:val="24"/>
        </w:rPr>
        <w:t>om</w:t>
      </w:r>
      <w:r w:rsidRPr="00741F4D">
        <w:rPr>
          <w:color w:val="auto"/>
          <w:sz w:val="24"/>
          <w:szCs w:val="24"/>
        </w:rPr>
        <w:t xml:space="preserve"> prijevozni</w:t>
      </w:r>
      <w:r w:rsidR="00FC6AFF" w:rsidRPr="00741F4D">
        <w:rPr>
          <w:color w:val="auto"/>
          <w:sz w:val="24"/>
          <w:szCs w:val="24"/>
        </w:rPr>
        <w:t>k</w:t>
      </w:r>
      <w:r w:rsidR="00585A3A" w:rsidRPr="00741F4D">
        <w:rPr>
          <w:color w:val="auto"/>
          <w:sz w:val="24"/>
          <w:szCs w:val="24"/>
        </w:rPr>
        <w:t>u</w:t>
      </w:r>
      <w:r w:rsidR="00911F5A" w:rsidRPr="00741F4D">
        <w:rPr>
          <w:color w:val="auto"/>
          <w:sz w:val="24"/>
          <w:szCs w:val="24"/>
        </w:rPr>
        <w:t>,</w:t>
      </w:r>
      <w:r w:rsidRPr="00741F4D">
        <w:rPr>
          <w:color w:val="auto"/>
          <w:sz w:val="24"/>
          <w:szCs w:val="24"/>
        </w:rPr>
        <w:t xml:space="preserve"> uz jednake, nediskriminirajuće i transparentne uvjete</w:t>
      </w:r>
      <w:r w:rsidR="00911F5A" w:rsidRPr="00741F4D">
        <w:rPr>
          <w:color w:val="auto"/>
          <w:sz w:val="24"/>
          <w:szCs w:val="24"/>
        </w:rPr>
        <w:t xml:space="preserve">, mora </w:t>
      </w:r>
      <w:r w:rsidR="001C412C" w:rsidRPr="00741F4D">
        <w:rPr>
          <w:color w:val="auto"/>
          <w:sz w:val="24"/>
          <w:szCs w:val="24"/>
        </w:rPr>
        <w:t>se odobriti</w:t>
      </w:r>
      <w:r w:rsidRPr="00741F4D">
        <w:rPr>
          <w:color w:val="auto"/>
          <w:sz w:val="24"/>
          <w:szCs w:val="24"/>
        </w:rPr>
        <w:t xml:space="preserve"> pravo pristupa željezničkoj infrastrukturi u svrhu pružanja usluga željezničkog prijevoza putnika. </w:t>
      </w:r>
    </w:p>
    <w:p w14:paraId="18302EC8" w14:textId="77777777" w:rsidR="00FA30DE" w:rsidRPr="00741F4D" w:rsidRDefault="00FA30DE" w:rsidP="00913C0A">
      <w:pPr>
        <w:rPr>
          <w:color w:val="auto"/>
          <w:sz w:val="24"/>
          <w:szCs w:val="24"/>
        </w:rPr>
      </w:pPr>
    </w:p>
    <w:p w14:paraId="18302EC9" w14:textId="77777777" w:rsidR="00741F4D" w:rsidRDefault="00707ABF" w:rsidP="00913C0A">
      <w:pPr>
        <w:rPr>
          <w:color w:val="auto"/>
          <w:sz w:val="24"/>
          <w:szCs w:val="24"/>
        </w:rPr>
      </w:pPr>
      <w:r w:rsidRPr="00741F4D">
        <w:rPr>
          <w:color w:val="auto"/>
          <w:sz w:val="24"/>
          <w:szCs w:val="24"/>
        </w:rPr>
        <w:t>(</w:t>
      </w:r>
      <w:r w:rsidR="00981E81" w:rsidRPr="00741F4D">
        <w:rPr>
          <w:color w:val="auto"/>
          <w:sz w:val="24"/>
          <w:szCs w:val="24"/>
        </w:rPr>
        <w:t>4</w:t>
      </w:r>
      <w:r w:rsidRPr="00741F4D">
        <w:rPr>
          <w:color w:val="auto"/>
          <w:sz w:val="24"/>
          <w:szCs w:val="24"/>
        </w:rPr>
        <w:t>)</w:t>
      </w:r>
      <w:r w:rsidR="006B2048" w:rsidRPr="00741F4D">
        <w:rPr>
          <w:color w:val="auto"/>
          <w:sz w:val="24"/>
          <w:szCs w:val="24"/>
        </w:rPr>
        <w:tab/>
      </w:r>
      <w:r w:rsidRPr="00741F4D">
        <w:rPr>
          <w:color w:val="auto"/>
          <w:sz w:val="24"/>
          <w:szCs w:val="24"/>
        </w:rPr>
        <w:t xml:space="preserve">Pravo pristupa iz stavka 3. ovoga članka uključuje pristup </w:t>
      </w:r>
      <w:r w:rsidR="0082261E" w:rsidRPr="00741F4D">
        <w:rPr>
          <w:color w:val="auto"/>
          <w:sz w:val="24"/>
          <w:szCs w:val="24"/>
        </w:rPr>
        <w:t>kolosijecima</w:t>
      </w:r>
      <w:r w:rsidR="0082261E" w:rsidRPr="00741F4D" w:rsidDel="0082261E">
        <w:rPr>
          <w:color w:val="auto"/>
          <w:sz w:val="24"/>
          <w:szCs w:val="24"/>
        </w:rPr>
        <w:t xml:space="preserve"> </w:t>
      </w:r>
      <w:r w:rsidRPr="00741F4D">
        <w:rPr>
          <w:color w:val="auto"/>
          <w:sz w:val="24"/>
          <w:szCs w:val="24"/>
        </w:rPr>
        <w:t>koj</w:t>
      </w:r>
      <w:r w:rsidR="00E12F8D" w:rsidRPr="00741F4D">
        <w:rPr>
          <w:color w:val="auto"/>
          <w:sz w:val="24"/>
          <w:szCs w:val="24"/>
        </w:rPr>
        <w:t>i</w:t>
      </w:r>
      <w:r w:rsidRPr="00741F4D">
        <w:rPr>
          <w:color w:val="auto"/>
          <w:sz w:val="24"/>
          <w:szCs w:val="24"/>
        </w:rPr>
        <w:t xml:space="preserve"> povezuju uslužn</w:t>
      </w:r>
      <w:r w:rsidR="00E12F8D" w:rsidRPr="00741F4D">
        <w:rPr>
          <w:color w:val="auto"/>
          <w:sz w:val="24"/>
          <w:szCs w:val="24"/>
        </w:rPr>
        <w:t>e</w:t>
      </w:r>
      <w:r w:rsidRPr="00741F4D">
        <w:rPr>
          <w:color w:val="auto"/>
          <w:sz w:val="24"/>
          <w:szCs w:val="24"/>
        </w:rPr>
        <w:t xml:space="preserve"> objekt</w:t>
      </w:r>
      <w:r w:rsidR="00E12F8D" w:rsidRPr="00741F4D">
        <w:rPr>
          <w:color w:val="auto"/>
          <w:sz w:val="24"/>
          <w:szCs w:val="24"/>
        </w:rPr>
        <w:t>e</w:t>
      </w:r>
      <w:r w:rsidRPr="00741F4D">
        <w:rPr>
          <w:color w:val="auto"/>
          <w:sz w:val="24"/>
          <w:szCs w:val="24"/>
        </w:rPr>
        <w:t xml:space="preserve"> iz </w:t>
      </w:r>
      <w:r w:rsidR="00E12F8D" w:rsidRPr="00741F4D">
        <w:rPr>
          <w:color w:val="auto"/>
          <w:sz w:val="24"/>
          <w:szCs w:val="24"/>
        </w:rPr>
        <w:t xml:space="preserve">Priloga 2. točke 2. </w:t>
      </w:r>
      <w:r w:rsidRPr="00741F4D">
        <w:rPr>
          <w:color w:val="auto"/>
          <w:sz w:val="24"/>
          <w:szCs w:val="24"/>
        </w:rPr>
        <w:t>ovoga Zakona.</w:t>
      </w:r>
    </w:p>
    <w:p w14:paraId="18302ECA" w14:textId="77777777" w:rsidR="002A08D8" w:rsidRDefault="002A08D8" w:rsidP="00913C0A">
      <w:pPr>
        <w:rPr>
          <w:color w:val="auto"/>
          <w:sz w:val="24"/>
          <w:szCs w:val="24"/>
        </w:rPr>
      </w:pPr>
    </w:p>
    <w:p w14:paraId="18302ECB" w14:textId="77777777" w:rsidR="00981E81" w:rsidRPr="00741F4D" w:rsidRDefault="00981E81" w:rsidP="00913C0A">
      <w:pPr>
        <w:rPr>
          <w:color w:val="auto"/>
          <w:sz w:val="24"/>
          <w:szCs w:val="24"/>
        </w:rPr>
      </w:pPr>
      <w:r w:rsidRPr="00741F4D">
        <w:rPr>
          <w:color w:val="auto"/>
          <w:sz w:val="24"/>
          <w:szCs w:val="24"/>
        </w:rPr>
        <w:t>(5)</w:t>
      </w:r>
      <w:r w:rsidRPr="00741F4D">
        <w:rPr>
          <w:color w:val="auto"/>
          <w:sz w:val="24"/>
          <w:szCs w:val="24"/>
        </w:rPr>
        <w:tab/>
        <w:t>Željeznički prijevozni</w:t>
      </w:r>
      <w:r w:rsidR="00FC6AFF" w:rsidRPr="00741F4D">
        <w:rPr>
          <w:color w:val="auto"/>
          <w:sz w:val="24"/>
          <w:szCs w:val="24"/>
        </w:rPr>
        <w:t>k</w:t>
      </w:r>
      <w:r w:rsidRPr="00741F4D">
        <w:rPr>
          <w:color w:val="auto"/>
          <w:sz w:val="24"/>
          <w:szCs w:val="24"/>
        </w:rPr>
        <w:t xml:space="preserve"> </w:t>
      </w:r>
      <w:r w:rsidR="00214E27" w:rsidRPr="00741F4D">
        <w:rPr>
          <w:color w:val="auto"/>
          <w:sz w:val="24"/>
          <w:szCs w:val="24"/>
        </w:rPr>
        <w:t xml:space="preserve">koji pruža uslugu prijevoza putnika </w:t>
      </w:r>
      <w:r w:rsidRPr="00741F4D">
        <w:rPr>
          <w:color w:val="auto"/>
          <w:sz w:val="24"/>
          <w:szCs w:val="24"/>
        </w:rPr>
        <w:t xml:space="preserve">ima pravo </w:t>
      </w:r>
      <w:r w:rsidR="006B2048" w:rsidRPr="00741F4D">
        <w:rPr>
          <w:color w:val="auto"/>
          <w:sz w:val="24"/>
          <w:szCs w:val="24"/>
        </w:rPr>
        <w:t>ukrcati i iskrcati putnike</w:t>
      </w:r>
      <w:r w:rsidRPr="00741F4D">
        <w:rPr>
          <w:color w:val="auto"/>
          <w:sz w:val="24"/>
          <w:szCs w:val="24"/>
        </w:rPr>
        <w:t xml:space="preserve"> u službenom mjestu predviđenom za ulazak ili izlazak putnika. </w:t>
      </w:r>
    </w:p>
    <w:p w14:paraId="18302ECC" w14:textId="77777777" w:rsidR="00FA30DE" w:rsidRPr="00741F4D" w:rsidRDefault="00FA30DE" w:rsidP="00913C0A">
      <w:pPr>
        <w:rPr>
          <w:color w:val="auto"/>
          <w:sz w:val="24"/>
          <w:szCs w:val="24"/>
        </w:rPr>
      </w:pPr>
    </w:p>
    <w:p w14:paraId="18302ECD" w14:textId="77777777" w:rsidR="00842551" w:rsidRPr="00741F4D" w:rsidRDefault="00842551" w:rsidP="00913C0A">
      <w:pPr>
        <w:rPr>
          <w:color w:val="auto"/>
          <w:sz w:val="24"/>
          <w:szCs w:val="24"/>
        </w:rPr>
      </w:pPr>
      <w:r w:rsidRPr="00741F4D">
        <w:rPr>
          <w:color w:val="auto"/>
          <w:sz w:val="24"/>
          <w:szCs w:val="24"/>
        </w:rPr>
        <w:t xml:space="preserve">(6) </w:t>
      </w:r>
      <w:r w:rsidR="00E12F8D" w:rsidRPr="00741F4D">
        <w:rPr>
          <w:color w:val="auto"/>
          <w:sz w:val="24"/>
          <w:szCs w:val="24"/>
        </w:rPr>
        <w:t>Kako bi mogao koristiti infrastrukturni kapacitet</w:t>
      </w:r>
      <w:r w:rsidR="008B724F" w:rsidRPr="00741F4D">
        <w:rPr>
          <w:color w:val="auto"/>
          <w:sz w:val="24"/>
          <w:szCs w:val="24"/>
        </w:rPr>
        <w:t>,</w:t>
      </w:r>
      <w:r w:rsidR="00E12F8D" w:rsidRPr="00741F4D">
        <w:rPr>
          <w:color w:val="auto"/>
          <w:sz w:val="24"/>
          <w:szCs w:val="24"/>
        </w:rPr>
        <w:t xml:space="preserve"> ž</w:t>
      </w:r>
      <w:r w:rsidRPr="00741F4D">
        <w:rPr>
          <w:color w:val="auto"/>
          <w:sz w:val="24"/>
          <w:szCs w:val="24"/>
        </w:rPr>
        <w:t xml:space="preserve">eljeznički prijevoznik </w:t>
      </w:r>
      <w:r w:rsidR="0066438A" w:rsidRPr="00741F4D">
        <w:rPr>
          <w:color w:val="auto"/>
          <w:sz w:val="24"/>
          <w:szCs w:val="24"/>
        </w:rPr>
        <w:t xml:space="preserve">dužan je </w:t>
      </w:r>
      <w:r w:rsidR="008B24DD" w:rsidRPr="00741F4D">
        <w:rPr>
          <w:color w:val="auto"/>
          <w:sz w:val="24"/>
          <w:szCs w:val="24"/>
        </w:rPr>
        <w:t>imati</w:t>
      </w:r>
      <w:r w:rsidR="0066438A" w:rsidRPr="00741F4D">
        <w:rPr>
          <w:color w:val="auto"/>
          <w:sz w:val="24"/>
          <w:szCs w:val="24"/>
        </w:rPr>
        <w:t xml:space="preserve"> važeću </w:t>
      </w:r>
      <w:r w:rsidRPr="00741F4D">
        <w:rPr>
          <w:color w:val="auto"/>
          <w:sz w:val="24"/>
          <w:szCs w:val="24"/>
        </w:rPr>
        <w:t xml:space="preserve">potvrdu o sigurnosti </w:t>
      </w:r>
      <w:r w:rsidR="008B24DD" w:rsidRPr="00741F4D">
        <w:rPr>
          <w:color w:val="auto"/>
          <w:sz w:val="24"/>
          <w:szCs w:val="24"/>
        </w:rPr>
        <w:t xml:space="preserve">te s upraviteljem infrastrukture sklopiti </w:t>
      </w:r>
      <w:r w:rsidR="0066438A" w:rsidRPr="00741F4D">
        <w:rPr>
          <w:color w:val="auto"/>
          <w:sz w:val="24"/>
          <w:szCs w:val="24"/>
        </w:rPr>
        <w:t>ugovor o pristupu</w:t>
      </w:r>
      <w:r w:rsidR="00E12F8D" w:rsidRPr="00741F4D">
        <w:rPr>
          <w:color w:val="auto"/>
          <w:sz w:val="24"/>
          <w:szCs w:val="24"/>
        </w:rPr>
        <w:t>.</w:t>
      </w:r>
    </w:p>
    <w:p w14:paraId="18302ECE" w14:textId="77777777" w:rsidR="00707ABF" w:rsidRPr="00741F4D" w:rsidRDefault="00707ABF" w:rsidP="00913C0A">
      <w:pPr>
        <w:rPr>
          <w:color w:val="auto"/>
          <w:sz w:val="24"/>
          <w:szCs w:val="24"/>
        </w:rPr>
      </w:pPr>
    </w:p>
    <w:p w14:paraId="18302ECF" w14:textId="77777777" w:rsidR="00707ABF" w:rsidRPr="00741F4D" w:rsidRDefault="00707ABF" w:rsidP="00913C0A">
      <w:pPr>
        <w:pStyle w:val="NoSpacing"/>
        <w:rPr>
          <w:b/>
          <w:i/>
          <w:color w:val="auto"/>
          <w:sz w:val="24"/>
          <w:szCs w:val="24"/>
        </w:rPr>
      </w:pPr>
      <w:r w:rsidRPr="00741F4D">
        <w:rPr>
          <w:b/>
          <w:i/>
          <w:color w:val="auto"/>
          <w:sz w:val="24"/>
          <w:szCs w:val="24"/>
        </w:rPr>
        <w:t>Ograničenje prava pristupa i prava ukrcaja i iskrcaja putnika</w:t>
      </w:r>
    </w:p>
    <w:p w14:paraId="18302ED0" w14:textId="77777777" w:rsidR="00707ABF" w:rsidRPr="00741F4D" w:rsidRDefault="00707ABF" w:rsidP="00913C0A">
      <w:pPr>
        <w:pStyle w:val="NoSpacing"/>
        <w:rPr>
          <w:color w:val="auto"/>
          <w:sz w:val="24"/>
          <w:szCs w:val="24"/>
        </w:rPr>
      </w:pPr>
    </w:p>
    <w:p w14:paraId="18302ED1" w14:textId="77777777" w:rsidR="00707ABF" w:rsidRPr="00741F4D" w:rsidRDefault="00707ABF" w:rsidP="00913C0A">
      <w:pPr>
        <w:pStyle w:val="NoSpacing"/>
        <w:rPr>
          <w:b/>
          <w:color w:val="auto"/>
          <w:sz w:val="24"/>
          <w:szCs w:val="24"/>
        </w:rPr>
      </w:pPr>
      <w:r w:rsidRPr="00741F4D">
        <w:rPr>
          <w:b/>
          <w:color w:val="auto"/>
          <w:sz w:val="24"/>
          <w:szCs w:val="24"/>
        </w:rPr>
        <w:t xml:space="preserve">Članak </w:t>
      </w:r>
      <w:r w:rsidR="00D046A3" w:rsidRPr="00741F4D">
        <w:rPr>
          <w:b/>
          <w:color w:val="auto"/>
          <w:sz w:val="24"/>
          <w:szCs w:val="24"/>
        </w:rPr>
        <w:t>23</w:t>
      </w:r>
      <w:r w:rsidRPr="00741F4D">
        <w:rPr>
          <w:b/>
          <w:color w:val="auto"/>
          <w:sz w:val="24"/>
          <w:szCs w:val="24"/>
        </w:rPr>
        <w:t>.</w:t>
      </w:r>
    </w:p>
    <w:p w14:paraId="18302ED2" w14:textId="77777777" w:rsidR="00FA30DE" w:rsidRPr="00741F4D" w:rsidRDefault="00FA30DE" w:rsidP="00913C0A">
      <w:pPr>
        <w:rPr>
          <w:color w:val="auto"/>
          <w:sz w:val="24"/>
          <w:szCs w:val="24"/>
        </w:rPr>
      </w:pPr>
    </w:p>
    <w:p w14:paraId="18302ED3" w14:textId="77777777" w:rsidR="00707ABF" w:rsidRPr="00741F4D" w:rsidRDefault="00707ABF" w:rsidP="00913C0A">
      <w:pPr>
        <w:rPr>
          <w:color w:val="auto"/>
          <w:sz w:val="24"/>
          <w:szCs w:val="24"/>
        </w:rPr>
      </w:pPr>
      <w:r w:rsidRPr="00741F4D">
        <w:rPr>
          <w:color w:val="auto"/>
          <w:sz w:val="24"/>
          <w:szCs w:val="24"/>
        </w:rPr>
        <w:t>(1)</w:t>
      </w:r>
      <w:r w:rsidRPr="00741F4D">
        <w:rPr>
          <w:color w:val="auto"/>
          <w:sz w:val="24"/>
          <w:szCs w:val="24"/>
        </w:rPr>
        <w:tab/>
        <w:t xml:space="preserve">Iznimno od članka </w:t>
      </w:r>
      <w:r w:rsidR="00EF0E6B" w:rsidRPr="00741F4D">
        <w:rPr>
          <w:color w:val="auto"/>
          <w:sz w:val="24"/>
          <w:szCs w:val="24"/>
        </w:rPr>
        <w:t>22</w:t>
      </w:r>
      <w:r w:rsidRPr="00741F4D">
        <w:rPr>
          <w:color w:val="auto"/>
          <w:sz w:val="24"/>
          <w:szCs w:val="24"/>
        </w:rPr>
        <w:t>. stavaka 3. do 5. ovoga Zakona</w:t>
      </w:r>
      <w:r w:rsidR="002A3405" w:rsidRPr="00741F4D">
        <w:rPr>
          <w:color w:val="auto"/>
          <w:sz w:val="24"/>
          <w:szCs w:val="24"/>
        </w:rPr>
        <w:t>,</w:t>
      </w:r>
      <w:r w:rsidR="00DC3C51" w:rsidRPr="00741F4D">
        <w:rPr>
          <w:color w:val="auto"/>
          <w:sz w:val="24"/>
          <w:szCs w:val="24"/>
        </w:rPr>
        <w:t xml:space="preserve"> ne </w:t>
      </w:r>
      <w:r w:rsidR="00B43453" w:rsidRPr="00741F4D">
        <w:rPr>
          <w:color w:val="auto"/>
          <w:sz w:val="24"/>
          <w:szCs w:val="24"/>
        </w:rPr>
        <w:t>odobrava</w:t>
      </w:r>
      <w:r w:rsidR="00DC3C51" w:rsidRPr="00741F4D">
        <w:rPr>
          <w:color w:val="auto"/>
          <w:sz w:val="24"/>
          <w:szCs w:val="24"/>
        </w:rPr>
        <w:t xml:space="preserve"> se</w:t>
      </w:r>
      <w:r w:rsidRPr="00741F4D">
        <w:rPr>
          <w:color w:val="auto"/>
          <w:sz w:val="24"/>
          <w:szCs w:val="24"/>
        </w:rPr>
        <w:t xml:space="preserve"> pravo pristupa željezničkoj infrastrukturi za pružanje usluga prijevoza putnika između određenog polazišta i određenog odredišta kada jedan ili više ugovora o javnim uslugama pokrivaju isti ili alternativni pravac i kada bi pravo pristupa ugrozilo ekonomsku ravnotežu tih ugovora o javnim uslugama.</w:t>
      </w:r>
    </w:p>
    <w:p w14:paraId="18302ED4" w14:textId="77777777" w:rsidR="00FA30DE" w:rsidRPr="00741F4D" w:rsidRDefault="00FA30DE" w:rsidP="00913C0A">
      <w:pPr>
        <w:rPr>
          <w:color w:val="auto"/>
          <w:sz w:val="24"/>
          <w:szCs w:val="24"/>
        </w:rPr>
      </w:pPr>
    </w:p>
    <w:p w14:paraId="18302ED5" w14:textId="77777777" w:rsidR="00707ABF" w:rsidRPr="00741F4D" w:rsidRDefault="00707ABF" w:rsidP="00913C0A">
      <w:pPr>
        <w:rPr>
          <w:color w:val="auto"/>
          <w:sz w:val="24"/>
          <w:szCs w:val="24"/>
        </w:rPr>
      </w:pPr>
      <w:r w:rsidRPr="00741F4D">
        <w:rPr>
          <w:color w:val="auto"/>
          <w:sz w:val="24"/>
          <w:szCs w:val="24"/>
        </w:rPr>
        <w:t>(2)</w:t>
      </w:r>
      <w:r w:rsidRPr="00741F4D">
        <w:rPr>
          <w:color w:val="auto"/>
          <w:sz w:val="24"/>
          <w:szCs w:val="24"/>
        </w:rPr>
        <w:tab/>
        <w:t>Kako bi se utvrdilo moguće ugrožavanje ekonomske ravnoteže ugovora o javnim uslugama, Regulatorno tijelo obavlja objektivnu ekonomsku analizu i temelji svoju odluku na unaprijed utvrđenim kriterijima u skladu sa zakonom kojim se uređuje regulacija tržišta željezničkih usluga</w:t>
      </w:r>
      <w:r w:rsidR="00911F5A" w:rsidRPr="00741F4D">
        <w:rPr>
          <w:color w:val="auto"/>
          <w:sz w:val="24"/>
          <w:szCs w:val="24"/>
        </w:rPr>
        <w:t xml:space="preserve"> i provedbenim aktima Europske komisije</w:t>
      </w:r>
      <w:r w:rsidRPr="00741F4D">
        <w:rPr>
          <w:color w:val="auto"/>
          <w:sz w:val="24"/>
          <w:szCs w:val="24"/>
        </w:rPr>
        <w:t>.</w:t>
      </w:r>
    </w:p>
    <w:p w14:paraId="18302ED6" w14:textId="77777777" w:rsidR="00FA30DE" w:rsidRPr="00741F4D" w:rsidRDefault="00FA30DE" w:rsidP="00913C0A">
      <w:pPr>
        <w:rPr>
          <w:color w:val="auto"/>
          <w:sz w:val="24"/>
          <w:szCs w:val="24"/>
        </w:rPr>
      </w:pPr>
    </w:p>
    <w:p w14:paraId="18302ED7" w14:textId="77777777" w:rsidR="00F73F56" w:rsidRPr="00741F4D" w:rsidRDefault="00F73F56" w:rsidP="00913C0A">
      <w:pPr>
        <w:rPr>
          <w:color w:val="auto"/>
          <w:sz w:val="24"/>
          <w:szCs w:val="24"/>
        </w:rPr>
      </w:pPr>
      <w:r w:rsidRPr="00741F4D">
        <w:rPr>
          <w:color w:val="auto"/>
          <w:sz w:val="24"/>
          <w:szCs w:val="24"/>
        </w:rPr>
        <w:lastRenderedPageBreak/>
        <w:t>(3)</w:t>
      </w:r>
      <w:r w:rsidRPr="00741F4D">
        <w:rPr>
          <w:color w:val="auto"/>
          <w:sz w:val="24"/>
          <w:szCs w:val="24"/>
        </w:rPr>
        <w:tab/>
        <w:t xml:space="preserve">Podnositelj zahtjeva koji planira zatražiti infrastrukturni kapacitet radi </w:t>
      </w:r>
      <w:r w:rsidR="004F3454" w:rsidRPr="00741F4D">
        <w:rPr>
          <w:color w:val="auto"/>
          <w:sz w:val="24"/>
          <w:szCs w:val="24"/>
        </w:rPr>
        <w:t>pružanja</w:t>
      </w:r>
      <w:r w:rsidRPr="00741F4D">
        <w:rPr>
          <w:color w:val="auto"/>
          <w:sz w:val="24"/>
          <w:szCs w:val="24"/>
        </w:rPr>
        <w:t xml:space="preserve"> usluge željezničkog prijevoza putnika na željezničkoj infrastrukturi na kojoj je pravo pristupa ograničeno u skladu sa stavkom 1. ovoga članka </w:t>
      </w:r>
      <w:r w:rsidR="00114659" w:rsidRPr="00741F4D">
        <w:rPr>
          <w:color w:val="auto"/>
          <w:sz w:val="24"/>
          <w:szCs w:val="24"/>
        </w:rPr>
        <w:t xml:space="preserve">dužan je </w:t>
      </w:r>
      <w:r w:rsidRPr="00741F4D">
        <w:rPr>
          <w:color w:val="auto"/>
          <w:sz w:val="24"/>
          <w:szCs w:val="24"/>
        </w:rPr>
        <w:t>obavijestiti</w:t>
      </w:r>
      <w:r w:rsidR="00B52811" w:rsidRPr="00741F4D">
        <w:rPr>
          <w:color w:val="auto"/>
          <w:sz w:val="24"/>
          <w:szCs w:val="24"/>
        </w:rPr>
        <w:t xml:space="preserve"> o tome</w:t>
      </w:r>
      <w:r w:rsidRPr="00741F4D">
        <w:rPr>
          <w:color w:val="auto"/>
          <w:sz w:val="24"/>
          <w:szCs w:val="24"/>
        </w:rPr>
        <w:t xml:space="preserve"> upravitelja infrastrukture i Regulatorno tijelo najmanje osamnaest mjeseci prije stupanja na snagu voznog reda na koji se odnosi zahtjev za </w:t>
      </w:r>
      <w:r w:rsidR="00B52811" w:rsidRPr="00741F4D">
        <w:rPr>
          <w:color w:val="auto"/>
          <w:sz w:val="24"/>
          <w:szCs w:val="24"/>
        </w:rPr>
        <w:t xml:space="preserve">dodjelu </w:t>
      </w:r>
      <w:r w:rsidRPr="00741F4D">
        <w:rPr>
          <w:color w:val="auto"/>
          <w:sz w:val="24"/>
          <w:szCs w:val="24"/>
        </w:rPr>
        <w:t>kapacitet</w:t>
      </w:r>
      <w:r w:rsidR="00B52811" w:rsidRPr="00741F4D">
        <w:rPr>
          <w:color w:val="auto"/>
          <w:sz w:val="24"/>
          <w:szCs w:val="24"/>
        </w:rPr>
        <w:t>a</w:t>
      </w:r>
      <w:r w:rsidRPr="00741F4D">
        <w:rPr>
          <w:color w:val="auto"/>
          <w:sz w:val="24"/>
          <w:szCs w:val="24"/>
        </w:rPr>
        <w:t>.</w:t>
      </w:r>
    </w:p>
    <w:p w14:paraId="18302ED8" w14:textId="77777777" w:rsidR="005479C1" w:rsidRDefault="005479C1" w:rsidP="00913C0A">
      <w:pPr>
        <w:rPr>
          <w:color w:val="auto"/>
          <w:sz w:val="24"/>
          <w:szCs w:val="24"/>
        </w:rPr>
      </w:pPr>
    </w:p>
    <w:p w14:paraId="18302ED9" w14:textId="77777777" w:rsidR="001F3578" w:rsidRDefault="001F3578" w:rsidP="00913C0A">
      <w:pPr>
        <w:rPr>
          <w:color w:val="auto"/>
          <w:sz w:val="24"/>
          <w:szCs w:val="24"/>
        </w:rPr>
      </w:pPr>
    </w:p>
    <w:p w14:paraId="18302EDA" w14:textId="77777777" w:rsidR="001F3578" w:rsidRDefault="001F3578" w:rsidP="00913C0A">
      <w:pPr>
        <w:rPr>
          <w:ins w:id="10" w:author="Antonija Lovrić" w:date="2019-02-26T10:33:00Z"/>
          <w:color w:val="auto"/>
          <w:sz w:val="24"/>
          <w:szCs w:val="24"/>
        </w:rPr>
      </w:pPr>
    </w:p>
    <w:p w14:paraId="18302EDB" w14:textId="77777777" w:rsidR="002A08D8" w:rsidRPr="00741F4D" w:rsidRDefault="002A08D8" w:rsidP="00913C0A">
      <w:pPr>
        <w:rPr>
          <w:color w:val="auto"/>
          <w:sz w:val="24"/>
          <w:szCs w:val="24"/>
        </w:rPr>
      </w:pPr>
    </w:p>
    <w:p w14:paraId="18302EDC" w14:textId="77777777" w:rsidR="000A319B" w:rsidRPr="00741F4D" w:rsidRDefault="000A319B" w:rsidP="00913C0A">
      <w:pPr>
        <w:pStyle w:val="NoSpacing"/>
        <w:rPr>
          <w:b/>
          <w:i/>
          <w:color w:val="auto"/>
          <w:sz w:val="24"/>
          <w:szCs w:val="24"/>
        </w:rPr>
      </w:pPr>
      <w:r w:rsidRPr="00741F4D">
        <w:rPr>
          <w:b/>
          <w:i/>
          <w:color w:val="auto"/>
          <w:sz w:val="24"/>
          <w:szCs w:val="24"/>
        </w:rPr>
        <w:t>Uvjeti za pristup željezničkim uslugama</w:t>
      </w:r>
    </w:p>
    <w:p w14:paraId="18302EDD" w14:textId="77777777" w:rsidR="000A319B" w:rsidRPr="00741F4D" w:rsidRDefault="000A319B" w:rsidP="00913C0A">
      <w:pPr>
        <w:pStyle w:val="NoSpacing"/>
        <w:rPr>
          <w:color w:val="auto"/>
          <w:sz w:val="24"/>
          <w:szCs w:val="24"/>
        </w:rPr>
      </w:pPr>
    </w:p>
    <w:p w14:paraId="18302EDE" w14:textId="77777777" w:rsidR="000A319B" w:rsidRPr="00741F4D" w:rsidRDefault="000A319B" w:rsidP="00913C0A">
      <w:pPr>
        <w:pStyle w:val="NoSpacing"/>
        <w:rPr>
          <w:b/>
          <w:color w:val="auto"/>
          <w:sz w:val="24"/>
          <w:szCs w:val="24"/>
        </w:rPr>
      </w:pPr>
      <w:r w:rsidRPr="00741F4D">
        <w:rPr>
          <w:b/>
          <w:color w:val="auto"/>
          <w:sz w:val="24"/>
          <w:szCs w:val="24"/>
        </w:rPr>
        <w:t xml:space="preserve">Članak </w:t>
      </w:r>
      <w:r w:rsidR="00D046A3" w:rsidRPr="00741F4D">
        <w:rPr>
          <w:b/>
          <w:color w:val="auto"/>
          <w:sz w:val="24"/>
          <w:szCs w:val="24"/>
        </w:rPr>
        <w:t>24</w:t>
      </w:r>
      <w:r w:rsidRPr="00741F4D">
        <w:rPr>
          <w:b/>
          <w:color w:val="auto"/>
          <w:sz w:val="24"/>
          <w:szCs w:val="24"/>
        </w:rPr>
        <w:t>.</w:t>
      </w:r>
    </w:p>
    <w:p w14:paraId="18302EDF" w14:textId="77777777" w:rsidR="00FA30DE" w:rsidRPr="00741F4D" w:rsidRDefault="00FA30DE" w:rsidP="00913C0A">
      <w:pPr>
        <w:rPr>
          <w:color w:val="auto"/>
          <w:sz w:val="24"/>
          <w:szCs w:val="24"/>
        </w:rPr>
      </w:pPr>
    </w:p>
    <w:p w14:paraId="18302EE0" w14:textId="77777777" w:rsidR="000A319B" w:rsidRPr="00741F4D" w:rsidRDefault="000A319B" w:rsidP="00913C0A">
      <w:pPr>
        <w:rPr>
          <w:color w:val="auto"/>
          <w:sz w:val="24"/>
          <w:szCs w:val="24"/>
        </w:rPr>
      </w:pPr>
      <w:r w:rsidRPr="00741F4D">
        <w:rPr>
          <w:color w:val="auto"/>
          <w:sz w:val="24"/>
          <w:szCs w:val="24"/>
        </w:rPr>
        <w:t>(1)</w:t>
      </w:r>
      <w:r w:rsidRPr="00741F4D">
        <w:rPr>
          <w:color w:val="auto"/>
          <w:sz w:val="24"/>
          <w:szCs w:val="24"/>
        </w:rPr>
        <w:tab/>
        <w:t xml:space="preserve">Upravitelj infrastrukture </w:t>
      </w:r>
      <w:r w:rsidR="00DC3C51" w:rsidRPr="00741F4D">
        <w:rPr>
          <w:color w:val="auto"/>
          <w:sz w:val="24"/>
          <w:szCs w:val="24"/>
        </w:rPr>
        <w:t xml:space="preserve">dužan je </w:t>
      </w:r>
      <w:r w:rsidR="00BE2EA6" w:rsidRPr="00741F4D">
        <w:rPr>
          <w:color w:val="auto"/>
          <w:sz w:val="24"/>
          <w:szCs w:val="24"/>
        </w:rPr>
        <w:t xml:space="preserve">na nediskriminirajući način </w:t>
      </w:r>
      <w:r w:rsidR="00DC3C51" w:rsidRPr="00741F4D">
        <w:rPr>
          <w:color w:val="auto"/>
          <w:sz w:val="24"/>
          <w:szCs w:val="24"/>
        </w:rPr>
        <w:t>pružiti</w:t>
      </w:r>
      <w:r w:rsidRPr="00741F4D">
        <w:rPr>
          <w:color w:val="auto"/>
          <w:sz w:val="24"/>
          <w:szCs w:val="24"/>
        </w:rPr>
        <w:t xml:space="preserve"> svim željezničkim prijevoznicima minimalni pristupni paket iz Priloga 2. točke 1. ovoga Zakona.</w:t>
      </w:r>
    </w:p>
    <w:p w14:paraId="18302EE1" w14:textId="77777777" w:rsidR="00FA30DE" w:rsidRPr="00741F4D" w:rsidRDefault="00FA30DE" w:rsidP="00913C0A">
      <w:pPr>
        <w:rPr>
          <w:color w:val="auto"/>
          <w:sz w:val="24"/>
          <w:szCs w:val="24"/>
        </w:rPr>
      </w:pPr>
    </w:p>
    <w:p w14:paraId="18302EE2" w14:textId="77777777" w:rsidR="000A319B" w:rsidRPr="00741F4D" w:rsidRDefault="000A319B" w:rsidP="00913C0A">
      <w:pPr>
        <w:rPr>
          <w:color w:val="auto"/>
          <w:sz w:val="24"/>
          <w:szCs w:val="24"/>
        </w:rPr>
      </w:pPr>
      <w:r w:rsidRPr="00741F4D">
        <w:rPr>
          <w:color w:val="auto"/>
          <w:sz w:val="24"/>
          <w:szCs w:val="24"/>
        </w:rPr>
        <w:t>(2)</w:t>
      </w:r>
      <w:r w:rsidRPr="00741F4D">
        <w:rPr>
          <w:color w:val="auto"/>
          <w:sz w:val="24"/>
          <w:szCs w:val="24"/>
        </w:rPr>
        <w:tab/>
        <w:t>Operator uslužnog objekta</w:t>
      </w:r>
      <w:r w:rsidR="004D11AB" w:rsidRPr="00741F4D">
        <w:rPr>
          <w:color w:val="auto"/>
          <w:sz w:val="24"/>
          <w:szCs w:val="24"/>
        </w:rPr>
        <w:t xml:space="preserve"> dužan je</w:t>
      </w:r>
      <w:r w:rsidRPr="00741F4D">
        <w:rPr>
          <w:color w:val="auto"/>
          <w:sz w:val="24"/>
          <w:szCs w:val="24"/>
        </w:rPr>
        <w:t xml:space="preserve"> na nediskriminirajući način </w:t>
      </w:r>
      <w:r w:rsidR="00DC3C51" w:rsidRPr="00741F4D">
        <w:rPr>
          <w:color w:val="auto"/>
          <w:sz w:val="24"/>
          <w:szCs w:val="24"/>
        </w:rPr>
        <w:t>pružiti</w:t>
      </w:r>
      <w:r w:rsidRPr="00741F4D">
        <w:rPr>
          <w:color w:val="auto"/>
          <w:sz w:val="24"/>
          <w:szCs w:val="24"/>
        </w:rPr>
        <w:t xml:space="preserve"> svim željezničkim prijevoznicima pristup uslužnim objektima iz Priloga 2. točke 2. ovoga Zakona, uključujući pristup </w:t>
      </w:r>
      <w:r w:rsidR="00C81E88" w:rsidRPr="00741F4D">
        <w:rPr>
          <w:color w:val="auto"/>
          <w:sz w:val="24"/>
          <w:szCs w:val="24"/>
        </w:rPr>
        <w:t>kolosijekom</w:t>
      </w:r>
      <w:r w:rsidRPr="00741F4D">
        <w:rPr>
          <w:color w:val="auto"/>
          <w:sz w:val="24"/>
          <w:szCs w:val="24"/>
        </w:rPr>
        <w:t xml:space="preserve"> do uslužnih objekata kao i pristup uslugama k</w:t>
      </w:r>
      <w:r w:rsidR="007E18D4" w:rsidRPr="00741F4D">
        <w:rPr>
          <w:color w:val="auto"/>
          <w:sz w:val="24"/>
          <w:szCs w:val="24"/>
        </w:rPr>
        <w:t>oje se pružaju u tim objektima.</w:t>
      </w:r>
    </w:p>
    <w:p w14:paraId="18302EE3" w14:textId="77777777" w:rsidR="00FA30DE" w:rsidRPr="00741F4D" w:rsidRDefault="00FA30DE" w:rsidP="00913C0A">
      <w:pPr>
        <w:rPr>
          <w:color w:val="auto"/>
          <w:sz w:val="24"/>
          <w:szCs w:val="24"/>
        </w:rPr>
      </w:pPr>
    </w:p>
    <w:p w14:paraId="18302EE4" w14:textId="77777777" w:rsidR="000A319B" w:rsidRPr="00741F4D" w:rsidRDefault="000A319B" w:rsidP="00913C0A">
      <w:pPr>
        <w:rPr>
          <w:color w:val="auto"/>
          <w:sz w:val="24"/>
          <w:szCs w:val="24"/>
        </w:rPr>
      </w:pPr>
      <w:r w:rsidRPr="00741F4D">
        <w:rPr>
          <w:color w:val="auto"/>
          <w:sz w:val="24"/>
          <w:szCs w:val="24"/>
        </w:rPr>
        <w:t>(3)</w:t>
      </w:r>
      <w:r w:rsidRPr="00741F4D">
        <w:rPr>
          <w:color w:val="auto"/>
          <w:sz w:val="24"/>
          <w:szCs w:val="24"/>
        </w:rPr>
        <w:tab/>
      </w:r>
      <w:r w:rsidR="00846A0E" w:rsidRPr="00741F4D">
        <w:rPr>
          <w:color w:val="auto"/>
          <w:sz w:val="24"/>
          <w:szCs w:val="24"/>
        </w:rPr>
        <w:t xml:space="preserve">Kada pravna osoba koja djeluje na tržištu usluga željezničkog prijevoza i ima vladajući položaj na domaćem tržištu usluga željezničkog prijevoza, izravno ili neizravno, nadzire operatora uslužnog </w:t>
      </w:r>
      <w:r w:rsidR="005479C1" w:rsidRPr="00741F4D">
        <w:rPr>
          <w:color w:val="auto"/>
          <w:sz w:val="24"/>
          <w:szCs w:val="24"/>
        </w:rPr>
        <w:t>objekta iz Priloga 2.</w:t>
      </w:r>
      <w:r w:rsidRPr="00741F4D">
        <w:rPr>
          <w:color w:val="auto"/>
          <w:sz w:val="24"/>
          <w:szCs w:val="24"/>
        </w:rPr>
        <w:t xml:space="preserve"> točke 2. podtočaka a) do f) ovoga Zakona, </w:t>
      </w:r>
      <w:r w:rsidR="00846A0E" w:rsidRPr="00741F4D">
        <w:rPr>
          <w:color w:val="auto"/>
          <w:sz w:val="24"/>
          <w:szCs w:val="24"/>
        </w:rPr>
        <w:t xml:space="preserve">operator uslužnog objekta </w:t>
      </w:r>
      <w:r w:rsidR="00097D33" w:rsidRPr="00741F4D">
        <w:rPr>
          <w:color w:val="auto"/>
          <w:sz w:val="24"/>
          <w:szCs w:val="24"/>
        </w:rPr>
        <w:t>mora biti organiziran</w:t>
      </w:r>
      <w:r w:rsidRPr="00741F4D">
        <w:rPr>
          <w:color w:val="auto"/>
          <w:sz w:val="24"/>
          <w:szCs w:val="24"/>
        </w:rPr>
        <w:t xml:space="preserve"> na takav način da </w:t>
      </w:r>
      <w:r w:rsidR="00846A0E" w:rsidRPr="00741F4D">
        <w:rPr>
          <w:color w:val="auto"/>
          <w:sz w:val="24"/>
          <w:szCs w:val="24"/>
        </w:rPr>
        <w:t>je</w:t>
      </w:r>
      <w:r w:rsidRPr="00741F4D">
        <w:rPr>
          <w:color w:val="auto"/>
          <w:sz w:val="24"/>
          <w:szCs w:val="24"/>
        </w:rPr>
        <w:t xml:space="preserve">, u organizacijskom smislu i u pogledu odlučivanja, </w:t>
      </w:r>
      <w:r w:rsidR="00846A0E" w:rsidRPr="00741F4D">
        <w:rPr>
          <w:color w:val="auto"/>
          <w:sz w:val="24"/>
          <w:szCs w:val="24"/>
        </w:rPr>
        <w:t xml:space="preserve">neovisan </w:t>
      </w:r>
      <w:r w:rsidRPr="00741F4D">
        <w:rPr>
          <w:color w:val="auto"/>
          <w:sz w:val="24"/>
          <w:szCs w:val="24"/>
        </w:rPr>
        <w:t>o toj pravnoj osobi.</w:t>
      </w:r>
    </w:p>
    <w:p w14:paraId="18302EE5" w14:textId="77777777" w:rsidR="00FA30DE" w:rsidRPr="00741F4D" w:rsidRDefault="00FA30DE" w:rsidP="00913C0A">
      <w:pPr>
        <w:rPr>
          <w:color w:val="auto"/>
          <w:sz w:val="24"/>
          <w:szCs w:val="24"/>
        </w:rPr>
      </w:pPr>
    </w:p>
    <w:p w14:paraId="18302EE6" w14:textId="77777777" w:rsidR="000A319B" w:rsidRPr="00741F4D" w:rsidRDefault="000A319B" w:rsidP="00913C0A">
      <w:pPr>
        <w:rPr>
          <w:color w:val="auto"/>
          <w:sz w:val="24"/>
          <w:szCs w:val="24"/>
        </w:rPr>
      </w:pPr>
      <w:r w:rsidRPr="00741F4D">
        <w:rPr>
          <w:color w:val="auto"/>
          <w:sz w:val="24"/>
          <w:szCs w:val="24"/>
        </w:rPr>
        <w:t>(4)</w:t>
      </w:r>
      <w:r w:rsidRPr="00741F4D">
        <w:rPr>
          <w:color w:val="auto"/>
          <w:sz w:val="24"/>
          <w:szCs w:val="24"/>
        </w:rPr>
        <w:tab/>
        <w:t>Za dokazivanje neovisnosti iz stavka 3. ovoga članka ne traži se osnivanje posebne pravne osobe za upravljanje uslužnim objektima, već je dovoljno organizirati posebnu organizacijsku jedinicu unutar iste pravne osobe.</w:t>
      </w:r>
    </w:p>
    <w:p w14:paraId="18302EE7" w14:textId="77777777" w:rsidR="00FA30DE" w:rsidRPr="00741F4D" w:rsidRDefault="00FA30DE" w:rsidP="00913C0A">
      <w:pPr>
        <w:rPr>
          <w:color w:val="auto"/>
          <w:sz w:val="24"/>
          <w:szCs w:val="24"/>
        </w:rPr>
      </w:pPr>
    </w:p>
    <w:p w14:paraId="18302EE8" w14:textId="77777777" w:rsidR="000A319B" w:rsidRPr="00741F4D" w:rsidRDefault="000A319B" w:rsidP="00913C0A">
      <w:pPr>
        <w:rPr>
          <w:color w:val="auto"/>
          <w:sz w:val="24"/>
          <w:szCs w:val="24"/>
        </w:rPr>
      </w:pPr>
      <w:r w:rsidRPr="00741F4D">
        <w:rPr>
          <w:color w:val="auto"/>
          <w:sz w:val="24"/>
          <w:szCs w:val="24"/>
        </w:rPr>
        <w:t>(5)</w:t>
      </w:r>
      <w:r w:rsidRPr="00741F4D">
        <w:rPr>
          <w:color w:val="auto"/>
          <w:sz w:val="24"/>
          <w:szCs w:val="24"/>
        </w:rPr>
        <w:tab/>
        <w:t xml:space="preserve">Operatori uslužnih objekata iz </w:t>
      </w:r>
      <w:r w:rsidR="00752CA9" w:rsidRPr="00741F4D">
        <w:rPr>
          <w:color w:val="auto"/>
          <w:sz w:val="24"/>
          <w:szCs w:val="24"/>
        </w:rPr>
        <w:t xml:space="preserve">Priloga 2. točke 2. </w:t>
      </w:r>
      <w:r w:rsidRPr="00741F4D">
        <w:rPr>
          <w:color w:val="auto"/>
          <w:sz w:val="24"/>
          <w:szCs w:val="24"/>
        </w:rPr>
        <w:t xml:space="preserve">ovoga Zakona </w:t>
      </w:r>
      <w:r w:rsidR="00513640" w:rsidRPr="00741F4D">
        <w:rPr>
          <w:color w:val="auto"/>
          <w:sz w:val="24"/>
          <w:szCs w:val="24"/>
        </w:rPr>
        <w:t>dužni su</w:t>
      </w:r>
      <w:r w:rsidRPr="00741F4D">
        <w:rPr>
          <w:color w:val="auto"/>
          <w:sz w:val="24"/>
          <w:szCs w:val="24"/>
        </w:rPr>
        <w:t xml:space="preserve"> voditi odvojene račune, uključujući zasebne bilance i račune dobiti i gubitka, za sve uslužne objekte kojima upravljaju</w:t>
      </w:r>
      <w:r w:rsidR="00E1035C" w:rsidRPr="00741F4D">
        <w:rPr>
          <w:color w:val="auto"/>
          <w:sz w:val="24"/>
          <w:szCs w:val="24"/>
        </w:rPr>
        <w:t xml:space="preserve"> i za usluge koje pružaju</w:t>
      </w:r>
      <w:r w:rsidRPr="00741F4D">
        <w:rPr>
          <w:color w:val="auto"/>
          <w:sz w:val="24"/>
          <w:szCs w:val="24"/>
        </w:rPr>
        <w:t>.</w:t>
      </w:r>
    </w:p>
    <w:p w14:paraId="18302EE9" w14:textId="77777777" w:rsidR="00FA30DE" w:rsidRPr="00741F4D" w:rsidRDefault="00FA30DE" w:rsidP="00913C0A">
      <w:pPr>
        <w:rPr>
          <w:color w:val="auto"/>
          <w:sz w:val="24"/>
          <w:szCs w:val="24"/>
        </w:rPr>
      </w:pPr>
    </w:p>
    <w:p w14:paraId="18302EEA" w14:textId="77777777" w:rsidR="000A319B" w:rsidRPr="00741F4D" w:rsidRDefault="000A319B" w:rsidP="00913C0A">
      <w:pPr>
        <w:rPr>
          <w:color w:val="auto"/>
          <w:sz w:val="24"/>
          <w:szCs w:val="24"/>
        </w:rPr>
      </w:pPr>
      <w:r w:rsidRPr="00741F4D">
        <w:rPr>
          <w:color w:val="auto"/>
          <w:sz w:val="24"/>
          <w:szCs w:val="24"/>
        </w:rPr>
        <w:t>(6)</w:t>
      </w:r>
      <w:r w:rsidRPr="00741F4D">
        <w:rPr>
          <w:color w:val="auto"/>
          <w:sz w:val="24"/>
          <w:szCs w:val="24"/>
        </w:rPr>
        <w:tab/>
        <w:t xml:space="preserve">Kada uslužnim objektom upravlja upravitelj infrastrukture ili je operator uslužnog objekta pod izravnim ili neizravnim nadzorom upravitelja infrastrukture, smatra se da su uvjeti iz stavaka 3., 4. i 5. ovoga članka ispunjeni ako upravitelj infrastrukture ispunjava uvjete iz članka </w:t>
      </w:r>
      <w:r w:rsidR="0045574E" w:rsidRPr="00741F4D">
        <w:rPr>
          <w:color w:val="auto"/>
          <w:sz w:val="24"/>
          <w:szCs w:val="24"/>
        </w:rPr>
        <w:t>10</w:t>
      </w:r>
      <w:r w:rsidRPr="00741F4D">
        <w:rPr>
          <w:color w:val="auto"/>
          <w:sz w:val="24"/>
          <w:szCs w:val="24"/>
        </w:rPr>
        <w:t>. ovoga Zakona.</w:t>
      </w:r>
    </w:p>
    <w:p w14:paraId="18302EEB" w14:textId="77777777" w:rsidR="00FA30DE" w:rsidRPr="00741F4D" w:rsidRDefault="00FA30DE" w:rsidP="00913C0A">
      <w:pPr>
        <w:rPr>
          <w:color w:val="auto"/>
          <w:sz w:val="24"/>
          <w:szCs w:val="24"/>
        </w:rPr>
      </w:pPr>
    </w:p>
    <w:p w14:paraId="18302EEC" w14:textId="77777777" w:rsidR="000A319B" w:rsidRPr="00741F4D" w:rsidRDefault="000A319B" w:rsidP="00913C0A">
      <w:pPr>
        <w:rPr>
          <w:color w:val="auto"/>
          <w:sz w:val="24"/>
          <w:szCs w:val="24"/>
        </w:rPr>
      </w:pPr>
      <w:r w:rsidRPr="00741F4D">
        <w:rPr>
          <w:color w:val="auto"/>
          <w:sz w:val="24"/>
          <w:szCs w:val="24"/>
        </w:rPr>
        <w:t>(7)</w:t>
      </w:r>
      <w:r w:rsidRPr="00741F4D">
        <w:rPr>
          <w:color w:val="auto"/>
          <w:sz w:val="24"/>
          <w:szCs w:val="24"/>
        </w:rPr>
        <w:tab/>
        <w:t xml:space="preserve">Operatori uslužnih objekata iz </w:t>
      </w:r>
      <w:r w:rsidR="00752CA9" w:rsidRPr="00741F4D">
        <w:rPr>
          <w:color w:val="auto"/>
          <w:sz w:val="24"/>
          <w:szCs w:val="24"/>
        </w:rPr>
        <w:t xml:space="preserve">Priloga 2. točke 2. </w:t>
      </w:r>
      <w:r w:rsidRPr="00741F4D">
        <w:rPr>
          <w:color w:val="auto"/>
          <w:sz w:val="24"/>
          <w:szCs w:val="24"/>
        </w:rPr>
        <w:t xml:space="preserve">ovoga Zakona </w:t>
      </w:r>
      <w:r w:rsidR="004D11AB" w:rsidRPr="00741F4D">
        <w:rPr>
          <w:color w:val="auto"/>
          <w:sz w:val="24"/>
          <w:szCs w:val="24"/>
        </w:rPr>
        <w:t>dužni</w:t>
      </w:r>
      <w:r w:rsidRPr="00741F4D">
        <w:rPr>
          <w:color w:val="auto"/>
          <w:sz w:val="24"/>
          <w:szCs w:val="24"/>
        </w:rPr>
        <w:t xml:space="preserve"> su u razumnom vremenskom roku, kojeg određuje Regulatorno tijelo, odgovoriti na zahtjev željezničkog prijevoznika za pristup uslužnom objektu i za pružanje usluga u uslužnom objektu. </w:t>
      </w:r>
    </w:p>
    <w:p w14:paraId="18302EED" w14:textId="77777777" w:rsidR="00FA30DE" w:rsidRPr="00741F4D" w:rsidRDefault="00FA30DE" w:rsidP="00913C0A">
      <w:pPr>
        <w:rPr>
          <w:color w:val="auto"/>
          <w:sz w:val="24"/>
          <w:szCs w:val="24"/>
        </w:rPr>
      </w:pPr>
    </w:p>
    <w:p w14:paraId="18302EEE" w14:textId="77777777" w:rsidR="000A319B" w:rsidRPr="00741F4D" w:rsidRDefault="000A319B" w:rsidP="00913C0A">
      <w:pPr>
        <w:rPr>
          <w:color w:val="auto"/>
          <w:sz w:val="24"/>
          <w:szCs w:val="24"/>
        </w:rPr>
      </w:pPr>
      <w:r w:rsidRPr="00741F4D">
        <w:rPr>
          <w:color w:val="auto"/>
          <w:sz w:val="24"/>
          <w:szCs w:val="24"/>
        </w:rPr>
        <w:t>(8)</w:t>
      </w:r>
      <w:r w:rsidRPr="00741F4D">
        <w:rPr>
          <w:color w:val="auto"/>
          <w:sz w:val="24"/>
          <w:szCs w:val="24"/>
        </w:rPr>
        <w:tab/>
        <w:t xml:space="preserve">Operatori uslužnih objekata iz </w:t>
      </w:r>
      <w:r w:rsidR="00752CA9" w:rsidRPr="00741F4D">
        <w:rPr>
          <w:color w:val="auto"/>
          <w:sz w:val="24"/>
          <w:szCs w:val="24"/>
        </w:rPr>
        <w:t xml:space="preserve">Priloga 2. točke 2. </w:t>
      </w:r>
      <w:r w:rsidRPr="00741F4D">
        <w:rPr>
          <w:color w:val="auto"/>
          <w:sz w:val="24"/>
          <w:szCs w:val="24"/>
        </w:rPr>
        <w:t xml:space="preserve">ovoga Zakona mogu odbiti zahtjev željezničkog prijevoznika samo ako postoji izvediva alternativa koja željezničkom prijevozniku omogućuje obavljanje usluge prijevoza putnika ili tereta na istim ili alternativnim pravcima i po ekonomski prihvatljivim uvjetima. </w:t>
      </w:r>
    </w:p>
    <w:p w14:paraId="18302EEF" w14:textId="77777777" w:rsidR="00FA30DE" w:rsidRPr="00741F4D" w:rsidRDefault="00FA30DE" w:rsidP="00913C0A">
      <w:pPr>
        <w:rPr>
          <w:color w:val="auto"/>
          <w:sz w:val="24"/>
          <w:szCs w:val="24"/>
        </w:rPr>
      </w:pPr>
    </w:p>
    <w:p w14:paraId="18302EF0" w14:textId="77777777" w:rsidR="000A319B" w:rsidRPr="00741F4D" w:rsidRDefault="000A319B" w:rsidP="00913C0A">
      <w:pPr>
        <w:rPr>
          <w:color w:val="auto"/>
          <w:sz w:val="24"/>
          <w:szCs w:val="24"/>
        </w:rPr>
      </w:pPr>
      <w:r w:rsidRPr="00741F4D">
        <w:rPr>
          <w:color w:val="auto"/>
          <w:sz w:val="24"/>
          <w:szCs w:val="24"/>
        </w:rPr>
        <w:t>(9)</w:t>
      </w:r>
      <w:r w:rsidRPr="00741F4D">
        <w:rPr>
          <w:color w:val="auto"/>
          <w:sz w:val="24"/>
          <w:szCs w:val="24"/>
        </w:rPr>
        <w:tab/>
        <w:t xml:space="preserve">Operatori uslužnih objekata iz </w:t>
      </w:r>
      <w:r w:rsidR="00752CA9" w:rsidRPr="00741F4D">
        <w:rPr>
          <w:color w:val="auto"/>
          <w:sz w:val="24"/>
          <w:szCs w:val="24"/>
        </w:rPr>
        <w:t xml:space="preserve">Priloga 2. točke 2. </w:t>
      </w:r>
      <w:r w:rsidRPr="00741F4D">
        <w:rPr>
          <w:color w:val="auto"/>
          <w:sz w:val="24"/>
          <w:szCs w:val="24"/>
        </w:rPr>
        <w:t>ovoga Zakona nemaju obvezu ulagati sredstva u uslužne objekte kako bi udovoljili svim zahtjevima željezničkih prijevoznika.</w:t>
      </w:r>
    </w:p>
    <w:p w14:paraId="18302EF1" w14:textId="77777777" w:rsidR="00FA30DE" w:rsidRPr="00741F4D" w:rsidRDefault="00FA30DE" w:rsidP="00913C0A">
      <w:pPr>
        <w:rPr>
          <w:color w:val="auto"/>
          <w:sz w:val="24"/>
          <w:szCs w:val="24"/>
        </w:rPr>
      </w:pPr>
    </w:p>
    <w:p w14:paraId="18302EF2" w14:textId="77777777" w:rsidR="000A319B" w:rsidRPr="00741F4D" w:rsidRDefault="000A319B" w:rsidP="00913C0A">
      <w:pPr>
        <w:rPr>
          <w:color w:val="auto"/>
          <w:sz w:val="24"/>
          <w:szCs w:val="24"/>
        </w:rPr>
      </w:pPr>
      <w:r w:rsidRPr="00741F4D">
        <w:rPr>
          <w:color w:val="auto"/>
          <w:sz w:val="24"/>
          <w:szCs w:val="24"/>
        </w:rPr>
        <w:t>(10)</w:t>
      </w:r>
      <w:r w:rsidRPr="00741F4D">
        <w:rPr>
          <w:color w:val="auto"/>
          <w:sz w:val="24"/>
          <w:szCs w:val="24"/>
        </w:rPr>
        <w:tab/>
        <w:t xml:space="preserve">Kada operator uslužnog objekta iz stavka </w:t>
      </w:r>
      <w:r w:rsidR="00C81E88" w:rsidRPr="00741F4D">
        <w:rPr>
          <w:color w:val="auto"/>
          <w:sz w:val="24"/>
          <w:szCs w:val="24"/>
        </w:rPr>
        <w:t>2</w:t>
      </w:r>
      <w:r w:rsidRPr="00741F4D">
        <w:rPr>
          <w:color w:val="auto"/>
          <w:sz w:val="24"/>
          <w:szCs w:val="24"/>
        </w:rPr>
        <w:t xml:space="preserve">. ovoga članka odbije zahtjev željezničkog prijevoznika za pristup uslužnom objektu ili za pružanje usluga u tom objektu, operator uslužnog objekta </w:t>
      </w:r>
      <w:r w:rsidR="00513640" w:rsidRPr="00741F4D">
        <w:rPr>
          <w:color w:val="auto"/>
          <w:sz w:val="24"/>
          <w:szCs w:val="24"/>
        </w:rPr>
        <w:t>dužan je</w:t>
      </w:r>
      <w:r w:rsidRPr="00741F4D">
        <w:rPr>
          <w:color w:val="auto"/>
          <w:sz w:val="24"/>
          <w:szCs w:val="24"/>
        </w:rPr>
        <w:t xml:space="preserve"> u pisanom obliku u roku iz stavka 7. ovoga članka obrazložiti svoju odluku te ukazati na izvedive alternative u drugim objektima te ist</w:t>
      </w:r>
      <w:r w:rsidR="00DC3C51" w:rsidRPr="00741F4D">
        <w:rPr>
          <w:color w:val="auto"/>
          <w:sz w:val="24"/>
          <w:szCs w:val="24"/>
        </w:rPr>
        <w:t>u</w:t>
      </w:r>
      <w:r w:rsidRPr="00741F4D">
        <w:rPr>
          <w:color w:val="auto"/>
          <w:sz w:val="24"/>
          <w:szCs w:val="24"/>
        </w:rPr>
        <w:t xml:space="preserve"> dostaviti Regulatornom tijelu na znanje.</w:t>
      </w:r>
    </w:p>
    <w:p w14:paraId="18302EF3" w14:textId="77777777" w:rsidR="00FA30DE" w:rsidRPr="00741F4D" w:rsidRDefault="00FA30DE" w:rsidP="00913C0A">
      <w:pPr>
        <w:rPr>
          <w:color w:val="auto"/>
          <w:sz w:val="24"/>
          <w:szCs w:val="24"/>
        </w:rPr>
      </w:pPr>
    </w:p>
    <w:p w14:paraId="18302EF4" w14:textId="77777777" w:rsidR="000A319B" w:rsidRPr="00741F4D" w:rsidRDefault="000A319B" w:rsidP="00913C0A">
      <w:pPr>
        <w:rPr>
          <w:color w:val="auto"/>
          <w:sz w:val="24"/>
          <w:szCs w:val="24"/>
        </w:rPr>
      </w:pPr>
      <w:r w:rsidRPr="00741F4D">
        <w:rPr>
          <w:color w:val="auto"/>
          <w:sz w:val="24"/>
          <w:szCs w:val="24"/>
        </w:rPr>
        <w:t>(11)</w:t>
      </w:r>
      <w:r w:rsidRPr="00741F4D">
        <w:rPr>
          <w:color w:val="auto"/>
          <w:sz w:val="24"/>
          <w:szCs w:val="24"/>
        </w:rPr>
        <w:tab/>
        <w:t xml:space="preserve">U slučaju kolidirajućih zahtjeva, operator uslužnog objekta iz </w:t>
      </w:r>
      <w:r w:rsidR="00752CA9" w:rsidRPr="00741F4D">
        <w:rPr>
          <w:color w:val="auto"/>
          <w:sz w:val="24"/>
          <w:szCs w:val="24"/>
        </w:rPr>
        <w:t>Priloga 2. točke 2.</w:t>
      </w:r>
      <w:r w:rsidRPr="00741F4D">
        <w:rPr>
          <w:color w:val="auto"/>
          <w:sz w:val="24"/>
          <w:szCs w:val="24"/>
        </w:rPr>
        <w:t xml:space="preserve"> ovoga Zakona, u onoj mjeri</w:t>
      </w:r>
      <w:r w:rsidR="002E2B68" w:rsidRPr="00741F4D">
        <w:rPr>
          <w:color w:val="auto"/>
          <w:sz w:val="24"/>
          <w:szCs w:val="24"/>
        </w:rPr>
        <w:t xml:space="preserve"> u kojoj je to moguće, nastojat</w:t>
      </w:r>
      <w:r w:rsidRPr="00741F4D">
        <w:rPr>
          <w:color w:val="auto"/>
          <w:sz w:val="24"/>
          <w:szCs w:val="24"/>
        </w:rPr>
        <w:t xml:space="preserve"> </w:t>
      </w:r>
      <w:r w:rsidR="00513640" w:rsidRPr="00741F4D">
        <w:rPr>
          <w:color w:val="auto"/>
          <w:sz w:val="24"/>
          <w:szCs w:val="24"/>
        </w:rPr>
        <w:t xml:space="preserve">će </w:t>
      </w:r>
      <w:r w:rsidRPr="00741F4D">
        <w:rPr>
          <w:color w:val="auto"/>
          <w:sz w:val="24"/>
          <w:szCs w:val="24"/>
        </w:rPr>
        <w:t xml:space="preserve">udovoljiti svim zahtjevima. </w:t>
      </w:r>
    </w:p>
    <w:p w14:paraId="18302EF5" w14:textId="77777777" w:rsidR="00FA30DE" w:rsidRPr="00741F4D" w:rsidRDefault="00FA30DE" w:rsidP="00913C0A">
      <w:pPr>
        <w:rPr>
          <w:color w:val="auto"/>
          <w:sz w:val="24"/>
          <w:szCs w:val="24"/>
        </w:rPr>
      </w:pPr>
    </w:p>
    <w:p w14:paraId="18302EF6" w14:textId="77777777" w:rsidR="000A319B" w:rsidRPr="00741F4D" w:rsidRDefault="000A319B" w:rsidP="00913C0A">
      <w:pPr>
        <w:rPr>
          <w:color w:val="auto"/>
          <w:sz w:val="24"/>
          <w:szCs w:val="24"/>
        </w:rPr>
      </w:pPr>
      <w:r w:rsidRPr="00741F4D">
        <w:rPr>
          <w:color w:val="auto"/>
          <w:sz w:val="24"/>
          <w:szCs w:val="24"/>
        </w:rPr>
        <w:t>(12)</w:t>
      </w:r>
      <w:r w:rsidRPr="00741F4D">
        <w:rPr>
          <w:color w:val="auto"/>
          <w:sz w:val="24"/>
          <w:szCs w:val="24"/>
        </w:rPr>
        <w:tab/>
        <w:t>Ako u slučaju iz stavka 11. ovoga članka ne postoji izvediva alternativa i nije moguće udovoljiti svim zahtjevima za kapacitetom uslužnog objekta, podnositelj zahtjeva može pokrenuti postupak pravne zaštite pred Regulatornim tijelom koje preispituje predmet i po potrebi poduzima radnje kojima će osigurati dodjelu odgovarajućeg dijela kapaciteta podnositelju zahtjeva.</w:t>
      </w:r>
    </w:p>
    <w:p w14:paraId="18302EF7" w14:textId="77777777" w:rsidR="005479C1" w:rsidRPr="00741F4D" w:rsidRDefault="005479C1" w:rsidP="00913C0A">
      <w:pPr>
        <w:rPr>
          <w:color w:val="auto"/>
          <w:sz w:val="24"/>
          <w:szCs w:val="24"/>
        </w:rPr>
      </w:pPr>
    </w:p>
    <w:p w14:paraId="18302EF8" w14:textId="77777777" w:rsidR="000A319B" w:rsidRPr="00741F4D" w:rsidRDefault="000A319B" w:rsidP="00913C0A">
      <w:pPr>
        <w:rPr>
          <w:color w:val="auto"/>
          <w:sz w:val="24"/>
          <w:szCs w:val="24"/>
        </w:rPr>
      </w:pPr>
      <w:r w:rsidRPr="00741F4D">
        <w:rPr>
          <w:color w:val="auto"/>
          <w:sz w:val="24"/>
          <w:szCs w:val="24"/>
        </w:rPr>
        <w:t>(13)</w:t>
      </w:r>
      <w:r w:rsidRPr="00741F4D">
        <w:rPr>
          <w:color w:val="auto"/>
          <w:sz w:val="24"/>
          <w:szCs w:val="24"/>
        </w:rPr>
        <w:tab/>
        <w:t xml:space="preserve">Ako se uslužni objekt iz </w:t>
      </w:r>
      <w:r w:rsidR="00752CA9" w:rsidRPr="00741F4D">
        <w:rPr>
          <w:color w:val="auto"/>
          <w:sz w:val="24"/>
          <w:szCs w:val="24"/>
        </w:rPr>
        <w:t xml:space="preserve">Priloga 2. točke 2. </w:t>
      </w:r>
      <w:r w:rsidRPr="00741F4D">
        <w:rPr>
          <w:color w:val="auto"/>
          <w:sz w:val="24"/>
          <w:szCs w:val="24"/>
        </w:rPr>
        <w:t xml:space="preserve">ovoga Zakona nije koristio najmanje dvije uzastopne godine, a željeznički prijevoznici su operatoru uslužnog objekta izrazili interes i dokazali potrebu za korištenjem uslužnog objekta, vlasnik uslužnog objekta </w:t>
      </w:r>
      <w:r w:rsidR="004D11AB" w:rsidRPr="00741F4D">
        <w:rPr>
          <w:color w:val="auto"/>
          <w:sz w:val="24"/>
          <w:szCs w:val="24"/>
        </w:rPr>
        <w:t>dužan</w:t>
      </w:r>
      <w:r w:rsidRPr="00741F4D">
        <w:rPr>
          <w:color w:val="auto"/>
          <w:sz w:val="24"/>
          <w:szCs w:val="24"/>
        </w:rPr>
        <w:t xml:space="preserve"> je objaviti da se uslužni objekt u cijelosti ili dijelom daje u zakup, osim ako operator uslužnog objekta dokaže da je u tijeku postupak prenamjene uslužnog objekta zbog kojeg </w:t>
      </w:r>
      <w:r w:rsidR="00981E81" w:rsidRPr="00741F4D">
        <w:rPr>
          <w:color w:val="auto"/>
          <w:sz w:val="24"/>
          <w:szCs w:val="24"/>
        </w:rPr>
        <w:t>objekt</w:t>
      </w:r>
      <w:r w:rsidRPr="00741F4D">
        <w:rPr>
          <w:color w:val="auto"/>
          <w:sz w:val="24"/>
          <w:szCs w:val="24"/>
        </w:rPr>
        <w:t xml:space="preserve"> ne može koristiti niti jedan željeznički prijevoznik.</w:t>
      </w:r>
    </w:p>
    <w:p w14:paraId="18302EF9" w14:textId="77777777" w:rsidR="00FA30DE" w:rsidRPr="00741F4D" w:rsidRDefault="00FA30DE" w:rsidP="00913C0A">
      <w:pPr>
        <w:rPr>
          <w:color w:val="auto"/>
          <w:sz w:val="24"/>
          <w:szCs w:val="24"/>
        </w:rPr>
      </w:pPr>
    </w:p>
    <w:p w14:paraId="18302EFA" w14:textId="77777777" w:rsidR="000A319B" w:rsidRPr="00741F4D" w:rsidRDefault="000A319B" w:rsidP="00913C0A">
      <w:pPr>
        <w:rPr>
          <w:color w:val="auto"/>
          <w:sz w:val="24"/>
          <w:szCs w:val="24"/>
        </w:rPr>
      </w:pPr>
      <w:r w:rsidRPr="00741F4D">
        <w:rPr>
          <w:color w:val="auto"/>
          <w:sz w:val="24"/>
          <w:szCs w:val="24"/>
        </w:rPr>
        <w:t>(14)</w:t>
      </w:r>
      <w:r w:rsidRPr="00741F4D">
        <w:rPr>
          <w:color w:val="auto"/>
          <w:sz w:val="24"/>
          <w:szCs w:val="24"/>
        </w:rPr>
        <w:tab/>
        <w:t>Kada operator uslužnog objekta pru</w:t>
      </w:r>
      <w:r w:rsidR="005479C1" w:rsidRPr="00741F4D">
        <w:rPr>
          <w:color w:val="auto"/>
          <w:sz w:val="24"/>
          <w:szCs w:val="24"/>
        </w:rPr>
        <w:t>ža dodatne usluge iz Priloga 2.</w:t>
      </w:r>
      <w:r w:rsidRPr="00741F4D">
        <w:rPr>
          <w:color w:val="auto"/>
          <w:sz w:val="24"/>
          <w:szCs w:val="24"/>
        </w:rPr>
        <w:t xml:space="preserve"> točke 3. ovoga Zakona, </w:t>
      </w:r>
      <w:r w:rsidR="004D11AB" w:rsidRPr="00741F4D">
        <w:rPr>
          <w:color w:val="auto"/>
          <w:sz w:val="24"/>
          <w:szCs w:val="24"/>
        </w:rPr>
        <w:t>dužan</w:t>
      </w:r>
      <w:r w:rsidRPr="00741F4D">
        <w:rPr>
          <w:color w:val="auto"/>
          <w:sz w:val="24"/>
          <w:szCs w:val="24"/>
        </w:rPr>
        <w:t xml:space="preserve"> ih je pružiti na zahtjev željezničkog prijevoznika na nediskriminirajući način.</w:t>
      </w:r>
    </w:p>
    <w:p w14:paraId="18302EFB" w14:textId="77777777" w:rsidR="00FA30DE" w:rsidRPr="00741F4D" w:rsidRDefault="00FA30DE" w:rsidP="00913C0A">
      <w:pPr>
        <w:rPr>
          <w:color w:val="auto"/>
          <w:sz w:val="24"/>
          <w:szCs w:val="24"/>
        </w:rPr>
      </w:pPr>
    </w:p>
    <w:p w14:paraId="18302EFC" w14:textId="77777777" w:rsidR="000A319B" w:rsidRPr="00741F4D" w:rsidRDefault="000A319B" w:rsidP="00913C0A">
      <w:pPr>
        <w:rPr>
          <w:color w:val="auto"/>
          <w:sz w:val="24"/>
          <w:szCs w:val="24"/>
        </w:rPr>
      </w:pPr>
      <w:r w:rsidRPr="00741F4D">
        <w:rPr>
          <w:color w:val="auto"/>
          <w:sz w:val="24"/>
          <w:szCs w:val="24"/>
        </w:rPr>
        <w:t>(15)</w:t>
      </w:r>
      <w:r w:rsidRPr="00741F4D">
        <w:rPr>
          <w:color w:val="auto"/>
          <w:sz w:val="24"/>
          <w:szCs w:val="24"/>
        </w:rPr>
        <w:tab/>
        <w:t>Željeznički prijevoznici mogu od upravitelja infrastrukture ili drugih operatora uslužnih objekata zatražiti pružanj</w:t>
      </w:r>
      <w:r w:rsidR="005479C1" w:rsidRPr="00741F4D">
        <w:rPr>
          <w:color w:val="auto"/>
          <w:sz w:val="24"/>
          <w:szCs w:val="24"/>
        </w:rPr>
        <w:t>e pratećih usluga iz Priloga 2.</w:t>
      </w:r>
      <w:r w:rsidRPr="00741F4D">
        <w:rPr>
          <w:color w:val="auto"/>
          <w:sz w:val="24"/>
          <w:szCs w:val="24"/>
        </w:rPr>
        <w:t xml:space="preserve"> točke 4</w:t>
      </w:r>
      <w:r w:rsidR="00D337E9" w:rsidRPr="00741F4D">
        <w:rPr>
          <w:color w:val="auto"/>
          <w:sz w:val="24"/>
          <w:szCs w:val="24"/>
        </w:rPr>
        <w:t>.</w:t>
      </w:r>
      <w:r w:rsidRPr="00741F4D">
        <w:rPr>
          <w:color w:val="auto"/>
          <w:sz w:val="24"/>
          <w:szCs w:val="24"/>
        </w:rPr>
        <w:t xml:space="preserve"> ovoga Zakona. </w:t>
      </w:r>
    </w:p>
    <w:p w14:paraId="18302EFD" w14:textId="77777777" w:rsidR="00FA30DE" w:rsidRPr="00741F4D" w:rsidRDefault="00FA30DE" w:rsidP="00913C0A">
      <w:pPr>
        <w:rPr>
          <w:color w:val="auto"/>
          <w:sz w:val="24"/>
          <w:szCs w:val="24"/>
        </w:rPr>
      </w:pPr>
    </w:p>
    <w:p w14:paraId="18302EFE" w14:textId="77777777" w:rsidR="000A319B" w:rsidRPr="00741F4D" w:rsidRDefault="000A319B" w:rsidP="00913C0A">
      <w:pPr>
        <w:rPr>
          <w:color w:val="auto"/>
          <w:sz w:val="24"/>
          <w:szCs w:val="24"/>
        </w:rPr>
      </w:pPr>
      <w:r w:rsidRPr="00741F4D">
        <w:rPr>
          <w:color w:val="auto"/>
          <w:sz w:val="24"/>
          <w:szCs w:val="24"/>
        </w:rPr>
        <w:t>(16)</w:t>
      </w:r>
      <w:r w:rsidRPr="00741F4D">
        <w:rPr>
          <w:color w:val="auto"/>
          <w:sz w:val="24"/>
          <w:szCs w:val="24"/>
        </w:rPr>
        <w:tab/>
        <w:t xml:space="preserve">Operator uslužnog objekta </w:t>
      </w:r>
      <w:r w:rsidR="00246A21" w:rsidRPr="00741F4D">
        <w:rPr>
          <w:color w:val="auto"/>
          <w:sz w:val="24"/>
          <w:szCs w:val="24"/>
        </w:rPr>
        <w:t>iz stavka 15. ovoga članka nije dužan pruži</w:t>
      </w:r>
      <w:r w:rsidR="005479C1" w:rsidRPr="00741F4D">
        <w:rPr>
          <w:color w:val="auto"/>
          <w:sz w:val="24"/>
          <w:szCs w:val="24"/>
        </w:rPr>
        <w:t>ti prateće usluge iz Priloga 2.</w:t>
      </w:r>
      <w:r w:rsidR="00246A21" w:rsidRPr="00741F4D">
        <w:rPr>
          <w:color w:val="auto"/>
          <w:sz w:val="24"/>
          <w:szCs w:val="24"/>
        </w:rPr>
        <w:t xml:space="preserve"> točke 4. ovoga Zakona, ali kada ih pruža jednom željezničkom prijevozniku </w:t>
      </w:r>
      <w:r w:rsidR="004D11AB" w:rsidRPr="00741F4D">
        <w:rPr>
          <w:color w:val="auto"/>
          <w:sz w:val="24"/>
          <w:szCs w:val="24"/>
        </w:rPr>
        <w:t>dužan</w:t>
      </w:r>
      <w:r w:rsidR="00246A21" w:rsidRPr="00741F4D">
        <w:rPr>
          <w:color w:val="auto"/>
          <w:sz w:val="24"/>
          <w:szCs w:val="24"/>
        </w:rPr>
        <w:t xml:space="preserve"> ih je</w:t>
      </w:r>
      <w:r w:rsidR="00080C62" w:rsidRPr="00741F4D">
        <w:rPr>
          <w:color w:val="auto"/>
          <w:sz w:val="24"/>
          <w:szCs w:val="24"/>
        </w:rPr>
        <w:t xml:space="preserve"> </w:t>
      </w:r>
      <w:r w:rsidRPr="00741F4D">
        <w:rPr>
          <w:color w:val="auto"/>
          <w:sz w:val="24"/>
          <w:szCs w:val="24"/>
        </w:rPr>
        <w:t xml:space="preserve">pružiti </w:t>
      </w:r>
      <w:r w:rsidR="00246A21" w:rsidRPr="00741F4D">
        <w:rPr>
          <w:color w:val="auto"/>
          <w:sz w:val="24"/>
          <w:szCs w:val="24"/>
        </w:rPr>
        <w:t xml:space="preserve">i drugim </w:t>
      </w:r>
      <w:r w:rsidRPr="00741F4D">
        <w:rPr>
          <w:color w:val="auto"/>
          <w:sz w:val="24"/>
          <w:szCs w:val="24"/>
        </w:rPr>
        <w:t>željezničkim prijevoznicima na njihov zahtjev i na nediskriminirajući način.</w:t>
      </w:r>
    </w:p>
    <w:p w14:paraId="18302EFF" w14:textId="77777777" w:rsidR="00FA30DE" w:rsidRPr="00741F4D" w:rsidRDefault="00FA30DE" w:rsidP="00913C0A">
      <w:pPr>
        <w:rPr>
          <w:color w:val="auto"/>
          <w:sz w:val="24"/>
          <w:szCs w:val="24"/>
        </w:rPr>
      </w:pPr>
    </w:p>
    <w:p w14:paraId="18302F00" w14:textId="77777777" w:rsidR="007B6B1E" w:rsidRPr="00741F4D" w:rsidRDefault="007B6B1E" w:rsidP="00913C0A">
      <w:pPr>
        <w:rPr>
          <w:color w:val="auto"/>
          <w:sz w:val="24"/>
          <w:szCs w:val="24"/>
        </w:rPr>
      </w:pPr>
      <w:r w:rsidRPr="00741F4D">
        <w:rPr>
          <w:color w:val="auto"/>
          <w:sz w:val="24"/>
          <w:szCs w:val="24"/>
        </w:rPr>
        <w:t>(17)</w:t>
      </w:r>
      <w:r w:rsidRPr="00741F4D">
        <w:rPr>
          <w:color w:val="auto"/>
          <w:sz w:val="24"/>
          <w:szCs w:val="24"/>
        </w:rPr>
        <w:tab/>
        <w:t>Mjere kojima se određuju pojedinosti postupka i kriteriji za pristup uslugama koje se pružaju u uslužnim objektima iz Priloga 2. točaka 2. do 4. ovoga Zakona određene su Provedbenom uredbom Komisije (EU) 2017/2177 оd 22. studenoga 2017. o pristupu uslužnim objektima i uslugama povezanima sa željeznicom (Tekst značajan za EGP) (SL L 307, 23.11.2017.).</w:t>
      </w:r>
    </w:p>
    <w:p w14:paraId="18302F01" w14:textId="77777777" w:rsidR="00D337E9" w:rsidRPr="00741F4D" w:rsidRDefault="00D337E9" w:rsidP="00913C0A">
      <w:pPr>
        <w:rPr>
          <w:color w:val="auto"/>
          <w:sz w:val="24"/>
          <w:szCs w:val="24"/>
        </w:rPr>
      </w:pPr>
    </w:p>
    <w:p w14:paraId="18302F02" w14:textId="77777777" w:rsidR="00D337E9" w:rsidRPr="00741F4D" w:rsidRDefault="00D337E9" w:rsidP="00D337E9">
      <w:pPr>
        <w:pStyle w:val="NoSpacing"/>
        <w:rPr>
          <w:b/>
          <w:i/>
          <w:color w:val="auto"/>
          <w:sz w:val="24"/>
          <w:szCs w:val="24"/>
        </w:rPr>
      </w:pPr>
      <w:r w:rsidRPr="00741F4D">
        <w:rPr>
          <w:b/>
          <w:i/>
          <w:color w:val="auto"/>
          <w:sz w:val="24"/>
          <w:szCs w:val="24"/>
        </w:rPr>
        <w:t>Željezničke usluge operatora uslužnog objekta</w:t>
      </w:r>
    </w:p>
    <w:p w14:paraId="18302F03" w14:textId="77777777" w:rsidR="00D337E9" w:rsidRPr="00741F4D" w:rsidRDefault="00D337E9" w:rsidP="00D337E9">
      <w:pPr>
        <w:pStyle w:val="NoSpacing"/>
        <w:rPr>
          <w:color w:val="auto"/>
          <w:sz w:val="24"/>
          <w:szCs w:val="24"/>
        </w:rPr>
      </w:pPr>
    </w:p>
    <w:p w14:paraId="18302F04" w14:textId="77777777" w:rsidR="00D337E9" w:rsidRPr="00741F4D" w:rsidRDefault="00D337E9" w:rsidP="00D337E9">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25</w:t>
      </w:r>
      <w:r w:rsidRPr="00741F4D">
        <w:rPr>
          <w:b/>
          <w:color w:val="auto"/>
          <w:sz w:val="24"/>
          <w:szCs w:val="24"/>
        </w:rPr>
        <w:t>.</w:t>
      </w:r>
    </w:p>
    <w:p w14:paraId="18302F05" w14:textId="77777777" w:rsidR="000A4E5A" w:rsidRPr="00741F4D" w:rsidRDefault="000A4E5A" w:rsidP="00913C0A">
      <w:pPr>
        <w:rPr>
          <w:color w:val="auto"/>
          <w:sz w:val="24"/>
          <w:szCs w:val="24"/>
        </w:rPr>
      </w:pPr>
    </w:p>
    <w:p w14:paraId="18302F06" w14:textId="77777777" w:rsidR="009D0999" w:rsidRPr="00741F4D" w:rsidRDefault="009D0999" w:rsidP="00913C0A">
      <w:pPr>
        <w:rPr>
          <w:color w:val="auto"/>
          <w:sz w:val="24"/>
          <w:szCs w:val="24"/>
        </w:rPr>
      </w:pPr>
      <w:r w:rsidRPr="00741F4D">
        <w:rPr>
          <w:color w:val="auto"/>
          <w:sz w:val="24"/>
          <w:szCs w:val="24"/>
        </w:rPr>
        <w:lastRenderedPageBreak/>
        <w:t>(1</w:t>
      </w:r>
      <w:r w:rsidR="00384158" w:rsidRPr="00741F4D">
        <w:rPr>
          <w:color w:val="auto"/>
          <w:sz w:val="24"/>
          <w:szCs w:val="24"/>
        </w:rPr>
        <w:t>)</w:t>
      </w:r>
      <w:r w:rsidR="00384158" w:rsidRPr="00741F4D">
        <w:rPr>
          <w:color w:val="auto"/>
          <w:sz w:val="24"/>
          <w:szCs w:val="24"/>
        </w:rPr>
        <w:tab/>
      </w:r>
      <w:r w:rsidRPr="00741F4D">
        <w:rPr>
          <w:color w:val="auto"/>
          <w:sz w:val="24"/>
          <w:szCs w:val="24"/>
        </w:rPr>
        <w:t xml:space="preserve">Operator uslužnog objekta iz </w:t>
      </w:r>
      <w:r w:rsidR="00752CA9" w:rsidRPr="00741F4D">
        <w:rPr>
          <w:color w:val="auto"/>
          <w:sz w:val="24"/>
          <w:szCs w:val="24"/>
        </w:rPr>
        <w:t xml:space="preserve">Priloga 2. točke 2. </w:t>
      </w:r>
      <w:r w:rsidRPr="00741F4D">
        <w:rPr>
          <w:color w:val="auto"/>
          <w:sz w:val="24"/>
          <w:szCs w:val="24"/>
        </w:rPr>
        <w:t xml:space="preserve">ovoga Zakona </w:t>
      </w:r>
      <w:r w:rsidR="004D11AB" w:rsidRPr="00741F4D">
        <w:rPr>
          <w:color w:val="auto"/>
          <w:sz w:val="24"/>
          <w:szCs w:val="24"/>
        </w:rPr>
        <w:t>dužan</w:t>
      </w:r>
      <w:r w:rsidRPr="00741F4D">
        <w:rPr>
          <w:color w:val="auto"/>
          <w:sz w:val="24"/>
          <w:szCs w:val="24"/>
        </w:rPr>
        <w:t xml:space="preserve"> je objaviti podatke o uvjetima pružanja željezničkih usluga, naknadama i načinu pristupa uslužnom objektu i uslugama</w:t>
      </w:r>
      <w:r w:rsidR="00530281" w:rsidRPr="00741F4D">
        <w:rPr>
          <w:color w:val="auto"/>
          <w:sz w:val="24"/>
          <w:szCs w:val="24"/>
        </w:rPr>
        <w:t xml:space="preserve"> u skladu s </w:t>
      </w:r>
      <w:r w:rsidR="00082802" w:rsidRPr="00741F4D">
        <w:rPr>
          <w:color w:val="auto"/>
          <w:sz w:val="24"/>
          <w:szCs w:val="24"/>
        </w:rPr>
        <w:t xml:space="preserve">Provedbenom </w:t>
      </w:r>
      <w:r w:rsidR="00530281" w:rsidRPr="00741F4D">
        <w:rPr>
          <w:color w:val="auto"/>
          <w:sz w:val="24"/>
          <w:szCs w:val="24"/>
        </w:rPr>
        <w:t xml:space="preserve">Uredbom </w:t>
      </w:r>
      <w:r w:rsidR="00D337E9" w:rsidRPr="00741F4D">
        <w:rPr>
          <w:color w:val="auto"/>
          <w:sz w:val="24"/>
          <w:szCs w:val="24"/>
        </w:rPr>
        <w:t xml:space="preserve">(EU) </w:t>
      </w:r>
      <w:r w:rsidR="00530281" w:rsidRPr="00741F4D">
        <w:rPr>
          <w:color w:val="auto"/>
          <w:sz w:val="24"/>
          <w:szCs w:val="24"/>
        </w:rPr>
        <w:t>2017</w:t>
      </w:r>
      <w:r w:rsidR="00D337E9" w:rsidRPr="00741F4D">
        <w:rPr>
          <w:color w:val="auto"/>
          <w:sz w:val="24"/>
          <w:szCs w:val="24"/>
        </w:rPr>
        <w:t>/</w:t>
      </w:r>
      <w:r w:rsidR="00530281" w:rsidRPr="00741F4D">
        <w:rPr>
          <w:color w:val="auto"/>
          <w:sz w:val="24"/>
          <w:szCs w:val="24"/>
        </w:rPr>
        <w:t>2177</w:t>
      </w:r>
      <w:r w:rsidR="00D337E9" w:rsidRPr="00741F4D">
        <w:rPr>
          <w:color w:val="auto"/>
          <w:sz w:val="24"/>
          <w:szCs w:val="24"/>
        </w:rPr>
        <w:t>.</w:t>
      </w:r>
    </w:p>
    <w:p w14:paraId="18302F07" w14:textId="77777777" w:rsidR="000A4E5A" w:rsidRPr="00741F4D" w:rsidRDefault="000A4E5A" w:rsidP="00913C0A">
      <w:pPr>
        <w:rPr>
          <w:color w:val="auto"/>
          <w:sz w:val="24"/>
          <w:szCs w:val="24"/>
        </w:rPr>
      </w:pPr>
    </w:p>
    <w:p w14:paraId="18302F08" w14:textId="77777777" w:rsidR="009D0999" w:rsidRPr="00741F4D" w:rsidRDefault="009D0999" w:rsidP="00913C0A">
      <w:pPr>
        <w:rPr>
          <w:color w:val="auto"/>
          <w:sz w:val="24"/>
          <w:szCs w:val="24"/>
        </w:rPr>
      </w:pPr>
      <w:r w:rsidRPr="00741F4D">
        <w:rPr>
          <w:color w:val="auto"/>
          <w:sz w:val="24"/>
          <w:szCs w:val="24"/>
        </w:rPr>
        <w:t>(</w:t>
      </w:r>
      <w:r w:rsidR="00D337E9" w:rsidRPr="00741F4D">
        <w:rPr>
          <w:color w:val="auto"/>
          <w:sz w:val="24"/>
          <w:szCs w:val="24"/>
        </w:rPr>
        <w:t>2</w:t>
      </w:r>
      <w:r w:rsidRPr="00741F4D">
        <w:rPr>
          <w:color w:val="auto"/>
          <w:sz w:val="24"/>
          <w:szCs w:val="24"/>
        </w:rPr>
        <w:t>)</w:t>
      </w:r>
      <w:r w:rsidR="00384158" w:rsidRPr="00741F4D">
        <w:rPr>
          <w:color w:val="auto"/>
          <w:sz w:val="24"/>
          <w:szCs w:val="24"/>
        </w:rPr>
        <w:tab/>
      </w:r>
      <w:r w:rsidRPr="00741F4D">
        <w:rPr>
          <w:color w:val="auto"/>
          <w:sz w:val="24"/>
          <w:szCs w:val="24"/>
        </w:rPr>
        <w:t xml:space="preserve">Operator uslužnog objekta </w:t>
      </w:r>
      <w:r w:rsidR="00C81E88" w:rsidRPr="00741F4D">
        <w:rPr>
          <w:color w:val="auto"/>
          <w:sz w:val="24"/>
          <w:szCs w:val="24"/>
        </w:rPr>
        <w:t xml:space="preserve">iz </w:t>
      </w:r>
      <w:r w:rsidR="00752CA9" w:rsidRPr="00741F4D">
        <w:rPr>
          <w:color w:val="auto"/>
          <w:sz w:val="24"/>
          <w:szCs w:val="24"/>
        </w:rPr>
        <w:t xml:space="preserve">Priloga 2. točke 2. </w:t>
      </w:r>
      <w:r w:rsidR="00C81E88" w:rsidRPr="00741F4D">
        <w:rPr>
          <w:color w:val="auto"/>
          <w:sz w:val="24"/>
          <w:szCs w:val="24"/>
        </w:rPr>
        <w:t xml:space="preserve">ovoga Zakona </w:t>
      </w:r>
      <w:r w:rsidR="00BC75C5" w:rsidRPr="00741F4D">
        <w:rPr>
          <w:color w:val="auto"/>
          <w:sz w:val="24"/>
          <w:szCs w:val="24"/>
        </w:rPr>
        <w:t>du</w:t>
      </w:r>
      <w:r w:rsidR="005342A6" w:rsidRPr="00741F4D">
        <w:rPr>
          <w:color w:val="auto"/>
          <w:sz w:val="24"/>
          <w:szCs w:val="24"/>
        </w:rPr>
        <w:t>ž</w:t>
      </w:r>
      <w:r w:rsidR="00BC75C5" w:rsidRPr="00741F4D">
        <w:rPr>
          <w:color w:val="auto"/>
          <w:sz w:val="24"/>
          <w:szCs w:val="24"/>
        </w:rPr>
        <w:t xml:space="preserve">an je </w:t>
      </w:r>
      <w:r w:rsidR="0036155E" w:rsidRPr="00741F4D">
        <w:rPr>
          <w:color w:val="auto"/>
          <w:sz w:val="24"/>
          <w:szCs w:val="24"/>
        </w:rPr>
        <w:t xml:space="preserve">na pisani zahtjev </w:t>
      </w:r>
      <w:r w:rsidRPr="00741F4D">
        <w:rPr>
          <w:color w:val="auto"/>
          <w:sz w:val="24"/>
          <w:szCs w:val="24"/>
        </w:rPr>
        <w:t>dostav</w:t>
      </w:r>
      <w:r w:rsidR="00BC75C5" w:rsidRPr="00741F4D">
        <w:rPr>
          <w:color w:val="auto"/>
          <w:sz w:val="24"/>
          <w:szCs w:val="24"/>
        </w:rPr>
        <w:t>iti</w:t>
      </w:r>
      <w:r w:rsidRPr="00741F4D">
        <w:rPr>
          <w:color w:val="auto"/>
          <w:sz w:val="24"/>
          <w:szCs w:val="24"/>
        </w:rPr>
        <w:t xml:space="preserve"> Regulatornom tijelu način izračuna naknada za sve željezničke usluge koje pruža, podatke na temelju kojih su naknade izračunate i poveznicu na </w:t>
      </w:r>
      <w:r w:rsidR="008E7947" w:rsidRPr="00741F4D">
        <w:rPr>
          <w:color w:val="auto"/>
          <w:sz w:val="24"/>
          <w:szCs w:val="24"/>
        </w:rPr>
        <w:t xml:space="preserve">mrežnu stranicu na kojoj su objavljeni podaci </w:t>
      </w:r>
      <w:r w:rsidRPr="00741F4D">
        <w:rPr>
          <w:color w:val="auto"/>
          <w:sz w:val="24"/>
          <w:szCs w:val="24"/>
        </w:rPr>
        <w:t>o željezničkim uslugama koje pruža.</w:t>
      </w:r>
    </w:p>
    <w:p w14:paraId="18302F09" w14:textId="77777777" w:rsidR="000A4E5A" w:rsidRPr="00741F4D" w:rsidRDefault="000A4E5A" w:rsidP="00913C0A">
      <w:pPr>
        <w:rPr>
          <w:color w:val="auto"/>
          <w:sz w:val="24"/>
          <w:szCs w:val="24"/>
        </w:rPr>
      </w:pPr>
    </w:p>
    <w:p w14:paraId="18302F0A" w14:textId="77777777" w:rsidR="009D0999" w:rsidRPr="00741F4D" w:rsidRDefault="007B6B1E" w:rsidP="00913C0A">
      <w:pPr>
        <w:rPr>
          <w:color w:val="auto"/>
          <w:sz w:val="24"/>
          <w:szCs w:val="24"/>
        </w:rPr>
      </w:pPr>
      <w:r w:rsidRPr="00741F4D">
        <w:rPr>
          <w:color w:val="auto"/>
          <w:sz w:val="24"/>
          <w:szCs w:val="24"/>
        </w:rPr>
        <w:t>(</w:t>
      </w:r>
      <w:r w:rsidR="00D337E9" w:rsidRPr="00741F4D">
        <w:rPr>
          <w:color w:val="auto"/>
          <w:sz w:val="24"/>
          <w:szCs w:val="24"/>
        </w:rPr>
        <w:t>3</w:t>
      </w:r>
      <w:r w:rsidR="00384158" w:rsidRPr="00741F4D">
        <w:rPr>
          <w:color w:val="auto"/>
          <w:sz w:val="24"/>
          <w:szCs w:val="24"/>
        </w:rPr>
        <w:t>)</w:t>
      </w:r>
      <w:r w:rsidR="00384158" w:rsidRPr="00741F4D">
        <w:rPr>
          <w:color w:val="auto"/>
          <w:sz w:val="24"/>
          <w:szCs w:val="24"/>
        </w:rPr>
        <w:tab/>
      </w:r>
      <w:r w:rsidR="009D0999" w:rsidRPr="00741F4D">
        <w:rPr>
          <w:color w:val="auto"/>
          <w:sz w:val="24"/>
          <w:szCs w:val="24"/>
        </w:rPr>
        <w:t>Operator uslužnog objekta</w:t>
      </w:r>
      <w:r w:rsidR="00C81E88" w:rsidRPr="00741F4D">
        <w:rPr>
          <w:color w:val="auto"/>
          <w:sz w:val="24"/>
          <w:szCs w:val="24"/>
        </w:rPr>
        <w:t xml:space="preserve"> iz </w:t>
      </w:r>
      <w:r w:rsidR="00752CA9" w:rsidRPr="00741F4D">
        <w:rPr>
          <w:color w:val="auto"/>
          <w:sz w:val="24"/>
          <w:szCs w:val="24"/>
        </w:rPr>
        <w:t xml:space="preserve">Priloga 2. točke 2. </w:t>
      </w:r>
      <w:r w:rsidR="00C81E88" w:rsidRPr="00741F4D">
        <w:rPr>
          <w:color w:val="auto"/>
          <w:sz w:val="24"/>
          <w:szCs w:val="24"/>
        </w:rPr>
        <w:t>ovoga Zakona</w:t>
      </w:r>
      <w:r w:rsidR="009D0999" w:rsidRPr="00741F4D">
        <w:rPr>
          <w:color w:val="auto"/>
          <w:sz w:val="24"/>
          <w:szCs w:val="24"/>
        </w:rPr>
        <w:t xml:space="preserve"> </w:t>
      </w:r>
      <w:r w:rsidR="004D11AB" w:rsidRPr="00741F4D">
        <w:rPr>
          <w:color w:val="auto"/>
          <w:sz w:val="24"/>
          <w:szCs w:val="24"/>
        </w:rPr>
        <w:t>dužan</w:t>
      </w:r>
      <w:r w:rsidR="009D0999" w:rsidRPr="00741F4D">
        <w:rPr>
          <w:color w:val="auto"/>
          <w:sz w:val="24"/>
          <w:szCs w:val="24"/>
        </w:rPr>
        <w:t xml:space="preserve"> je </w:t>
      </w:r>
      <w:r w:rsidR="00EE3B50" w:rsidRPr="00741F4D">
        <w:rPr>
          <w:color w:val="auto"/>
          <w:sz w:val="24"/>
          <w:szCs w:val="24"/>
        </w:rPr>
        <w:t xml:space="preserve">Regulatornom tijelu </w:t>
      </w:r>
      <w:r w:rsidR="00D337E9" w:rsidRPr="00741F4D">
        <w:rPr>
          <w:color w:val="auto"/>
          <w:sz w:val="24"/>
          <w:szCs w:val="24"/>
        </w:rPr>
        <w:t>petnaest</w:t>
      </w:r>
      <w:r w:rsidR="009D0999" w:rsidRPr="00741F4D">
        <w:rPr>
          <w:color w:val="auto"/>
          <w:sz w:val="24"/>
          <w:szCs w:val="24"/>
        </w:rPr>
        <w:t xml:space="preserve"> dana prije promjene visin</w:t>
      </w:r>
      <w:r w:rsidR="00D337E9" w:rsidRPr="00741F4D">
        <w:rPr>
          <w:color w:val="auto"/>
          <w:sz w:val="24"/>
          <w:szCs w:val="24"/>
        </w:rPr>
        <w:t>a naknada</w:t>
      </w:r>
      <w:r w:rsidR="009D0999" w:rsidRPr="00741F4D">
        <w:rPr>
          <w:color w:val="auto"/>
          <w:sz w:val="24"/>
          <w:szCs w:val="24"/>
        </w:rPr>
        <w:t xml:space="preserve">, načina i uvjeta pružanja željezničkih usluga dostaviti </w:t>
      </w:r>
      <w:r w:rsidR="0036155E" w:rsidRPr="00741F4D">
        <w:rPr>
          <w:color w:val="auto"/>
          <w:sz w:val="24"/>
          <w:szCs w:val="24"/>
        </w:rPr>
        <w:t xml:space="preserve">na znanje </w:t>
      </w:r>
      <w:r w:rsidR="009D0999" w:rsidRPr="00741F4D">
        <w:rPr>
          <w:color w:val="auto"/>
          <w:sz w:val="24"/>
          <w:szCs w:val="24"/>
        </w:rPr>
        <w:t>podatke o promjenama.</w:t>
      </w:r>
    </w:p>
    <w:p w14:paraId="18302F0B" w14:textId="77777777" w:rsidR="009D0999" w:rsidRPr="00741F4D" w:rsidRDefault="007B6B1E" w:rsidP="00913C0A">
      <w:pPr>
        <w:rPr>
          <w:color w:val="auto"/>
          <w:sz w:val="24"/>
          <w:szCs w:val="24"/>
        </w:rPr>
      </w:pPr>
      <w:r w:rsidRPr="00741F4D">
        <w:rPr>
          <w:color w:val="auto"/>
          <w:sz w:val="24"/>
          <w:szCs w:val="24"/>
        </w:rPr>
        <w:t>(</w:t>
      </w:r>
      <w:r w:rsidR="00D337E9" w:rsidRPr="00741F4D">
        <w:rPr>
          <w:color w:val="auto"/>
          <w:sz w:val="24"/>
          <w:szCs w:val="24"/>
        </w:rPr>
        <w:t>4</w:t>
      </w:r>
      <w:r w:rsidR="00384158" w:rsidRPr="00741F4D">
        <w:rPr>
          <w:color w:val="auto"/>
          <w:sz w:val="24"/>
          <w:szCs w:val="24"/>
        </w:rPr>
        <w:t>)</w:t>
      </w:r>
      <w:r w:rsidR="00384158" w:rsidRPr="00741F4D">
        <w:rPr>
          <w:color w:val="auto"/>
          <w:sz w:val="24"/>
          <w:szCs w:val="24"/>
        </w:rPr>
        <w:tab/>
      </w:r>
      <w:r w:rsidR="009D0999" w:rsidRPr="00741F4D">
        <w:rPr>
          <w:color w:val="auto"/>
          <w:sz w:val="24"/>
          <w:szCs w:val="24"/>
        </w:rPr>
        <w:t xml:space="preserve">Regulatorno tijelo vodi registar </w:t>
      </w:r>
      <w:r w:rsidR="008867E3" w:rsidRPr="00741F4D">
        <w:rPr>
          <w:color w:val="auto"/>
          <w:sz w:val="24"/>
          <w:szCs w:val="24"/>
        </w:rPr>
        <w:t>ž</w:t>
      </w:r>
      <w:r w:rsidR="009D0999" w:rsidRPr="00741F4D">
        <w:rPr>
          <w:color w:val="auto"/>
          <w:sz w:val="24"/>
          <w:szCs w:val="24"/>
        </w:rPr>
        <w:t>eljezničkih usluga operatora uslužnih objekata</w:t>
      </w:r>
      <w:r w:rsidR="00C81E88" w:rsidRPr="00741F4D">
        <w:rPr>
          <w:color w:val="auto"/>
          <w:sz w:val="24"/>
          <w:szCs w:val="24"/>
        </w:rPr>
        <w:t xml:space="preserve"> iz </w:t>
      </w:r>
      <w:r w:rsidR="00752CA9" w:rsidRPr="00741F4D">
        <w:rPr>
          <w:color w:val="auto"/>
          <w:sz w:val="24"/>
          <w:szCs w:val="24"/>
        </w:rPr>
        <w:t xml:space="preserve">Priloga 2. točke 2. </w:t>
      </w:r>
      <w:r w:rsidR="00C81E88" w:rsidRPr="00741F4D">
        <w:rPr>
          <w:color w:val="auto"/>
          <w:sz w:val="24"/>
          <w:szCs w:val="24"/>
        </w:rPr>
        <w:t>ovoga Zakona</w:t>
      </w:r>
      <w:r w:rsidR="009D0999" w:rsidRPr="00741F4D">
        <w:rPr>
          <w:color w:val="auto"/>
          <w:sz w:val="24"/>
          <w:szCs w:val="24"/>
        </w:rPr>
        <w:t xml:space="preserve"> </w:t>
      </w:r>
      <w:r w:rsidR="00D337E9" w:rsidRPr="00741F4D">
        <w:rPr>
          <w:color w:val="auto"/>
          <w:sz w:val="24"/>
          <w:szCs w:val="24"/>
        </w:rPr>
        <w:t>koji</w:t>
      </w:r>
      <w:r w:rsidR="009D0999" w:rsidRPr="00741F4D">
        <w:rPr>
          <w:color w:val="auto"/>
          <w:sz w:val="24"/>
          <w:szCs w:val="24"/>
        </w:rPr>
        <w:t xml:space="preserve"> javno objavljuje na svojim </w:t>
      </w:r>
      <w:r w:rsidR="00D337E9" w:rsidRPr="00741F4D">
        <w:rPr>
          <w:color w:val="auto"/>
          <w:sz w:val="24"/>
          <w:szCs w:val="24"/>
        </w:rPr>
        <w:t>mrežnim</w:t>
      </w:r>
      <w:r w:rsidR="009D0999" w:rsidRPr="00741F4D">
        <w:rPr>
          <w:color w:val="auto"/>
          <w:sz w:val="24"/>
          <w:szCs w:val="24"/>
        </w:rPr>
        <w:t xml:space="preserve"> stranicama.</w:t>
      </w:r>
    </w:p>
    <w:p w14:paraId="18302F0C" w14:textId="77777777" w:rsidR="000A4E5A" w:rsidRPr="00741F4D" w:rsidRDefault="000A4E5A" w:rsidP="00913C0A">
      <w:pPr>
        <w:rPr>
          <w:color w:val="auto"/>
          <w:sz w:val="24"/>
          <w:szCs w:val="24"/>
        </w:rPr>
      </w:pPr>
    </w:p>
    <w:p w14:paraId="18302F0D" w14:textId="77777777" w:rsidR="00D73D71" w:rsidRPr="00741F4D" w:rsidRDefault="004B182E" w:rsidP="00913C0A">
      <w:pPr>
        <w:rPr>
          <w:color w:val="auto"/>
          <w:sz w:val="24"/>
          <w:szCs w:val="24"/>
        </w:rPr>
      </w:pPr>
      <w:r w:rsidRPr="00741F4D">
        <w:rPr>
          <w:color w:val="auto"/>
          <w:sz w:val="24"/>
          <w:szCs w:val="24"/>
        </w:rPr>
        <w:t xml:space="preserve">(5) </w:t>
      </w:r>
      <w:r w:rsidR="00011808" w:rsidRPr="00741F4D">
        <w:rPr>
          <w:color w:val="auto"/>
          <w:sz w:val="24"/>
          <w:szCs w:val="24"/>
        </w:rPr>
        <w:t>O</w:t>
      </w:r>
      <w:r w:rsidR="00CF65A3" w:rsidRPr="00741F4D">
        <w:rPr>
          <w:color w:val="auto"/>
          <w:sz w:val="24"/>
          <w:szCs w:val="24"/>
        </w:rPr>
        <w:t xml:space="preserve">premljenosti pojedinih vrsta uslužnih objekata </w:t>
      </w:r>
      <w:r w:rsidR="005654BA" w:rsidRPr="00741F4D">
        <w:rPr>
          <w:color w:val="auto"/>
          <w:sz w:val="24"/>
          <w:szCs w:val="24"/>
        </w:rPr>
        <w:t>iz Priloga 2. točke 2. ovoga Zakona</w:t>
      </w:r>
      <w:r w:rsidR="00011808" w:rsidRPr="00741F4D">
        <w:rPr>
          <w:color w:val="auto"/>
          <w:sz w:val="24"/>
          <w:szCs w:val="24"/>
        </w:rPr>
        <w:t xml:space="preserve"> detaljnije će se urediti pravilnikom koji donosi ministar</w:t>
      </w:r>
      <w:r w:rsidR="00D73D71" w:rsidRPr="00741F4D">
        <w:rPr>
          <w:color w:val="auto"/>
          <w:sz w:val="24"/>
          <w:szCs w:val="24"/>
        </w:rPr>
        <w:t>.</w:t>
      </w:r>
      <w:r w:rsidR="005654BA" w:rsidRPr="00741F4D">
        <w:rPr>
          <w:color w:val="auto"/>
          <w:sz w:val="24"/>
          <w:szCs w:val="24"/>
        </w:rPr>
        <w:t xml:space="preserve"> </w:t>
      </w:r>
    </w:p>
    <w:p w14:paraId="18302F0E" w14:textId="77777777" w:rsidR="005479C1" w:rsidRPr="00741F4D" w:rsidRDefault="005479C1" w:rsidP="00913C0A">
      <w:pPr>
        <w:pStyle w:val="NoSpacing"/>
        <w:rPr>
          <w:b/>
          <w:i/>
          <w:color w:val="auto"/>
          <w:sz w:val="24"/>
          <w:szCs w:val="24"/>
        </w:rPr>
      </w:pPr>
    </w:p>
    <w:p w14:paraId="18302F0F" w14:textId="77777777" w:rsidR="001923BA" w:rsidRPr="00741F4D" w:rsidRDefault="001923BA" w:rsidP="00913C0A">
      <w:pPr>
        <w:pStyle w:val="NoSpacing"/>
        <w:rPr>
          <w:b/>
          <w:i/>
          <w:color w:val="auto"/>
          <w:sz w:val="24"/>
          <w:szCs w:val="24"/>
        </w:rPr>
      </w:pPr>
      <w:r w:rsidRPr="00741F4D">
        <w:rPr>
          <w:b/>
          <w:i/>
          <w:color w:val="auto"/>
          <w:sz w:val="24"/>
          <w:szCs w:val="24"/>
        </w:rPr>
        <w:t>Električna energija za vuču vlakova</w:t>
      </w:r>
    </w:p>
    <w:p w14:paraId="18302F10" w14:textId="77777777" w:rsidR="001923BA" w:rsidRPr="00741F4D" w:rsidRDefault="001923BA" w:rsidP="00913C0A">
      <w:pPr>
        <w:pStyle w:val="NoSpacing"/>
        <w:rPr>
          <w:color w:val="auto"/>
          <w:sz w:val="24"/>
          <w:szCs w:val="24"/>
        </w:rPr>
      </w:pPr>
    </w:p>
    <w:p w14:paraId="18302F11" w14:textId="77777777" w:rsidR="001923BA" w:rsidRPr="00741F4D" w:rsidRDefault="001923BA"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26</w:t>
      </w:r>
      <w:r w:rsidRPr="00741F4D">
        <w:rPr>
          <w:b/>
          <w:color w:val="auto"/>
          <w:sz w:val="24"/>
          <w:szCs w:val="24"/>
        </w:rPr>
        <w:t>.</w:t>
      </w:r>
    </w:p>
    <w:p w14:paraId="18302F12" w14:textId="77777777" w:rsidR="000A4E5A" w:rsidRPr="00741F4D" w:rsidRDefault="000A4E5A" w:rsidP="009D20B3">
      <w:pPr>
        <w:rPr>
          <w:color w:val="auto"/>
          <w:sz w:val="24"/>
          <w:szCs w:val="24"/>
        </w:rPr>
      </w:pPr>
    </w:p>
    <w:p w14:paraId="18302F13" w14:textId="77777777" w:rsidR="009D20B3" w:rsidRPr="00741F4D" w:rsidRDefault="009D20B3" w:rsidP="009D20B3">
      <w:pPr>
        <w:rPr>
          <w:color w:val="auto"/>
          <w:sz w:val="24"/>
          <w:szCs w:val="24"/>
        </w:rPr>
      </w:pPr>
      <w:r w:rsidRPr="00741F4D">
        <w:rPr>
          <w:color w:val="auto"/>
          <w:sz w:val="24"/>
          <w:szCs w:val="24"/>
        </w:rPr>
        <w:t>(1)</w:t>
      </w:r>
      <w:r w:rsidRPr="00741F4D">
        <w:rPr>
          <w:color w:val="auto"/>
          <w:sz w:val="24"/>
          <w:szCs w:val="24"/>
        </w:rPr>
        <w:tab/>
        <w:t>Djelatnost upravitelja infrastrukture vezana uz isporuku i naplatu električne energije za vuču vlakova ne smatra se energetskom djelatnošću u smislu propisa kojim se uređuje energija i tržište električne energije.</w:t>
      </w:r>
    </w:p>
    <w:p w14:paraId="18302F14" w14:textId="77777777" w:rsidR="000A4E5A" w:rsidRPr="00741F4D" w:rsidRDefault="000A4E5A" w:rsidP="009D20B3">
      <w:pPr>
        <w:rPr>
          <w:color w:val="auto"/>
          <w:sz w:val="24"/>
          <w:szCs w:val="24"/>
        </w:rPr>
      </w:pPr>
    </w:p>
    <w:p w14:paraId="18302F15" w14:textId="77777777" w:rsidR="009D20B3" w:rsidRPr="00741F4D" w:rsidRDefault="009D20B3" w:rsidP="009D20B3">
      <w:pPr>
        <w:rPr>
          <w:color w:val="auto"/>
          <w:sz w:val="24"/>
          <w:szCs w:val="24"/>
        </w:rPr>
      </w:pPr>
      <w:r w:rsidRPr="00741F4D">
        <w:rPr>
          <w:color w:val="auto"/>
          <w:sz w:val="24"/>
          <w:szCs w:val="24"/>
        </w:rPr>
        <w:t>(2)</w:t>
      </w:r>
      <w:r w:rsidRPr="00741F4D">
        <w:rPr>
          <w:color w:val="auto"/>
          <w:sz w:val="24"/>
          <w:szCs w:val="24"/>
        </w:rPr>
        <w:tab/>
        <w:t>Upravitelj infrastrukture je kupac električne energije u smislu propisa kojim se uređuje energija i tržište električne energije.</w:t>
      </w:r>
    </w:p>
    <w:p w14:paraId="18302F16" w14:textId="77777777" w:rsidR="000A4E5A" w:rsidRPr="00741F4D" w:rsidRDefault="000A4E5A" w:rsidP="009D20B3">
      <w:pPr>
        <w:rPr>
          <w:color w:val="auto"/>
          <w:sz w:val="24"/>
          <w:szCs w:val="24"/>
        </w:rPr>
      </w:pPr>
    </w:p>
    <w:p w14:paraId="18302F17" w14:textId="77777777" w:rsidR="009D20B3" w:rsidRPr="00741F4D" w:rsidRDefault="009D20B3" w:rsidP="009D20B3">
      <w:pPr>
        <w:rPr>
          <w:color w:val="auto"/>
          <w:sz w:val="24"/>
          <w:szCs w:val="24"/>
        </w:rPr>
      </w:pPr>
      <w:r w:rsidRPr="00741F4D">
        <w:rPr>
          <w:color w:val="auto"/>
          <w:sz w:val="24"/>
          <w:szCs w:val="24"/>
        </w:rPr>
        <w:t>(3)</w:t>
      </w:r>
      <w:r w:rsidRPr="00741F4D">
        <w:rPr>
          <w:color w:val="auto"/>
          <w:sz w:val="24"/>
          <w:szCs w:val="24"/>
        </w:rPr>
        <w:tab/>
        <w:t xml:space="preserve">Upravitelj infrastrukture isporučuje željezničkim prijevoznicima, kao krajnjim kupcima, električnu energiju potrebnu za vuču vlakova i obračunava naknadu za isporuku električne energije potrebne za vuču vlakova. </w:t>
      </w:r>
    </w:p>
    <w:p w14:paraId="18302F18" w14:textId="77777777" w:rsidR="000A4E5A" w:rsidRPr="00741F4D" w:rsidRDefault="000A4E5A" w:rsidP="009D20B3">
      <w:pPr>
        <w:rPr>
          <w:color w:val="auto"/>
          <w:sz w:val="24"/>
          <w:szCs w:val="24"/>
        </w:rPr>
      </w:pPr>
    </w:p>
    <w:p w14:paraId="18302F19" w14:textId="77777777" w:rsidR="009D20B3" w:rsidRPr="00741F4D" w:rsidRDefault="009D20B3" w:rsidP="009D20B3">
      <w:pPr>
        <w:rPr>
          <w:color w:val="auto"/>
          <w:sz w:val="24"/>
          <w:szCs w:val="24"/>
        </w:rPr>
      </w:pPr>
      <w:r w:rsidRPr="00741F4D">
        <w:rPr>
          <w:color w:val="auto"/>
          <w:sz w:val="24"/>
          <w:szCs w:val="24"/>
        </w:rPr>
        <w:t>(4)</w:t>
      </w:r>
      <w:r w:rsidRPr="00741F4D">
        <w:rPr>
          <w:color w:val="auto"/>
          <w:sz w:val="24"/>
          <w:szCs w:val="24"/>
        </w:rPr>
        <w:tab/>
        <w:t xml:space="preserve">Naknada iz stavka 3. ovoga članka sadrži troškove isporuke električne energije koje upravitelj infrastrukture ima kao kupac električne energije (troškovi nabave električne energije, naknada korištenja prijenosne i distribucijske mreže), pri čemu se iznos naknade može uvećati za razumnu dobit. </w:t>
      </w:r>
    </w:p>
    <w:p w14:paraId="18302F1A" w14:textId="77777777" w:rsidR="000A4E5A" w:rsidRPr="00741F4D" w:rsidRDefault="000A4E5A" w:rsidP="009D20B3">
      <w:pPr>
        <w:rPr>
          <w:color w:val="auto"/>
          <w:sz w:val="24"/>
          <w:szCs w:val="24"/>
        </w:rPr>
      </w:pPr>
    </w:p>
    <w:p w14:paraId="18302F1B" w14:textId="77777777" w:rsidR="009D20B3" w:rsidRPr="00741F4D" w:rsidRDefault="009D20B3" w:rsidP="009D20B3">
      <w:pPr>
        <w:rPr>
          <w:color w:val="auto"/>
          <w:sz w:val="24"/>
          <w:szCs w:val="24"/>
        </w:rPr>
      </w:pPr>
      <w:r w:rsidRPr="00741F4D">
        <w:rPr>
          <w:color w:val="auto"/>
          <w:sz w:val="24"/>
          <w:szCs w:val="24"/>
        </w:rPr>
        <w:t>(5)</w:t>
      </w:r>
      <w:r w:rsidRPr="00741F4D">
        <w:rPr>
          <w:color w:val="auto"/>
          <w:sz w:val="24"/>
          <w:szCs w:val="24"/>
        </w:rPr>
        <w:tab/>
        <w:t xml:space="preserve">Upravitelj infrastrukture dužan je izraditi model naplate električne energije za vuču vlakova koji najbolje odgovara postojećem stanju tržišta. </w:t>
      </w:r>
    </w:p>
    <w:p w14:paraId="18302F1C" w14:textId="77777777" w:rsidR="000A4E5A" w:rsidRPr="00741F4D" w:rsidRDefault="000A4E5A" w:rsidP="009D20B3">
      <w:pPr>
        <w:rPr>
          <w:color w:val="auto"/>
          <w:sz w:val="24"/>
          <w:szCs w:val="24"/>
        </w:rPr>
      </w:pPr>
    </w:p>
    <w:p w14:paraId="18302F1D" w14:textId="77777777" w:rsidR="009D20B3" w:rsidRPr="00741F4D" w:rsidRDefault="009D20B3" w:rsidP="009D20B3">
      <w:pPr>
        <w:rPr>
          <w:color w:val="auto"/>
          <w:sz w:val="24"/>
          <w:szCs w:val="24"/>
        </w:rPr>
      </w:pPr>
      <w:r w:rsidRPr="00741F4D">
        <w:rPr>
          <w:color w:val="auto"/>
          <w:sz w:val="24"/>
          <w:szCs w:val="24"/>
        </w:rPr>
        <w:t>(6)</w:t>
      </w:r>
      <w:r w:rsidRPr="00741F4D">
        <w:rPr>
          <w:color w:val="auto"/>
          <w:sz w:val="24"/>
          <w:szCs w:val="24"/>
        </w:rPr>
        <w:tab/>
        <w:t>Upravitelj infrastrukture obvezuje se pratiti troškove električne energije za vuču vlakova i ostvareni rad željezničkih prijevoznika te shodno pribavljenim podacima prema potrebi revidirati ili mijenjati model obračuna naknade za korištenje električne energije za vuču vlakova.</w:t>
      </w:r>
    </w:p>
    <w:p w14:paraId="18302F1E" w14:textId="77777777" w:rsidR="000A4E5A" w:rsidRPr="00741F4D" w:rsidRDefault="000A4E5A" w:rsidP="009D20B3">
      <w:pPr>
        <w:rPr>
          <w:color w:val="auto"/>
          <w:sz w:val="24"/>
          <w:szCs w:val="24"/>
        </w:rPr>
      </w:pPr>
    </w:p>
    <w:p w14:paraId="18302F1F" w14:textId="77777777" w:rsidR="009D20B3" w:rsidRPr="00741F4D" w:rsidRDefault="009D20B3" w:rsidP="009D20B3">
      <w:pPr>
        <w:rPr>
          <w:color w:val="auto"/>
          <w:sz w:val="24"/>
          <w:szCs w:val="24"/>
        </w:rPr>
      </w:pPr>
      <w:r w:rsidRPr="00741F4D">
        <w:rPr>
          <w:color w:val="auto"/>
          <w:sz w:val="24"/>
          <w:szCs w:val="24"/>
        </w:rPr>
        <w:t>(7)</w:t>
      </w:r>
      <w:r w:rsidRPr="00741F4D">
        <w:rPr>
          <w:color w:val="auto"/>
          <w:sz w:val="24"/>
          <w:szCs w:val="24"/>
        </w:rPr>
        <w:tab/>
        <w:t xml:space="preserve">Uvažavajući opće uvjete za priključenje postrojenja korisnika na mrežu operatora prijenosnog sustava, postojeće stanje na elektroenergetskom tržištu, stanje voznog parka željezničkih prijevoznika i tehničke mogućnosti elektroenergetskih postrojenja upravitelja </w:t>
      </w:r>
      <w:r w:rsidRPr="00741F4D">
        <w:rPr>
          <w:color w:val="auto"/>
          <w:sz w:val="24"/>
          <w:szCs w:val="24"/>
        </w:rPr>
        <w:lastRenderedPageBreak/>
        <w:t xml:space="preserve">infrastrukture za prihvat proizvedene električne energije na vučnim vozilima, upravitelj infrastrukture pratit će, razvijati i unaprjeđivati elektroenergetski sustav za prihvat električne energije proizvedene na vučnim vozilima rekuperativnim kočenjem. </w:t>
      </w:r>
    </w:p>
    <w:p w14:paraId="18302F20" w14:textId="77777777" w:rsidR="000A4E5A" w:rsidRPr="00741F4D" w:rsidRDefault="000A4E5A" w:rsidP="009D20B3">
      <w:pPr>
        <w:rPr>
          <w:color w:val="auto"/>
          <w:sz w:val="24"/>
          <w:szCs w:val="24"/>
        </w:rPr>
      </w:pPr>
    </w:p>
    <w:p w14:paraId="18302F21" w14:textId="77777777" w:rsidR="0045756E" w:rsidRPr="00741F4D" w:rsidRDefault="009D20B3" w:rsidP="009D20B3">
      <w:pPr>
        <w:rPr>
          <w:color w:val="auto"/>
          <w:sz w:val="24"/>
          <w:szCs w:val="24"/>
        </w:rPr>
      </w:pPr>
      <w:r w:rsidRPr="00741F4D">
        <w:rPr>
          <w:color w:val="auto"/>
          <w:sz w:val="24"/>
          <w:szCs w:val="24"/>
        </w:rPr>
        <w:t>(8)</w:t>
      </w:r>
      <w:r w:rsidRPr="00741F4D">
        <w:rPr>
          <w:color w:val="auto"/>
          <w:sz w:val="24"/>
          <w:szCs w:val="24"/>
        </w:rPr>
        <w:tab/>
      </w:r>
      <w:r w:rsidR="0045756E" w:rsidRPr="00741F4D">
        <w:rPr>
          <w:color w:val="auto"/>
          <w:sz w:val="24"/>
          <w:szCs w:val="24"/>
        </w:rPr>
        <w:t>Model naplate električne energije za vu</w:t>
      </w:r>
      <w:r w:rsidR="00D26E1A" w:rsidRPr="00741F4D">
        <w:rPr>
          <w:color w:val="auto"/>
          <w:sz w:val="24"/>
          <w:szCs w:val="24"/>
        </w:rPr>
        <w:t>č</w:t>
      </w:r>
      <w:r w:rsidR="0045756E" w:rsidRPr="00741F4D">
        <w:rPr>
          <w:color w:val="auto"/>
          <w:sz w:val="24"/>
          <w:szCs w:val="24"/>
        </w:rPr>
        <w:t xml:space="preserve">u vlakova iz stavka 5. ovoga </w:t>
      </w:r>
      <w:r w:rsidR="00D26E1A" w:rsidRPr="00741F4D">
        <w:rPr>
          <w:color w:val="auto"/>
          <w:sz w:val="24"/>
          <w:szCs w:val="24"/>
        </w:rPr>
        <w:t>č</w:t>
      </w:r>
      <w:r w:rsidR="0045756E" w:rsidRPr="00741F4D">
        <w:rPr>
          <w:color w:val="auto"/>
          <w:sz w:val="24"/>
          <w:szCs w:val="24"/>
        </w:rPr>
        <w:t>lanka uvažava proizvedenu električnu energiju rekuperativnim kočenjem i brojila električne energije na vu</w:t>
      </w:r>
      <w:r w:rsidR="00D26E1A" w:rsidRPr="00741F4D">
        <w:rPr>
          <w:color w:val="auto"/>
          <w:sz w:val="24"/>
          <w:szCs w:val="24"/>
        </w:rPr>
        <w:t>č</w:t>
      </w:r>
      <w:r w:rsidR="0045756E" w:rsidRPr="00741F4D">
        <w:rPr>
          <w:color w:val="auto"/>
          <w:sz w:val="24"/>
          <w:szCs w:val="24"/>
        </w:rPr>
        <w:t>nim vozilima.</w:t>
      </w:r>
    </w:p>
    <w:p w14:paraId="18302F22" w14:textId="77777777" w:rsidR="000A4E5A" w:rsidRPr="00741F4D" w:rsidRDefault="000A4E5A" w:rsidP="009D20B3">
      <w:pPr>
        <w:rPr>
          <w:color w:val="auto"/>
          <w:sz w:val="24"/>
          <w:szCs w:val="24"/>
        </w:rPr>
      </w:pPr>
    </w:p>
    <w:p w14:paraId="18302F23" w14:textId="77777777" w:rsidR="00DD48A5" w:rsidRPr="00741F4D" w:rsidRDefault="00DD48A5" w:rsidP="009D20B3">
      <w:pPr>
        <w:rPr>
          <w:color w:val="auto"/>
          <w:sz w:val="24"/>
          <w:szCs w:val="24"/>
        </w:rPr>
      </w:pPr>
      <w:r w:rsidRPr="00741F4D">
        <w:rPr>
          <w:color w:val="auto"/>
          <w:sz w:val="24"/>
          <w:szCs w:val="24"/>
        </w:rPr>
        <w:t>(9) Električna energija proizvedena rekuperativnim kočenjem smatra se energijom iz obnovljivih izvora energije.</w:t>
      </w:r>
    </w:p>
    <w:p w14:paraId="18302F24" w14:textId="77777777" w:rsidR="009D20B3" w:rsidRDefault="009D20B3" w:rsidP="009D20B3">
      <w:pPr>
        <w:rPr>
          <w:ins w:id="11" w:author="Antonija Lovrić" w:date="2019-02-26T10:34:00Z"/>
          <w:color w:val="auto"/>
          <w:sz w:val="24"/>
          <w:szCs w:val="24"/>
        </w:rPr>
      </w:pPr>
    </w:p>
    <w:p w14:paraId="18302F25" w14:textId="77777777" w:rsidR="002A08D8" w:rsidRPr="00741F4D" w:rsidRDefault="002A08D8" w:rsidP="009D20B3">
      <w:pPr>
        <w:rPr>
          <w:color w:val="auto"/>
          <w:sz w:val="24"/>
          <w:szCs w:val="24"/>
        </w:rPr>
      </w:pPr>
    </w:p>
    <w:p w14:paraId="18302F26" w14:textId="77777777" w:rsidR="001E32FE" w:rsidRPr="00741F4D" w:rsidRDefault="001E32FE" w:rsidP="00913C0A">
      <w:pPr>
        <w:pStyle w:val="NoSpacing"/>
        <w:rPr>
          <w:b/>
          <w:i/>
          <w:color w:val="auto"/>
          <w:sz w:val="24"/>
          <w:szCs w:val="24"/>
        </w:rPr>
      </w:pPr>
      <w:r w:rsidRPr="00741F4D">
        <w:rPr>
          <w:b/>
          <w:i/>
          <w:color w:val="auto"/>
          <w:sz w:val="24"/>
          <w:szCs w:val="24"/>
        </w:rPr>
        <w:t xml:space="preserve">Zajednički informacijski sustav i sustav za izdavanje jedinstvenih </w:t>
      </w:r>
      <w:r w:rsidR="00971FFF" w:rsidRPr="00741F4D">
        <w:rPr>
          <w:b/>
          <w:i/>
          <w:color w:val="auto"/>
          <w:sz w:val="24"/>
          <w:szCs w:val="24"/>
        </w:rPr>
        <w:t>prije</w:t>
      </w:r>
      <w:r w:rsidR="00D42779" w:rsidRPr="00741F4D">
        <w:rPr>
          <w:b/>
          <w:i/>
          <w:color w:val="auto"/>
          <w:sz w:val="24"/>
          <w:szCs w:val="24"/>
        </w:rPr>
        <w:t xml:space="preserve">voznih </w:t>
      </w:r>
      <w:r w:rsidRPr="00741F4D">
        <w:rPr>
          <w:b/>
          <w:i/>
          <w:color w:val="auto"/>
          <w:sz w:val="24"/>
          <w:szCs w:val="24"/>
        </w:rPr>
        <w:t>karata</w:t>
      </w:r>
      <w:r w:rsidR="00E905C8" w:rsidRPr="00741F4D">
        <w:rPr>
          <w:b/>
          <w:i/>
          <w:color w:val="auto"/>
          <w:sz w:val="24"/>
          <w:szCs w:val="24"/>
        </w:rPr>
        <w:t xml:space="preserve"> </w:t>
      </w:r>
    </w:p>
    <w:p w14:paraId="18302F27" w14:textId="77777777" w:rsidR="001E32FE" w:rsidRPr="00741F4D" w:rsidRDefault="001E32FE" w:rsidP="00913C0A">
      <w:pPr>
        <w:pStyle w:val="NoSpacing"/>
        <w:rPr>
          <w:color w:val="auto"/>
          <w:sz w:val="24"/>
          <w:szCs w:val="24"/>
        </w:rPr>
      </w:pPr>
    </w:p>
    <w:p w14:paraId="18302F28" w14:textId="77777777" w:rsidR="001E32FE" w:rsidRPr="00741F4D" w:rsidRDefault="001E32FE"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27</w:t>
      </w:r>
      <w:r w:rsidRPr="00741F4D">
        <w:rPr>
          <w:b/>
          <w:color w:val="auto"/>
          <w:sz w:val="24"/>
          <w:szCs w:val="24"/>
        </w:rPr>
        <w:t>.</w:t>
      </w:r>
    </w:p>
    <w:p w14:paraId="18302F29" w14:textId="77777777" w:rsidR="000A4E5A" w:rsidRPr="00741F4D" w:rsidRDefault="000A4E5A" w:rsidP="00913C0A">
      <w:pPr>
        <w:rPr>
          <w:color w:val="auto"/>
          <w:sz w:val="24"/>
          <w:szCs w:val="24"/>
        </w:rPr>
      </w:pPr>
    </w:p>
    <w:p w14:paraId="18302F2A" w14:textId="77777777" w:rsidR="001E32FE" w:rsidRPr="00741F4D" w:rsidRDefault="001E32FE" w:rsidP="00913C0A">
      <w:pPr>
        <w:rPr>
          <w:color w:val="auto"/>
          <w:sz w:val="24"/>
          <w:szCs w:val="24"/>
        </w:rPr>
      </w:pPr>
      <w:r w:rsidRPr="00741F4D">
        <w:rPr>
          <w:color w:val="auto"/>
          <w:sz w:val="24"/>
          <w:szCs w:val="24"/>
        </w:rPr>
        <w:t>(1)</w:t>
      </w:r>
      <w:r w:rsidRPr="00741F4D">
        <w:rPr>
          <w:color w:val="auto"/>
          <w:sz w:val="24"/>
          <w:szCs w:val="24"/>
        </w:rPr>
        <w:tab/>
      </w:r>
      <w:r w:rsidR="00EF0C35" w:rsidRPr="00741F4D">
        <w:rPr>
          <w:color w:val="auto"/>
          <w:sz w:val="24"/>
          <w:szCs w:val="24"/>
        </w:rPr>
        <w:t>Ne dovodeći u pitanje Uredbu (EZ) br. 1371/2007 Europskog Parlamenta i Vijeća od 23. listopada 2007. o pravima i obvezama putnika u željezničkom prometu (SL L 315, 3.12.2007.) i propis kojim se uređuj</w:t>
      </w:r>
      <w:r w:rsidR="00F56327" w:rsidRPr="00741F4D">
        <w:rPr>
          <w:color w:val="auto"/>
          <w:sz w:val="24"/>
          <w:szCs w:val="24"/>
        </w:rPr>
        <w:t>e prijevoz u cestovnom prometu</w:t>
      </w:r>
      <w:r w:rsidR="00EF0C35" w:rsidRPr="00741F4D">
        <w:rPr>
          <w:color w:val="auto"/>
          <w:sz w:val="24"/>
          <w:szCs w:val="24"/>
        </w:rPr>
        <w:t>, ž</w:t>
      </w:r>
      <w:r w:rsidR="00891F44" w:rsidRPr="00741F4D">
        <w:rPr>
          <w:color w:val="auto"/>
          <w:sz w:val="24"/>
          <w:szCs w:val="24"/>
        </w:rPr>
        <w:t>eljeznički</w:t>
      </w:r>
      <w:r w:rsidRPr="00741F4D">
        <w:rPr>
          <w:color w:val="auto"/>
          <w:sz w:val="24"/>
          <w:szCs w:val="24"/>
        </w:rPr>
        <w:t xml:space="preserve"> prijevozni</w:t>
      </w:r>
      <w:r w:rsidR="001F357A" w:rsidRPr="00741F4D">
        <w:rPr>
          <w:color w:val="auto"/>
          <w:sz w:val="24"/>
          <w:szCs w:val="24"/>
        </w:rPr>
        <w:t>k</w:t>
      </w:r>
      <w:r w:rsidRPr="00741F4D">
        <w:rPr>
          <w:color w:val="auto"/>
          <w:sz w:val="24"/>
          <w:szCs w:val="24"/>
        </w:rPr>
        <w:t xml:space="preserve"> koji </w:t>
      </w:r>
      <w:r w:rsidR="001F357A" w:rsidRPr="00741F4D">
        <w:rPr>
          <w:color w:val="auto"/>
          <w:sz w:val="24"/>
          <w:szCs w:val="24"/>
        </w:rPr>
        <w:t>pruža</w:t>
      </w:r>
      <w:r w:rsidRPr="00741F4D">
        <w:rPr>
          <w:color w:val="auto"/>
          <w:sz w:val="24"/>
          <w:szCs w:val="24"/>
        </w:rPr>
        <w:t xml:space="preserve"> usluge domaćeg prijevoza putnika </w:t>
      </w:r>
      <w:r w:rsidR="00094707" w:rsidRPr="00741F4D">
        <w:rPr>
          <w:color w:val="auto"/>
          <w:sz w:val="24"/>
          <w:szCs w:val="24"/>
        </w:rPr>
        <w:t>dužan je sudjelovati</w:t>
      </w:r>
      <w:r w:rsidR="006F554F" w:rsidRPr="00741F4D">
        <w:rPr>
          <w:color w:val="auto"/>
          <w:sz w:val="24"/>
          <w:szCs w:val="24"/>
        </w:rPr>
        <w:t xml:space="preserve"> </w:t>
      </w:r>
      <w:r w:rsidRPr="00741F4D">
        <w:rPr>
          <w:color w:val="auto"/>
          <w:sz w:val="24"/>
          <w:szCs w:val="24"/>
        </w:rPr>
        <w:t xml:space="preserve">u zajedničkom informacijskom sustavu i integriranom sustavu za izdavanje karata, jedinstvenih </w:t>
      </w:r>
      <w:r w:rsidR="00971FFF" w:rsidRPr="00741F4D">
        <w:rPr>
          <w:color w:val="auto"/>
          <w:sz w:val="24"/>
          <w:szCs w:val="24"/>
        </w:rPr>
        <w:t xml:space="preserve">prijevoznih </w:t>
      </w:r>
      <w:r w:rsidRPr="00741F4D">
        <w:rPr>
          <w:color w:val="auto"/>
          <w:sz w:val="24"/>
          <w:szCs w:val="24"/>
        </w:rPr>
        <w:t>karata</w:t>
      </w:r>
      <w:r w:rsidR="00F56327" w:rsidRPr="00741F4D">
        <w:rPr>
          <w:color w:val="auto"/>
          <w:sz w:val="24"/>
          <w:szCs w:val="24"/>
        </w:rPr>
        <w:t xml:space="preserve"> </w:t>
      </w:r>
      <w:r w:rsidRPr="00741F4D">
        <w:rPr>
          <w:color w:val="auto"/>
          <w:sz w:val="24"/>
          <w:szCs w:val="24"/>
        </w:rPr>
        <w:t>i rezervacija kojeg uspostav</w:t>
      </w:r>
      <w:r w:rsidR="00E905C8" w:rsidRPr="00741F4D">
        <w:rPr>
          <w:color w:val="auto"/>
          <w:sz w:val="24"/>
          <w:szCs w:val="24"/>
        </w:rPr>
        <w:t>lja</w:t>
      </w:r>
      <w:r w:rsidRPr="00741F4D">
        <w:rPr>
          <w:color w:val="auto"/>
          <w:sz w:val="24"/>
          <w:szCs w:val="24"/>
        </w:rPr>
        <w:t xml:space="preserve"> nadležno tijelo.</w:t>
      </w:r>
    </w:p>
    <w:p w14:paraId="18302F2B" w14:textId="77777777" w:rsidR="000A4E5A" w:rsidRPr="00741F4D" w:rsidRDefault="000A4E5A" w:rsidP="00913C0A">
      <w:pPr>
        <w:rPr>
          <w:color w:val="auto"/>
          <w:sz w:val="24"/>
          <w:szCs w:val="24"/>
        </w:rPr>
      </w:pPr>
    </w:p>
    <w:p w14:paraId="18302F2C" w14:textId="77777777" w:rsidR="00CB7355" w:rsidRPr="00741F4D" w:rsidRDefault="001E32FE" w:rsidP="00913C0A">
      <w:pPr>
        <w:rPr>
          <w:color w:val="auto"/>
          <w:sz w:val="24"/>
          <w:szCs w:val="24"/>
        </w:rPr>
      </w:pPr>
      <w:r w:rsidRPr="00741F4D">
        <w:rPr>
          <w:color w:val="auto"/>
          <w:sz w:val="24"/>
          <w:szCs w:val="24"/>
        </w:rPr>
        <w:t>(2)</w:t>
      </w:r>
      <w:r w:rsidRPr="00741F4D">
        <w:rPr>
          <w:color w:val="auto"/>
          <w:sz w:val="24"/>
          <w:szCs w:val="24"/>
        </w:rPr>
        <w:tab/>
        <w:t>Ako je sustav iz stavka 1. ovoga članka uspostavljen on ne smije uzrokovati narušavanje tržišta ili diskriminaciju među željezničkim prijevoznicima te njime upravlja javno tijelo ili druga pravna osoba ili udruženje svih željezničkih prijevoznika koji obavljaju usluge prijevoza putnika.</w:t>
      </w:r>
      <w:r w:rsidR="00F7627D" w:rsidRPr="00741F4D">
        <w:rPr>
          <w:color w:val="auto"/>
          <w:sz w:val="24"/>
          <w:szCs w:val="24"/>
        </w:rPr>
        <w:t xml:space="preserve"> </w:t>
      </w:r>
    </w:p>
    <w:p w14:paraId="18302F2D" w14:textId="77777777" w:rsidR="004B182E" w:rsidRPr="00741F4D" w:rsidRDefault="004B182E" w:rsidP="00913C0A">
      <w:pPr>
        <w:rPr>
          <w:color w:val="auto"/>
          <w:sz w:val="24"/>
          <w:szCs w:val="24"/>
        </w:rPr>
      </w:pPr>
    </w:p>
    <w:p w14:paraId="18302F2E" w14:textId="77777777" w:rsidR="004B182E" w:rsidRPr="00741F4D" w:rsidRDefault="004B182E" w:rsidP="00A93CBF">
      <w:pPr>
        <w:ind w:firstLine="0"/>
        <w:jc w:val="center"/>
        <w:rPr>
          <w:b/>
          <w:i/>
          <w:color w:val="auto"/>
          <w:sz w:val="24"/>
          <w:szCs w:val="24"/>
        </w:rPr>
      </w:pPr>
      <w:r w:rsidRPr="00741F4D">
        <w:rPr>
          <w:b/>
          <w:i/>
          <w:color w:val="auto"/>
          <w:sz w:val="24"/>
          <w:szCs w:val="24"/>
        </w:rPr>
        <w:t>Jedinstven informatički sustav prijevoza</w:t>
      </w:r>
    </w:p>
    <w:p w14:paraId="18302F2F" w14:textId="77777777" w:rsidR="004B182E" w:rsidRPr="00741F4D" w:rsidRDefault="004B182E" w:rsidP="004B182E">
      <w:pPr>
        <w:ind w:left="567" w:firstLine="0"/>
        <w:jc w:val="center"/>
        <w:rPr>
          <w:color w:val="auto"/>
          <w:sz w:val="24"/>
          <w:szCs w:val="24"/>
        </w:rPr>
      </w:pPr>
    </w:p>
    <w:p w14:paraId="18302F30" w14:textId="77777777" w:rsidR="004B182E" w:rsidRPr="00741F4D" w:rsidRDefault="004B182E" w:rsidP="00A93CBF">
      <w:pPr>
        <w:ind w:firstLine="0"/>
        <w:jc w:val="center"/>
        <w:rPr>
          <w:b/>
          <w:color w:val="auto"/>
          <w:sz w:val="24"/>
          <w:szCs w:val="24"/>
        </w:rPr>
      </w:pPr>
      <w:r w:rsidRPr="00741F4D">
        <w:rPr>
          <w:b/>
          <w:color w:val="auto"/>
          <w:sz w:val="24"/>
          <w:szCs w:val="24"/>
        </w:rPr>
        <w:t xml:space="preserve">Članak </w:t>
      </w:r>
      <w:r w:rsidR="00661A92" w:rsidRPr="00741F4D">
        <w:rPr>
          <w:b/>
          <w:color w:val="auto"/>
          <w:sz w:val="24"/>
          <w:szCs w:val="24"/>
        </w:rPr>
        <w:t>28</w:t>
      </w:r>
      <w:r w:rsidRPr="00741F4D">
        <w:rPr>
          <w:b/>
          <w:color w:val="auto"/>
          <w:sz w:val="24"/>
          <w:szCs w:val="24"/>
        </w:rPr>
        <w:t>.</w:t>
      </w:r>
    </w:p>
    <w:p w14:paraId="18302F31" w14:textId="77777777" w:rsidR="00A756A1" w:rsidRPr="00741F4D" w:rsidRDefault="00A756A1" w:rsidP="007A5879">
      <w:pPr>
        <w:rPr>
          <w:color w:val="auto"/>
          <w:sz w:val="24"/>
          <w:szCs w:val="24"/>
        </w:rPr>
      </w:pPr>
    </w:p>
    <w:p w14:paraId="18302F32" w14:textId="77777777" w:rsidR="004B182E" w:rsidRDefault="004B182E" w:rsidP="007A5879">
      <w:pPr>
        <w:rPr>
          <w:color w:val="auto"/>
          <w:sz w:val="24"/>
          <w:szCs w:val="24"/>
        </w:rPr>
      </w:pPr>
      <w:r w:rsidRPr="00741F4D">
        <w:rPr>
          <w:color w:val="auto"/>
          <w:sz w:val="24"/>
          <w:szCs w:val="24"/>
        </w:rPr>
        <w:t>(1)</w:t>
      </w:r>
      <w:r w:rsidR="00080C62" w:rsidRPr="00741F4D">
        <w:rPr>
          <w:color w:val="auto"/>
          <w:sz w:val="24"/>
          <w:szCs w:val="24"/>
        </w:rPr>
        <w:t xml:space="preserve"> </w:t>
      </w:r>
      <w:r w:rsidRPr="00741F4D">
        <w:rPr>
          <w:color w:val="auto"/>
          <w:sz w:val="24"/>
          <w:szCs w:val="24"/>
        </w:rPr>
        <w:t>Ministarstvo uspostavlja jedinstveni informatički sustav za prikupljanje podataka neophodnih za izradu strateških dokumenata, praćenje tržišta željezničkih usluga, tržišta</w:t>
      </w:r>
      <w:r w:rsidR="00124A98" w:rsidRPr="00741F4D">
        <w:rPr>
          <w:color w:val="auto"/>
          <w:sz w:val="24"/>
          <w:szCs w:val="24"/>
        </w:rPr>
        <w:t xml:space="preserve"> usluga željezničkog prijevoza</w:t>
      </w:r>
      <w:r w:rsidRPr="00741F4D">
        <w:rPr>
          <w:color w:val="auto"/>
          <w:sz w:val="24"/>
          <w:szCs w:val="24"/>
        </w:rPr>
        <w:t xml:space="preserve"> i podatke koji se dostavljaju Europskoj komisiji.</w:t>
      </w:r>
    </w:p>
    <w:p w14:paraId="18302F33" w14:textId="77777777" w:rsidR="00767B00" w:rsidRPr="00741F4D" w:rsidRDefault="00767B00" w:rsidP="007A5879">
      <w:pPr>
        <w:rPr>
          <w:color w:val="auto"/>
          <w:sz w:val="24"/>
          <w:szCs w:val="24"/>
        </w:rPr>
      </w:pPr>
    </w:p>
    <w:p w14:paraId="18302F34" w14:textId="77777777" w:rsidR="004B182E" w:rsidRPr="00741F4D" w:rsidRDefault="004B182E" w:rsidP="007A5879">
      <w:pPr>
        <w:rPr>
          <w:color w:val="auto"/>
          <w:sz w:val="24"/>
          <w:szCs w:val="24"/>
        </w:rPr>
      </w:pPr>
      <w:r w:rsidRPr="00741F4D">
        <w:rPr>
          <w:color w:val="auto"/>
          <w:sz w:val="24"/>
          <w:szCs w:val="24"/>
        </w:rPr>
        <w:t>(2)</w:t>
      </w:r>
      <w:r w:rsidR="00080C62" w:rsidRPr="00741F4D">
        <w:rPr>
          <w:color w:val="auto"/>
          <w:sz w:val="24"/>
          <w:szCs w:val="24"/>
        </w:rPr>
        <w:t xml:space="preserve"> </w:t>
      </w:r>
      <w:r w:rsidRPr="00741F4D">
        <w:rPr>
          <w:color w:val="auto"/>
          <w:sz w:val="24"/>
          <w:szCs w:val="24"/>
        </w:rPr>
        <w:t xml:space="preserve">Ministarstvo uspostavlja, održava i nadograđuje sustav </w:t>
      </w:r>
      <w:r w:rsidR="00124A98" w:rsidRPr="00741F4D">
        <w:rPr>
          <w:color w:val="auto"/>
          <w:sz w:val="24"/>
          <w:szCs w:val="24"/>
        </w:rPr>
        <w:t xml:space="preserve">iz stavka 1. ovoga članka </w:t>
      </w:r>
      <w:r w:rsidRPr="00741F4D">
        <w:rPr>
          <w:color w:val="auto"/>
          <w:sz w:val="24"/>
          <w:szCs w:val="24"/>
        </w:rPr>
        <w:t>prema razvoju tržišta i zahtjevima prometnog sektora vezanom za podatke neophodne za izradu studija, strategija i planskih dokumenata iz prometnog sektora.</w:t>
      </w:r>
    </w:p>
    <w:p w14:paraId="18302F35" w14:textId="77777777" w:rsidR="00A756A1" w:rsidRPr="00741F4D" w:rsidRDefault="00A756A1" w:rsidP="007A5879">
      <w:pPr>
        <w:rPr>
          <w:color w:val="auto"/>
          <w:sz w:val="24"/>
          <w:szCs w:val="24"/>
        </w:rPr>
      </w:pPr>
    </w:p>
    <w:p w14:paraId="18302F36" w14:textId="77777777" w:rsidR="004B182E" w:rsidRPr="00741F4D" w:rsidRDefault="004B182E" w:rsidP="007A5879">
      <w:pPr>
        <w:rPr>
          <w:color w:val="auto"/>
          <w:sz w:val="24"/>
          <w:szCs w:val="24"/>
        </w:rPr>
      </w:pPr>
      <w:r w:rsidRPr="00741F4D">
        <w:rPr>
          <w:color w:val="auto"/>
          <w:sz w:val="24"/>
          <w:szCs w:val="24"/>
        </w:rPr>
        <w:t>(3)</w:t>
      </w:r>
      <w:r w:rsidR="00080C62" w:rsidRPr="00741F4D">
        <w:rPr>
          <w:color w:val="auto"/>
          <w:sz w:val="24"/>
          <w:szCs w:val="24"/>
        </w:rPr>
        <w:t xml:space="preserve"> </w:t>
      </w:r>
      <w:r w:rsidRPr="00741F4D">
        <w:rPr>
          <w:color w:val="auto"/>
          <w:sz w:val="24"/>
          <w:szCs w:val="24"/>
        </w:rPr>
        <w:t xml:space="preserve">Ministarstvo daje korisnicima i državnim tijelima </w:t>
      </w:r>
      <w:r w:rsidR="00124A98" w:rsidRPr="00741F4D">
        <w:rPr>
          <w:color w:val="auto"/>
          <w:sz w:val="24"/>
          <w:szCs w:val="24"/>
        </w:rPr>
        <w:t xml:space="preserve">ovlaštenja </w:t>
      </w:r>
      <w:r w:rsidRPr="00741F4D">
        <w:rPr>
          <w:color w:val="auto"/>
          <w:sz w:val="24"/>
          <w:szCs w:val="24"/>
        </w:rPr>
        <w:t>za dostupnost sustavu i korištenje podataka iz sustava poštujući načelo poslovno osjetljivih podataka.</w:t>
      </w:r>
    </w:p>
    <w:p w14:paraId="18302F37" w14:textId="77777777" w:rsidR="00A756A1" w:rsidRPr="00741F4D" w:rsidRDefault="00A756A1" w:rsidP="007A5879">
      <w:pPr>
        <w:rPr>
          <w:color w:val="auto"/>
          <w:sz w:val="24"/>
          <w:szCs w:val="24"/>
        </w:rPr>
      </w:pPr>
    </w:p>
    <w:p w14:paraId="18302F38" w14:textId="77777777" w:rsidR="004B182E" w:rsidRPr="00741F4D" w:rsidRDefault="004B182E" w:rsidP="007A5879">
      <w:pPr>
        <w:rPr>
          <w:color w:val="auto"/>
          <w:sz w:val="24"/>
          <w:szCs w:val="24"/>
        </w:rPr>
      </w:pPr>
      <w:r w:rsidRPr="00741F4D">
        <w:rPr>
          <w:color w:val="auto"/>
          <w:sz w:val="24"/>
          <w:szCs w:val="24"/>
        </w:rPr>
        <w:t>(4)</w:t>
      </w:r>
      <w:r w:rsidR="00080C62" w:rsidRPr="00741F4D">
        <w:rPr>
          <w:color w:val="auto"/>
          <w:sz w:val="24"/>
          <w:szCs w:val="24"/>
        </w:rPr>
        <w:t xml:space="preserve"> </w:t>
      </w:r>
      <w:r w:rsidRPr="00741F4D">
        <w:rPr>
          <w:color w:val="auto"/>
          <w:sz w:val="24"/>
          <w:szCs w:val="24"/>
        </w:rPr>
        <w:t>Upravitelj</w:t>
      </w:r>
      <w:r w:rsidR="006C1871" w:rsidRPr="00741F4D">
        <w:rPr>
          <w:color w:val="auto"/>
          <w:sz w:val="24"/>
          <w:szCs w:val="24"/>
        </w:rPr>
        <w:t>i</w:t>
      </w:r>
      <w:r w:rsidRPr="00741F4D">
        <w:rPr>
          <w:color w:val="auto"/>
          <w:sz w:val="24"/>
          <w:szCs w:val="24"/>
        </w:rPr>
        <w:t xml:space="preserve"> infrastrukture, operatori uslužnih objekata, željeznički prijevoznici, </w:t>
      </w:r>
      <w:r w:rsidR="00124A98" w:rsidRPr="00741F4D">
        <w:rPr>
          <w:color w:val="auto"/>
          <w:sz w:val="24"/>
          <w:szCs w:val="24"/>
        </w:rPr>
        <w:t>podnositelji zahtjeva</w:t>
      </w:r>
      <w:r w:rsidRPr="00741F4D">
        <w:rPr>
          <w:color w:val="auto"/>
          <w:sz w:val="24"/>
          <w:szCs w:val="24"/>
        </w:rPr>
        <w:t xml:space="preserve"> i cestovni prijevoznici koji ostvaruju pravo na poticaje u kombiniranom prijevozu tereta dužni su redovno upisivati podatke u sustav iz stavka </w:t>
      </w:r>
      <w:r w:rsidR="00D368AD" w:rsidRPr="00741F4D">
        <w:rPr>
          <w:color w:val="auto"/>
          <w:sz w:val="24"/>
          <w:szCs w:val="24"/>
        </w:rPr>
        <w:t>1</w:t>
      </w:r>
      <w:r w:rsidRPr="00741F4D">
        <w:rPr>
          <w:color w:val="auto"/>
          <w:sz w:val="24"/>
          <w:szCs w:val="24"/>
        </w:rPr>
        <w:t>. ovoga članka.</w:t>
      </w:r>
    </w:p>
    <w:p w14:paraId="18302F39" w14:textId="77777777" w:rsidR="00A756A1" w:rsidRPr="00741F4D" w:rsidRDefault="00A756A1" w:rsidP="007A5879">
      <w:pPr>
        <w:rPr>
          <w:color w:val="auto"/>
          <w:sz w:val="24"/>
          <w:szCs w:val="24"/>
        </w:rPr>
      </w:pPr>
    </w:p>
    <w:p w14:paraId="18302F3A" w14:textId="77777777" w:rsidR="00A93431" w:rsidRPr="00741F4D" w:rsidRDefault="004B182E" w:rsidP="002314DE">
      <w:pPr>
        <w:rPr>
          <w:color w:val="auto"/>
          <w:sz w:val="24"/>
          <w:szCs w:val="24"/>
        </w:rPr>
      </w:pPr>
      <w:r w:rsidRPr="00741F4D">
        <w:rPr>
          <w:color w:val="auto"/>
          <w:sz w:val="24"/>
          <w:szCs w:val="24"/>
        </w:rPr>
        <w:lastRenderedPageBreak/>
        <w:t>(5)</w:t>
      </w:r>
      <w:r w:rsidR="00080C62" w:rsidRPr="00741F4D">
        <w:rPr>
          <w:color w:val="auto"/>
          <w:sz w:val="24"/>
          <w:szCs w:val="24"/>
        </w:rPr>
        <w:t xml:space="preserve"> </w:t>
      </w:r>
      <w:r w:rsidRPr="00741F4D">
        <w:rPr>
          <w:color w:val="auto"/>
          <w:sz w:val="24"/>
          <w:szCs w:val="24"/>
        </w:rPr>
        <w:t xml:space="preserve">Ministarstvo prati stanje na tržištu </w:t>
      </w:r>
      <w:r w:rsidR="00124A98" w:rsidRPr="00741F4D">
        <w:rPr>
          <w:color w:val="auto"/>
          <w:sz w:val="24"/>
          <w:szCs w:val="24"/>
        </w:rPr>
        <w:t xml:space="preserve">usluga </w:t>
      </w:r>
      <w:r w:rsidRPr="00741F4D">
        <w:rPr>
          <w:color w:val="auto"/>
          <w:sz w:val="24"/>
          <w:szCs w:val="24"/>
        </w:rPr>
        <w:t xml:space="preserve">željezničkog prijevoza, izrađuje analize i javno na svojim internetskim stranicama objavljuje podatke vezane za udio </w:t>
      </w:r>
      <w:r w:rsidR="00C96C86" w:rsidRPr="00741F4D">
        <w:rPr>
          <w:color w:val="auto"/>
          <w:sz w:val="24"/>
          <w:szCs w:val="24"/>
        </w:rPr>
        <w:t xml:space="preserve">na tržištu </w:t>
      </w:r>
      <w:r w:rsidRPr="00741F4D">
        <w:rPr>
          <w:color w:val="auto"/>
          <w:sz w:val="24"/>
          <w:szCs w:val="24"/>
        </w:rPr>
        <w:t>željezničkih prijevoznika</w:t>
      </w:r>
      <w:r w:rsidR="00C96C86" w:rsidRPr="00741F4D">
        <w:rPr>
          <w:color w:val="auto"/>
          <w:sz w:val="24"/>
          <w:szCs w:val="24"/>
        </w:rPr>
        <w:t xml:space="preserve"> putnika i tereta</w:t>
      </w:r>
      <w:r w:rsidRPr="00741F4D">
        <w:rPr>
          <w:color w:val="auto"/>
          <w:sz w:val="24"/>
          <w:szCs w:val="24"/>
        </w:rPr>
        <w:t>.</w:t>
      </w:r>
    </w:p>
    <w:p w14:paraId="18302F3B" w14:textId="77777777" w:rsidR="004B182E" w:rsidRPr="00741F4D" w:rsidRDefault="004B182E" w:rsidP="00114804">
      <w:pPr>
        <w:ind w:firstLine="0"/>
        <w:jc w:val="left"/>
        <w:rPr>
          <w:color w:val="auto"/>
          <w:sz w:val="24"/>
          <w:szCs w:val="24"/>
        </w:rPr>
      </w:pPr>
      <w:r w:rsidRPr="00741F4D">
        <w:rPr>
          <w:color w:val="auto"/>
          <w:sz w:val="24"/>
          <w:szCs w:val="24"/>
        </w:rPr>
        <w:t> </w:t>
      </w:r>
    </w:p>
    <w:p w14:paraId="18302F3C" w14:textId="77777777" w:rsidR="001E32FE" w:rsidRPr="00741F4D" w:rsidRDefault="001E32FE" w:rsidP="00913C0A">
      <w:pPr>
        <w:pStyle w:val="NoSpacing"/>
        <w:rPr>
          <w:b/>
          <w:i/>
          <w:color w:val="auto"/>
          <w:sz w:val="24"/>
          <w:szCs w:val="24"/>
        </w:rPr>
      </w:pPr>
      <w:r w:rsidRPr="00741F4D">
        <w:rPr>
          <w:b/>
          <w:i/>
          <w:color w:val="auto"/>
          <w:sz w:val="24"/>
          <w:szCs w:val="24"/>
        </w:rPr>
        <w:t>Pomoć putnicima u izvanrednim situacijama</w:t>
      </w:r>
    </w:p>
    <w:p w14:paraId="18302F3D" w14:textId="77777777" w:rsidR="001E32FE" w:rsidRPr="00741F4D" w:rsidRDefault="001E32FE" w:rsidP="00913C0A">
      <w:pPr>
        <w:pStyle w:val="NoSpacing"/>
        <w:rPr>
          <w:color w:val="auto"/>
          <w:sz w:val="24"/>
          <w:szCs w:val="24"/>
        </w:rPr>
      </w:pPr>
    </w:p>
    <w:p w14:paraId="18302F3E" w14:textId="77777777" w:rsidR="001E32FE" w:rsidRPr="00741F4D" w:rsidRDefault="001E32FE"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29</w:t>
      </w:r>
      <w:r w:rsidRPr="00741F4D">
        <w:rPr>
          <w:b/>
          <w:color w:val="auto"/>
          <w:sz w:val="24"/>
          <w:szCs w:val="24"/>
        </w:rPr>
        <w:t>.</w:t>
      </w:r>
    </w:p>
    <w:p w14:paraId="18302F3F" w14:textId="77777777" w:rsidR="00A756A1" w:rsidRPr="00741F4D" w:rsidRDefault="00A756A1" w:rsidP="00913C0A">
      <w:pPr>
        <w:rPr>
          <w:b/>
          <w:color w:val="auto"/>
          <w:sz w:val="24"/>
          <w:szCs w:val="24"/>
        </w:rPr>
      </w:pPr>
    </w:p>
    <w:p w14:paraId="18302F40" w14:textId="77777777" w:rsidR="001E32FE" w:rsidRPr="00741F4D" w:rsidRDefault="001E32FE" w:rsidP="00913C0A">
      <w:pPr>
        <w:rPr>
          <w:color w:val="auto"/>
          <w:sz w:val="24"/>
          <w:szCs w:val="24"/>
        </w:rPr>
      </w:pPr>
      <w:r w:rsidRPr="00741F4D">
        <w:rPr>
          <w:color w:val="auto"/>
          <w:sz w:val="24"/>
          <w:szCs w:val="24"/>
        </w:rPr>
        <w:t>Željeznički prijevozni</w:t>
      </w:r>
      <w:r w:rsidR="00756216" w:rsidRPr="00741F4D">
        <w:rPr>
          <w:color w:val="auto"/>
          <w:sz w:val="24"/>
          <w:szCs w:val="24"/>
        </w:rPr>
        <w:t>k</w:t>
      </w:r>
      <w:r w:rsidRPr="00741F4D">
        <w:rPr>
          <w:color w:val="auto"/>
          <w:sz w:val="24"/>
          <w:szCs w:val="24"/>
        </w:rPr>
        <w:t xml:space="preserve"> koji </w:t>
      </w:r>
      <w:r w:rsidR="00756216" w:rsidRPr="00741F4D">
        <w:rPr>
          <w:color w:val="auto"/>
          <w:sz w:val="24"/>
          <w:szCs w:val="24"/>
        </w:rPr>
        <w:t>pruža</w:t>
      </w:r>
      <w:r w:rsidRPr="00741F4D">
        <w:rPr>
          <w:color w:val="auto"/>
          <w:sz w:val="24"/>
          <w:szCs w:val="24"/>
        </w:rPr>
        <w:t xml:space="preserve"> usluge prijevoza putnika </w:t>
      </w:r>
      <w:r w:rsidR="004D11AB" w:rsidRPr="00741F4D">
        <w:rPr>
          <w:color w:val="auto"/>
          <w:sz w:val="24"/>
          <w:szCs w:val="24"/>
        </w:rPr>
        <w:t>dužan</w:t>
      </w:r>
      <w:r w:rsidRPr="00741F4D">
        <w:rPr>
          <w:color w:val="auto"/>
          <w:sz w:val="24"/>
          <w:szCs w:val="24"/>
        </w:rPr>
        <w:t xml:space="preserve"> </w:t>
      </w:r>
      <w:r w:rsidR="00756216" w:rsidRPr="00741F4D">
        <w:rPr>
          <w:color w:val="auto"/>
          <w:sz w:val="24"/>
          <w:szCs w:val="24"/>
        </w:rPr>
        <w:t>je</w:t>
      </w:r>
      <w:r w:rsidRPr="00741F4D">
        <w:rPr>
          <w:color w:val="auto"/>
          <w:sz w:val="24"/>
          <w:szCs w:val="24"/>
        </w:rPr>
        <w:t xml:space="preserve"> izraditi planove za izvanredne situacije i osigurati da su ti planovi za izvanredne situacije usklađeni kako bi se u smislu članka 18. Uredbe (EZ) br. 1371/2007 putnicima osigurala pomoć u slučaju većih smetnji u pružanju usluga željezničkog prijevoza.</w:t>
      </w:r>
    </w:p>
    <w:p w14:paraId="18302F41" w14:textId="77777777" w:rsidR="00D9451A" w:rsidRDefault="00D9451A" w:rsidP="00913C0A">
      <w:pPr>
        <w:rPr>
          <w:color w:val="auto"/>
          <w:sz w:val="24"/>
          <w:szCs w:val="24"/>
        </w:rPr>
      </w:pPr>
    </w:p>
    <w:p w14:paraId="18302F42" w14:textId="77777777" w:rsidR="001F3578" w:rsidRPr="00741F4D" w:rsidRDefault="001F3578" w:rsidP="00913C0A">
      <w:pPr>
        <w:rPr>
          <w:color w:val="auto"/>
          <w:sz w:val="24"/>
          <w:szCs w:val="24"/>
        </w:rPr>
      </w:pPr>
    </w:p>
    <w:p w14:paraId="18302F43" w14:textId="77777777" w:rsidR="00D9451A" w:rsidRPr="00741F4D" w:rsidRDefault="00D9451A" w:rsidP="00913C0A">
      <w:pPr>
        <w:pStyle w:val="NoSpacing"/>
        <w:rPr>
          <w:b/>
          <w:i/>
          <w:color w:val="auto"/>
          <w:sz w:val="24"/>
          <w:szCs w:val="24"/>
        </w:rPr>
      </w:pPr>
      <w:r w:rsidRPr="00741F4D">
        <w:rPr>
          <w:b/>
          <w:i/>
          <w:color w:val="auto"/>
          <w:sz w:val="24"/>
          <w:szCs w:val="24"/>
        </w:rPr>
        <w:t>Prekogranični sporazumi</w:t>
      </w:r>
    </w:p>
    <w:p w14:paraId="18302F44" w14:textId="77777777" w:rsidR="00D9451A" w:rsidRPr="00741F4D" w:rsidRDefault="00D9451A" w:rsidP="00913C0A">
      <w:pPr>
        <w:pStyle w:val="NoSpacing"/>
        <w:rPr>
          <w:color w:val="auto"/>
          <w:sz w:val="24"/>
          <w:szCs w:val="24"/>
        </w:rPr>
      </w:pPr>
    </w:p>
    <w:p w14:paraId="18302F45" w14:textId="77777777" w:rsidR="00D9451A" w:rsidRPr="00741F4D" w:rsidRDefault="00D9451A"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30</w:t>
      </w:r>
      <w:r w:rsidRPr="00741F4D">
        <w:rPr>
          <w:b/>
          <w:color w:val="auto"/>
          <w:sz w:val="24"/>
          <w:szCs w:val="24"/>
        </w:rPr>
        <w:t>.</w:t>
      </w:r>
    </w:p>
    <w:p w14:paraId="18302F46" w14:textId="77777777" w:rsidR="00A756A1" w:rsidRPr="00741F4D" w:rsidRDefault="00A756A1" w:rsidP="00913C0A">
      <w:pPr>
        <w:rPr>
          <w:color w:val="auto"/>
          <w:sz w:val="24"/>
          <w:szCs w:val="24"/>
        </w:rPr>
      </w:pPr>
    </w:p>
    <w:p w14:paraId="18302F47" w14:textId="77777777" w:rsidR="00D9451A" w:rsidRPr="00741F4D" w:rsidRDefault="00D9451A" w:rsidP="00913C0A">
      <w:pPr>
        <w:rPr>
          <w:color w:val="auto"/>
          <w:sz w:val="24"/>
          <w:szCs w:val="24"/>
        </w:rPr>
      </w:pPr>
      <w:r w:rsidRPr="00741F4D">
        <w:rPr>
          <w:color w:val="auto"/>
          <w:sz w:val="24"/>
          <w:szCs w:val="24"/>
        </w:rPr>
        <w:t>(1)</w:t>
      </w:r>
      <w:r w:rsidRPr="00741F4D">
        <w:rPr>
          <w:color w:val="auto"/>
          <w:sz w:val="24"/>
          <w:szCs w:val="24"/>
        </w:rPr>
        <w:tab/>
        <w:t>Radi nesmetanog odvijanja željezničkog prijevoza</w:t>
      </w:r>
      <w:r w:rsidR="001873D3" w:rsidRPr="00741F4D">
        <w:rPr>
          <w:color w:val="auto"/>
          <w:sz w:val="24"/>
          <w:szCs w:val="24"/>
        </w:rPr>
        <w:t>,</w:t>
      </w:r>
      <w:r w:rsidRPr="00741F4D">
        <w:rPr>
          <w:color w:val="auto"/>
          <w:sz w:val="24"/>
          <w:szCs w:val="24"/>
        </w:rPr>
        <w:t xml:space="preserve"> Republika Hrvatska sa susjedn</w:t>
      </w:r>
      <w:r w:rsidR="00DC3C51" w:rsidRPr="00741F4D">
        <w:rPr>
          <w:color w:val="auto"/>
          <w:sz w:val="24"/>
          <w:szCs w:val="24"/>
        </w:rPr>
        <w:t>o</w:t>
      </w:r>
      <w:r w:rsidRPr="00741F4D">
        <w:rPr>
          <w:color w:val="auto"/>
          <w:sz w:val="24"/>
          <w:szCs w:val="24"/>
        </w:rPr>
        <w:t>m držav</w:t>
      </w:r>
      <w:r w:rsidR="00DC3C51" w:rsidRPr="00741F4D">
        <w:rPr>
          <w:color w:val="auto"/>
          <w:sz w:val="24"/>
          <w:szCs w:val="24"/>
        </w:rPr>
        <w:t>o</w:t>
      </w:r>
      <w:r w:rsidRPr="00741F4D">
        <w:rPr>
          <w:color w:val="auto"/>
          <w:sz w:val="24"/>
          <w:szCs w:val="24"/>
        </w:rPr>
        <w:t>m može sklopiti prekogranični sporazum koji mora biti u skladu s pravom Europske unije</w:t>
      </w:r>
      <w:r w:rsidR="00DC3C51" w:rsidRPr="00741F4D">
        <w:rPr>
          <w:color w:val="auto"/>
          <w:sz w:val="24"/>
          <w:szCs w:val="24"/>
        </w:rPr>
        <w:t xml:space="preserve"> i koji</w:t>
      </w:r>
      <w:r w:rsidRPr="00741F4D">
        <w:rPr>
          <w:color w:val="auto"/>
          <w:sz w:val="24"/>
          <w:szCs w:val="24"/>
        </w:rPr>
        <w:t xml:space="preserve"> ne smij</w:t>
      </w:r>
      <w:r w:rsidR="00DC3C51" w:rsidRPr="00741F4D">
        <w:rPr>
          <w:color w:val="auto"/>
          <w:sz w:val="24"/>
          <w:szCs w:val="24"/>
        </w:rPr>
        <w:t>e</w:t>
      </w:r>
      <w:r w:rsidRPr="00741F4D">
        <w:rPr>
          <w:color w:val="auto"/>
          <w:sz w:val="24"/>
          <w:szCs w:val="24"/>
        </w:rPr>
        <w:t xml:space="preserve"> diskriminirati između željezničkih prijevoznika niti smij</w:t>
      </w:r>
      <w:r w:rsidR="00DC3C51" w:rsidRPr="00741F4D">
        <w:rPr>
          <w:color w:val="auto"/>
          <w:sz w:val="24"/>
          <w:szCs w:val="24"/>
        </w:rPr>
        <w:t>e</w:t>
      </w:r>
      <w:r w:rsidRPr="00741F4D">
        <w:rPr>
          <w:color w:val="auto"/>
          <w:sz w:val="24"/>
          <w:szCs w:val="24"/>
        </w:rPr>
        <w:t xml:space="preserve"> ograničiti slobodu pružanja usluga prekograničnog prijevoza.</w:t>
      </w:r>
    </w:p>
    <w:p w14:paraId="18302F48" w14:textId="77777777" w:rsidR="00A756A1" w:rsidRPr="00741F4D" w:rsidRDefault="00A756A1" w:rsidP="00913C0A">
      <w:pPr>
        <w:rPr>
          <w:color w:val="auto"/>
          <w:sz w:val="24"/>
          <w:szCs w:val="24"/>
        </w:rPr>
      </w:pPr>
    </w:p>
    <w:p w14:paraId="18302F49" w14:textId="77777777" w:rsidR="00D9451A" w:rsidRPr="00741F4D" w:rsidRDefault="00D9451A" w:rsidP="00913C0A">
      <w:pPr>
        <w:rPr>
          <w:color w:val="auto"/>
          <w:sz w:val="24"/>
          <w:szCs w:val="24"/>
        </w:rPr>
      </w:pPr>
      <w:r w:rsidRPr="00741F4D">
        <w:rPr>
          <w:color w:val="auto"/>
          <w:sz w:val="24"/>
          <w:szCs w:val="24"/>
        </w:rPr>
        <w:t>(2)</w:t>
      </w:r>
      <w:r w:rsidRPr="00741F4D">
        <w:rPr>
          <w:color w:val="auto"/>
          <w:sz w:val="24"/>
          <w:szCs w:val="24"/>
        </w:rPr>
        <w:tab/>
        <w:t xml:space="preserve">Ministarstvo obavješćuje Europsku komisiju o svim sklopljenim prekograničnim sporazumima, kao i o namjeri započinjanja pregovora </w:t>
      </w:r>
      <w:r w:rsidR="00530281" w:rsidRPr="00741F4D">
        <w:rPr>
          <w:color w:val="auto"/>
          <w:sz w:val="24"/>
          <w:szCs w:val="24"/>
        </w:rPr>
        <w:t>o</w:t>
      </w:r>
      <w:r w:rsidRPr="00741F4D">
        <w:rPr>
          <w:color w:val="auto"/>
          <w:sz w:val="24"/>
          <w:szCs w:val="24"/>
        </w:rPr>
        <w:t xml:space="preserve"> sklapanj</w:t>
      </w:r>
      <w:r w:rsidR="00530281" w:rsidRPr="00741F4D">
        <w:rPr>
          <w:color w:val="auto"/>
          <w:sz w:val="24"/>
          <w:szCs w:val="24"/>
        </w:rPr>
        <w:t>u</w:t>
      </w:r>
      <w:r w:rsidRPr="00741F4D">
        <w:rPr>
          <w:color w:val="auto"/>
          <w:sz w:val="24"/>
          <w:szCs w:val="24"/>
        </w:rPr>
        <w:t xml:space="preserve"> novih ili </w:t>
      </w:r>
      <w:r w:rsidR="0023124A" w:rsidRPr="00741F4D">
        <w:rPr>
          <w:color w:val="auto"/>
          <w:sz w:val="24"/>
          <w:szCs w:val="24"/>
        </w:rPr>
        <w:t xml:space="preserve">izmjeni </w:t>
      </w:r>
      <w:r w:rsidRPr="00741F4D">
        <w:rPr>
          <w:color w:val="auto"/>
          <w:sz w:val="24"/>
          <w:szCs w:val="24"/>
        </w:rPr>
        <w:t>postojećih prekograničnih sporazuma između Republike Hrvatske i drugih država članica ili trećih država.</w:t>
      </w:r>
    </w:p>
    <w:p w14:paraId="18302F4A" w14:textId="77777777" w:rsidR="00A756A1" w:rsidRPr="00741F4D" w:rsidRDefault="00A756A1" w:rsidP="00913C0A">
      <w:pPr>
        <w:rPr>
          <w:color w:val="auto"/>
          <w:sz w:val="24"/>
          <w:szCs w:val="24"/>
        </w:rPr>
      </w:pPr>
    </w:p>
    <w:p w14:paraId="18302F4B" w14:textId="77777777" w:rsidR="00D9451A" w:rsidRPr="00741F4D" w:rsidRDefault="00D9451A" w:rsidP="00913C0A">
      <w:pPr>
        <w:rPr>
          <w:color w:val="auto"/>
          <w:sz w:val="24"/>
          <w:szCs w:val="24"/>
        </w:rPr>
      </w:pPr>
      <w:r w:rsidRPr="00741F4D">
        <w:rPr>
          <w:color w:val="auto"/>
          <w:sz w:val="24"/>
          <w:szCs w:val="24"/>
        </w:rPr>
        <w:t>(3)</w:t>
      </w:r>
      <w:r w:rsidRPr="00741F4D">
        <w:rPr>
          <w:color w:val="auto"/>
          <w:sz w:val="24"/>
          <w:szCs w:val="24"/>
        </w:rPr>
        <w:tab/>
        <w:t>Poštujući načela iz sklopljenog prekograničnog sporazuma, upravitelj infrastrukture može sa susjednim upraviteljem infrastrukture sklopiti sporazum kojim se regulira međusobna suradnja.</w:t>
      </w:r>
    </w:p>
    <w:p w14:paraId="18302F4C" w14:textId="77777777" w:rsidR="00D9451A" w:rsidRPr="00741F4D" w:rsidRDefault="00D9451A" w:rsidP="00913C0A">
      <w:pPr>
        <w:rPr>
          <w:color w:val="auto"/>
          <w:sz w:val="24"/>
          <w:szCs w:val="24"/>
        </w:rPr>
      </w:pPr>
    </w:p>
    <w:p w14:paraId="18302F4D" w14:textId="77777777" w:rsidR="00316B63" w:rsidRPr="00741F4D" w:rsidRDefault="00316B63" w:rsidP="00913C0A">
      <w:pPr>
        <w:pStyle w:val="NoSpacing"/>
        <w:rPr>
          <w:b/>
          <w:i/>
          <w:color w:val="auto"/>
          <w:sz w:val="24"/>
          <w:szCs w:val="24"/>
        </w:rPr>
      </w:pPr>
      <w:r w:rsidRPr="00741F4D">
        <w:rPr>
          <w:b/>
          <w:i/>
          <w:color w:val="auto"/>
          <w:sz w:val="24"/>
          <w:szCs w:val="24"/>
        </w:rPr>
        <w:t>Nadzor tržišta željezničkih usluga</w:t>
      </w:r>
    </w:p>
    <w:p w14:paraId="18302F4E" w14:textId="77777777" w:rsidR="00316B63" w:rsidRPr="00741F4D" w:rsidRDefault="00316B63" w:rsidP="00913C0A">
      <w:pPr>
        <w:pStyle w:val="NoSpacing"/>
        <w:rPr>
          <w:color w:val="auto"/>
          <w:sz w:val="24"/>
          <w:szCs w:val="24"/>
        </w:rPr>
      </w:pPr>
    </w:p>
    <w:p w14:paraId="18302F4F" w14:textId="77777777" w:rsidR="00316B63" w:rsidRPr="00741F4D" w:rsidRDefault="00316B63"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31</w:t>
      </w:r>
      <w:r w:rsidRPr="00741F4D">
        <w:rPr>
          <w:b/>
          <w:color w:val="auto"/>
          <w:sz w:val="24"/>
          <w:szCs w:val="24"/>
        </w:rPr>
        <w:t>.</w:t>
      </w:r>
    </w:p>
    <w:p w14:paraId="18302F50" w14:textId="77777777" w:rsidR="00A756A1" w:rsidRPr="00741F4D" w:rsidRDefault="00A756A1" w:rsidP="00913C0A">
      <w:pPr>
        <w:rPr>
          <w:color w:val="auto"/>
          <w:sz w:val="24"/>
          <w:szCs w:val="24"/>
        </w:rPr>
      </w:pPr>
    </w:p>
    <w:p w14:paraId="18302F51" w14:textId="77777777" w:rsidR="00316B63" w:rsidRPr="00741F4D" w:rsidRDefault="00316B63" w:rsidP="00913C0A">
      <w:pPr>
        <w:rPr>
          <w:color w:val="auto"/>
          <w:sz w:val="24"/>
          <w:szCs w:val="24"/>
        </w:rPr>
      </w:pPr>
      <w:r w:rsidRPr="00741F4D">
        <w:rPr>
          <w:color w:val="auto"/>
          <w:sz w:val="24"/>
          <w:szCs w:val="24"/>
        </w:rPr>
        <w:t>(1)</w:t>
      </w:r>
      <w:r w:rsidRPr="00741F4D">
        <w:rPr>
          <w:color w:val="auto"/>
          <w:sz w:val="24"/>
          <w:szCs w:val="24"/>
        </w:rPr>
        <w:tab/>
        <w:t xml:space="preserve">U svrhu nadzora tržišta od strane </w:t>
      </w:r>
      <w:r w:rsidR="00575E7E" w:rsidRPr="00741F4D">
        <w:rPr>
          <w:color w:val="auto"/>
          <w:sz w:val="24"/>
          <w:szCs w:val="24"/>
        </w:rPr>
        <w:t>Europske k</w:t>
      </w:r>
      <w:r w:rsidRPr="00741F4D">
        <w:rPr>
          <w:color w:val="auto"/>
          <w:sz w:val="24"/>
          <w:szCs w:val="24"/>
        </w:rPr>
        <w:t xml:space="preserve">omisije, </w:t>
      </w:r>
      <w:r w:rsidR="00B463EC" w:rsidRPr="00741F4D">
        <w:rPr>
          <w:color w:val="auto"/>
          <w:sz w:val="24"/>
          <w:szCs w:val="24"/>
        </w:rPr>
        <w:t xml:space="preserve">Regulatorno tijelo </w:t>
      </w:r>
      <w:r w:rsidRPr="00741F4D">
        <w:rPr>
          <w:color w:val="auto"/>
          <w:sz w:val="24"/>
          <w:szCs w:val="24"/>
        </w:rPr>
        <w:t xml:space="preserve">temeljem podataka prikupljenih od </w:t>
      </w:r>
      <w:r w:rsidR="005424E5" w:rsidRPr="00741F4D">
        <w:rPr>
          <w:color w:val="auto"/>
          <w:sz w:val="24"/>
          <w:szCs w:val="24"/>
        </w:rPr>
        <w:t xml:space="preserve">dionika </w:t>
      </w:r>
      <w:r w:rsidRPr="00741F4D">
        <w:rPr>
          <w:color w:val="auto"/>
          <w:sz w:val="24"/>
          <w:szCs w:val="24"/>
        </w:rPr>
        <w:t xml:space="preserve">dostavlja </w:t>
      </w:r>
      <w:r w:rsidR="00575E7E" w:rsidRPr="00741F4D">
        <w:rPr>
          <w:color w:val="auto"/>
          <w:sz w:val="24"/>
          <w:szCs w:val="24"/>
        </w:rPr>
        <w:t>Europskoj k</w:t>
      </w:r>
      <w:r w:rsidRPr="00741F4D">
        <w:rPr>
          <w:color w:val="auto"/>
          <w:sz w:val="24"/>
          <w:szCs w:val="24"/>
        </w:rPr>
        <w:t>omisiji</w:t>
      </w:r>
      <w:r w:rsidR="008831E3" w:rsidRPr="00741F4D">
        <w:rPr>
          <w:color w:val="auto"/>
          <w:sz w:val="24"/>
          <w:szCs w:val="24"/>
        </w:rPr>
        <w:t xml:space="preserve"> i Ministarstvu na znanje</w:t>
      </w:r>
      <w:r w:rsidRPr="00741F4D">
        <w:rPr>
          <w:color w:val="auto"/>
          <w:sz w:val="24"/>
          <w:szCs w:val="24"/>
        </w:rPr>
        <w:t xml:space="preserve"> svake godine </w:t>
      </w:r>
      <w:r w:rsidR="00B30805" w:rsidRPr="00741F4D">
        <w:rPr>
          <w:color w:val="auto"/>
          <w:sz w:val="24"/>
          <w:szCs w:val="24"/>
        </w:rPr>
        <w:t>potrebne</w:t>
      </w:r>
      <w:r w:rsidRPr="00741F4D">
        <w:rPr>
          <w:color w:val="auto"/>
          <w:sz w:val="24"/>
          <w:szCs w:val="24"/>
        </w:rPr>
        <w:t xml:space="preserve"> podatke o korištenju mreža i razvoju okvirnih uvjeta u željezničkom sektoru, pritom poštujući ulogu socijalnih partnera.</w:t>
      </w:r>
    </w:p>
    <w:p w14:paraId="18302F52" w14:textId="77777777" w:rsidR="00A756A1" w:rsidRPr="00741F4D" w:rsidRDefault="00A756A1" w:rsidP="00913C0A">
      <w:pPr>
        <w:rPr>
          <w:color w:val="auto"/>
          <w:sz w:val="24"/>
          <w:szCs w:val="24"/>
        </w:rPr>
      </w:pPr>
    </w:p>
    <w:p w14:paraId="18302F53" w14:textId="77777777" w:rsidR="007C3BFC" w:rsidRPr="00741F4D" w:rsidRDefault="008831E3" w:rsidP="00913C0A">
      <w:pPr>
        <w:rPr>
          <w:color w:val="auto"/>
          <w:sz w:val="24"/>
          <w:szCs w:val="24"/>
        </w:rPr>
      </w:pPr>
      <w:r w:rsidRPr="00741F4D">
        <w:rPr>
          <w:color w:val="auto"/>
          <w:sz w:val="24"/>
          <w:szCs w:val="24"/>
        </w:rPr>
        <w:t>(</w:t>
      </w:r>
      <w:r w:rsidR="007C3BFC" w:rsidRPr="00741F4D">
        <w:rPr>
          <w:color w:val="auto"/>
          <w:sz w:val="24"/>
          <w:szCs w:val="24"/>
        </w:rPr>
        <w:t>2</w:t>
      </w:r>
      <w:r w:rsidRPr="00741F4D">
        <w:rPr>
          <w:color w:val="auto"/>
          <w:sz w:val="24"/>
          <w:szCs w:val="24"/>
        </w:rPr>
        <w:t>)</w:t>
      </w:r>
      <w:r w:rsidR="007C3BFC" w:rsidRPr="00741F4D">
        <w:rPr>
          <w:color w:val="auto"/>
          <w:sz w:val="24"/>
          <w:szCs w:val="24"/>
        </w:rPr>
        <w:t xml:space="preserve"> Dionici tr</w:t>
      </w:r>
      <w:r w:rsidR="00575E7E" w:rsidRPr="00741F4D">
        <w:rPr>
          <w:color w:val="auto"/>
          <w:sz w:val="24"/>
          <w:szCs w:val="24"/>
        </w:rPr>
        <w:t>ž</w:t>
      </w:r>
      <w:r w:rsidR="007C3BFC" w:rsidRPr="00741F4D">
        <w:rPr>
          <w:color w:val="auto"/>
          <w:sz w:val="24"/>
          <w:szCs w:val="24"/>
        </w:rPr>
        <w:t>i</w:t>
      </w:r>
      <w:r w:rsidR="00575E7E" w:rsidRPr="00741F4D">
        <w:rPr>
          <w:color w:val="auto"/>
          <w:sz w:val="24"/>
          <w:szCs w:val="24"/>
        </w:rPr>
        <w:t>š</w:t>
      </w:r>
      <w:r w:rsidR="007C3BFC" w:rsidRPr="00741F4D">
        <w:rPr>
          <w:color w:val="auto"/>
          <w:sz w:val="24"/>
          <w:szCs w:val="24"/>
        </w:rPr>
        <w:t xml:space="preserve">ta </w:t>
      </w:r>
      <w:r w:rsidR="00575E7E" w:rsidRPr="00741F4D">
        <w:rPr>
          <w:color w:val="auto"/>
          <w:sz w:val="24"/>
          <w:szCs w:val="24"/>
        </w:rPr>
        <w:t>ž</w:t>
      </w:r>
      <w:r w:rsidR="007C3BFC" w:rsidRPr="00741F4D">
        <w:rPr>
          <w:color w:val="auto"/>
          <w:sz w:val="24"/>
          <w:szCs w:val="24"/>
        </w:rPr>
        <w:t>eljezni</w:t>
      </w:r>
      <w:r w:rsidR="00575E7E" w:rsidRPr="00741F4D">
        <w:rPr>
          <w:color w:val="auto"/>
          <w:sz w:val="24"/>
          <w:szCs w:val="24"/>
        </w:rPr>
        <w:t>č</w:t>
      </w:r>
      <w:r w:rsidR="007C3BFC" w:rsidRPr="00741F4D">
        <w:rPr>
          <w:color w:val="auto"/>
          <w:sz w:val="24"/>
          <w:szCs w:val="24"/>
        </w:rPr>
        <w:t xml:space="preserve">kih usluga </w:t>
      </w:r>
      <w:r w:rsidR="00B26D1B">
        <w:rPr>
          <w:color w:val="auto"/>
          <w:sz w:val="24"/>
          <w:szCs w:val="24"/>
        </w:rPr>
        <w:t>u skladu s odredbom</w:t>
      </w:r>
      <w:r w:rsidR="007C3BFC" w:rsidRPr="00741F4D">
        <w:rPr>
          <w:color w:val="auto"/>
          <w:sz w:val="24"/>
          <w:szCs w:val="24"/>
        </w:rPr>
        <w:t xml:space="preserve"> stavka 1. ovoga </w:t>
      </w:r>
      <w:r w:rsidR="00575E7E" w:rsidRPr="00741F4D">
        <w:rPr>
          <w:color w:val="auto"/>
          <w:sz w:val="24"/>
          <w:szCs w:val="24"/>
        </w:rPr>
        <w:t>č</w:t>
      </w:r>
      <w:r w:rsidR="007C3BFC" w:rsidRPr="00741F4D">
        <w:rPr>
          <w:color w:val="auto"/>
          <w:sz w:val="24"/>
          <w:szCs w:val="24"/>
        </w:rPr>
        <w:t>lanka du</w:t>
      </w:r>
      <w:r w:rsidR="00575E7E" w:rsidRPr="00741F4D">
        <w:rPr>
          <w:color w:val="auto"/>
          <w:sz w:val="24"/>
          <w:szCs w:val="24"/>
        </w:rPr>
        <w:t>ž</w:t>
      </w:r>
      <w:r w:rsidR="007C3BFC" w:rsidRPr="00741F4D">
        <w:rPr>
          <w:color w:val="auto"/>
          <w:sz w:val="24"/>
          <w:szCs w:val="24"/>
        </w:rPr>
        <w:t>ni su Regulatornom tijelu dostavljati na zahtjev</w:t>
      </w:r>
      <w:r w:rsidR="00F7627D" w:rsidRPr="00741F4D">
        <w:rPr>
          <w:color w:val="auto"/>
          <w:sz w:val="24"/>
          <w:szCs w:val="24"/>
        </w:rPr>
        <w:t xml:space="preserve"> </w:t>
      </w:r>
      <w:r w:rsidR="007C3BFC" w:rsidRPr="00741F4D">
        <w:rPr>
          <w:color w:val="auto"/>
          <w:sz w:val="24"/>
          <w:szCs w:val="24"/>
        </w:rPr>
        <w:t>podatke o tr</w:t>
      </w:r>
      <w:r w:rsidR="00575E7E" w:rsidRPr="00741F4D">
        <w:rPr>
          <w:color w:val="auto"/>
          <w:sz w:val="24"/>
          <w:szCs w:val="24"/>
        </w:rPr>
        <w:t>ž</w:t>
      </w:r>
      <w:r w:rsidR="007C3BFC" w:rsidRPr="00741F4D">
        <w:rPr>
          <w:color w:val="auto"/>
          <w:sz w:val="24"/>
          <w:szCs w:val="24"/>
        </w:rPr>
        <w:t>i</w:t>
      </w:r>
      <w:r w:rsidR="00EF0C35" w:rsidRPr="00741F4D">
        <w:rPr>
          <w:color w:val="auto"/>
          <w:sz w:val="24"/>
          <w:szCs w:val="24"/>
        </w:rPr>
        <w:t>š</w:t>
      </w:r>
      <w:r w:rsidR="007C3BFC" w:rsidRPr="00741F4D">
        <w:rPr>
          <w:color w:val="auto"/>
          <w:sz w:val="24"/>
          <w:szCs w:val="24"/>
        </w:rPr>
        <w:t xml:space="preserve">tu </w:t>
      </w:r>
      <w:r w:rsidR="00575E7E" w:rsidRPr="00741F4D">
        <w:rPr>
          <w:color w:val="auto"/>
          <w:sz w:val="24"/>
          <w:szCs w:val="24"/>
        </w:rPr>
        <w:t>ž</w:t>
      </w:r>
      <w:r w:rsidR="007C3BFC" w:rsidRPr="00741F4D">
        <w:rPr>
          <w:color w:val="auto"/>
          <w:sz w:val="24"/>
          <w:szCs w:val="24"/>
        </w:rPr>
        <w:t>eljezni</w:t>
      </w:r>
      <w:r w:rsidR="00575E7E" w:rsidRPr="00741F4D">
        <w:rPr>
          <w:color w:val="auto"/>
          <w:sz w:val="24"/>
          <w:szCs w:val="24"/>
        </w:rPr>
        <w:t>č</w:t>
      </w:r>
      <w:r w:rsidR="007C3BFC" w:rsidRPr="00741F4D">
        <w:rPr>
          <w:color w:val="auto"/>
          <w:sz w:val="24"/>
          <w:szCs w:val="24"/>
        </w:rPr>
        <w:t>kih usluga</w:t>
      </w:r>
      <w:r w:rsidR="00575E7E" w:rsidRPr="00741F4D">
        <w:rPr>
          <w:color w:val="auto"/>
          <w:sz w:val="24"/>
          <w:szCs w:val="24"/>
        </w:rPr>
        <w:t xml:space="preserve"> u obliku i vrsti na temelju dobivenih uputa</w:t>
      </w:r>
      <w:r w:rsidR="007C3BFC" w:rsidRPr="00741F4D">
        <w:rPr>
          <w:color w:val="auto"/>
          <w:sz w:val="24"/>
          <w:szCs w:val="24"/>
        </w:rPr>
        <w:t>.</w:t>
      </w:r>
    </w:p>
    <w:p w14:paraId="18302F54" w14:textId="77777777" w:rsidR="00A756A1" w:rsidRPr="00741F4D" w:rsidRDefault="00A756A1" w:rsidP="00913C0A">
      <w:pPr>
        <w:rPr>
          <w:color w:val="auto"/>
          <w:sz w:val="24"/>
          <w:szCs w:val="24"/>
        </w:rPr>
      </w:pPr>
    </w:p>
    <w:p w14:paraId="18302F55" w14:textId="77777777" w:rsidR="007C3BFC" w:rsidRPr="00741F4D" w:rsidRDefault="008831E3" w:rsidP="00913C0A">
      <w:pPr>
        <w:rPr>
          <w:color w:val="auto"/>
          <w:sz w:val="24"/>
          <w:szCs w:val="24"/>
        </w:rPr>
      </w:pPr>
      <w:r w:rsidRPr="00741F4D">
        <w:rPr>
          <w:color w:val="auto"/>
          <w:sz w:val="24"/>
          <w:szCs w:val="24"/>
        </w:rPr>
        <w:t>(</w:t>
      </w:r>
      <w:r w:rsidR="007C3BFC" w:rsidRPr="00741F4D">
        <w:rPr>
          <w:color w:val="auto"/>
          <w:sz w:val="24"/>
          <w:szCs w:val="24"/>
        </w:rPr>
        <w:t>3</w:t>
      </w:r>
      <w:r w:rsidRPr="00741F4D">
        <w:rPr>
          <w:color w:val="auto"/>
          <w:sz w:val="24"/>
          <w:szCs w:val="24"/>
        </w:rPr>
        <w:t>)</w:t>
      </w:r>
      <w:r w:rsidR="007C3BFC" w:rsidRPr="00741F4D">
        <w:rPr>
          <w:color w:val="auto"/>
          <w:sz w:val="24"/>
          <w:szCs w:val="24"/>
        </w:rPr>
        <w:t xml:space="preserve"> Izmjene i promjene podataka moraju se prijaviti uz pisano obrazlo</w:t>
      </w:r>
      <w:r w:rsidR="00575E7E" w:rsidRPr="00741F4D">
        <w:rPr>
          <w:color w:val="auto"/>
          <w:sz w:val="24"/>
          <w:szCs w:val="24"/>
        </w:rPr>
        <w:t>ž</w:t>
      </w:r>
      <w:r w:rsidR="007C3BFC" w:rsidRPr="00741F4D">
        <w:rPr>
          <w:color w:val="auto"/>
          <w:sz w:val="24"/>
          <w:szCs w:val="24"/>
        </w:rPr>
        <w:t xml:space="preserve">enje Regulatornom tijelu u roku od </w:t>
      </w:r>
      <w:r w:rsidR="00BB7FF8" w:rsidRPr="00741F4D">
        <w:rPr>
          <w:color w:val="auto"/>
          <w:sz w:val="24"/>
          <w:szCs w:val="24"/>
        </w:rPr>
        <w:t>pet</w:t>
      </w:r>
      <w:r w:rsidR="007C3BFC" w:rsidRPr="00741F4D">
        <w:rPr>
          <w:color w:val="auto"/>
          <w:sz w:val="24"/>
          <w:szCs w:val="24"/>
        </w:rPr>
        <w:t xml:space="preserve"> dana od saznanja o promjeni.</w:t>
      </w:r>
    </w:p>
    <w:p w14:paraId="18302F56" w14:textId="77777777" w:rsidR="00A756A1" w:rsidRPr="00741F4D" w:rsidRDefault="00A756A1" w:rsidP="00913C0A">
      <w:pPr>
        <w:rPr>
          <w:color w:val="auto"/>
          <w:sz w:val="24"/>
          <w:szCs w:val="24"/>
        </w:rPr>
      </w:pPr>
    </w:p>
    <w:p w14:paraId="18302F57" w14:textId="77777777" w:rsidR="00316B63" w:rsidRPr="00741F4D" w:rsidRDefault="00316B63" w:rsidP="00913C0A">
      <w:pPr>
        <w:rPr>
          <w:color w:val="auto"/>
          <w:sz w:val="24"/>
          <w:szCs w:val="24"/>
        </w:rPr>
      </w:pPr>
      <w:r w:rsidRPr="00741F4D">
        <w:rPr>
          <w:color w:val="auto"/>
          <w:sz w:val="24"/>
          <w:szCs w:val="24"/>
        </w:rPr>
        <w:lastRenderedPageBreak/>
        <w:t>(</w:t>
      </w:r>
      <w:r w:rsidR="007C3BFC" w:rsidRPr="00741F4D">
        <w:rPr>
          <w:color w:val="auto"/>
          <w:sz w:val="24"/>
          <w:szCs w:val="24"/>
        </w:rPr>
        <w:t>4</w:t>
      </w:r>
      <w:r w:rsidRPr="00741F4D">
        <w:rPr>
          <w:color w:val="auto"/>
          <w:sz w:val="24"/>
          <w:szCs w:val="24"/>
        </w:rPr>
        <w:t>)</w:t>
      </w:r>
      <w:r w:rsidRPr="00741F4D">
        <w:rPr>
          <w:color w:val="auto"/>
          <w:sz w:val="24"/>
          <w:szCs w:val="24"/>
        </w:rPr>
        <w:tab/>
        <w:t>Mjere kojima se osigurava dosljednost u obvezama izvješćivanja država članica određene su Provedbenom uredbom Komisije (EU) 2015/1100 оd 7. srpnja 2015. o obvezama izvješćivanja država članica u okviru nadzora željezničkog tržišta (Tekst značajan za EGP) (SL L 181, 9.7.2015.).</w:t>
      </w:r>
    </w:p>
    <w:p w14:paraId="18302F58" w14:textId="77777777" w:rsidR="00316B63" w:rsidRPr="00741F4D" w:rsidRDefault="00316B63" w:rsidP="00913C0A">
      <w:pPr>
        <w:rPr>
          <w:color w:val="auto"/>
          <w:sz w:val="24"/>
          <w:szCs w:val="24"/>
        </w:rPr>
      </w:pPr>
    </w:p>
    <w:p w14:paraId="18302F59" w14:textId="77777777" w:rsidR="00775125" w:rsidRPr="00741F4D" w:rsidRDefault="00316B63" w:rsidP="00913C0A">
      <w:pPr>
        <w:pStyle w:val="NoSpacing"/>
        <w:rPr>
          <w:b/>
          <w:color w:val="auto"/>
          <w:sz w:val="24"/>
          <w:szCs w:val="24"/>
        </w:rPr>
      </w:pPr>
      <w:r w:rsidRPr="00741F4D">
        <w:rPr>
          <w:b/>
          <w:color w:val="auto"/>
          <w:sz w:val="24"/>
          <w:szCs w:val="24"/>
        </w:rPr>
        <w:t xml:space="preserve">POGLAVLJE </w:t>
      </w:r>
      <w:r w:rsidR="00FC6AFF" w:rsidRPr="00741F4D">
        <w:rPr>
          <w:b/>
          <w:color w:val="auto"/>
          <w:sz w:val="24"/>
          <w:szCs w:val="24"/>
        </w:rPr>
        <w:t xml:space="preserve">III. </w:t>
      </w:r>
    </w:p>
    <w:p w14:paraId="18302F5A" w14:textId="77777777" w:rsidR="00775125" w:rsidRPr="00741F4D" w:rsidRDefault="00775125" w:rsidP="00913C0A">
      <w:pPr>
        <w:pStyle w:val="NoSpacing"/>
        <w:rPr>
          <w:b/>
          <w:color w:val="auto"/>
          <w:sz w:val="24"/>
          <w:szCs w:val="24"/>
        </w:rPr>
      </w:pPr>
    </w:p>
    <w:p w14:paraId="18302F5B" w14:textId="77777777" w:rsidR="00316B63" w:rsidRPr="00741F4D" w:rsidRDefault="00FC6AFF" w:rsidP="00913C0A">
      <w:pPr>
        <w:pStyle w:val="NoSpacing"/>
        <w:rPr>
          <w:b/>
          <w:color w:val="auto"/>
          <w:sz w:val="24"/>
          <w:szCs w:val="24"/>
        </w:rPr>
      </w:pPr>
      <w:r w:rsidRPr="00741F4D">
        <w:rPr>
          <w:b/>
          <w:color w:val="auto"/>
          <w:sz w:val="24"/>
          <w:szCs w:val="24"/>
        </w:rPr>
        <w:t>IZDAVANJE DOZVOLE</w:t>
      </w:r>
    </w:p>
    <w:p w14:paraId="18302F5C" w14:textId="77777777" w:rsidR="00316B63" w:rsidRPr="00741F4D" w:rsidRDefault="00316B63" w:rsidP="00913C0A">
      <w:pPr>
        <w:pStyle w:val="NoSpacing"/>
        <w:rPr>
          <w:b/>
          <w:i/>
          <w:color w:val="auto"/>
          <w:sz w:val="24"/>
          <w:szCs w:val="24"/>
        </w:rPr>
      </w:pPr>
    </w:p>
    <w:p w14:paraId="18302F5D" w14:textId="77777777" w:rsidR="00316B63" w:rsidRPr="00741F4D" w:rsidRDefault="00316B63" w:rsidP="00913C0A">
      <w:pPr>
        <w:pStyle w:val="NoSpacing"/>
        <w:rPr>
          <w:b/>
          <w:i/>
          <w:color w:val="auto"/>
          <w:sz w:val="24"/>
          <w:szCs w:val="24"/>
        </w:rPr>
      </w:pPr>
      <w:r w:rsidRPr="00741F4D">
        <w:rPr>
          <w:b/>
          <w:i/>
          <w:color w:val="auto"/>
          <w:sz w:val="24"/>
          <w:szCs w:val="24"/>
        </w:rPr>
        <w:t>Izdavatelj dozvole</w:t>
      </w:r>
    </w:p>
    <w:p w14:paraId="18302F5E" w14:textId="77777777" w:rsidR="00316B63" w:rsidRPr="00741F4D" w:rsidRDefault="00316B63" w:rsidP="00913C0A">
      <w:pPr>
        <w:pStyle w:val="NoSpacing"/>
        <w:rPr>
          <w:color w:val="auto"/>
          <w:sz w:val="24"/>
          <w:szCs w:val="24"/>
        </w:rPr>
      </w:pPr>
    </w:p>
    <w:p w14:paraId="18302F5F" w14:textId="77777777" w:rsidR="00316B63" w:rsidRPr="00741F4D" w:rsidRDefault="00316B63"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32</w:t>
      </w:r>
      <w:r w:rsidRPr="00741F4D">
        <w:rPr>
          <w:b/>
          <w:color w:val="auto"/>
          <w:sz w:val="24"/>
          <w:szCs w:val="24"/>
        </w:rPr>
        <w:t>.</w:t>
      </w:r>
    </w:p>
    <w:p w14:paraId="18302F60" w14:textId="77777777" w:rsidR="00A756A1" w:rsidRPr="00741F4D" w:rsidRDefault="00316B63" w:rsidP="00913C0A">
      <w:pPr>
        <w:rPr>
          <w:color w:val="auto"/>
          <w:sz w:val="24"/>
          <w:szCs w:val="24"/>
        </w:rPr>
      </w:pPr>
      <w:r w:rsidRPr="00741F4D">
        <w:rPr>
          <w:color w:val="auto"/>
          <w:sz w:val="24"/>
          <w:szCs w:val="24"/>
        </w:rPr>
        <w:t xml:space="preserve"> </w:t>
      </w:r>
    </w:p>
    <w:p w14:paraId="18302F61" w14:textId="77777777" w:rsidR="00316B63" w:rsidRPr="00741F4D" w:rsidRDefault="00316B63" w:rsidP="00913C0A">
      <w:pPr>
        <w:rPr>
          <w:color w:val="auto"/>
          <w:sz w:val="24"/>
          <w:szCs w:val="24"/>
        </w:rPr>
      </w:pPr>
      <w:r w:rsidRPr="00741F4D">
        <w:rPr>
          <w:color w:val="auto"/>
          <w:sz w:val="24"/>
          <w:szCs w:val="24"/>
        </w:rPr>
        <w:t>(1)</w:t>
      </w:r>
      <w:r w:rsidRPr="00741F4D">
        <w:rPr>
          <w:color w:val="auto"/>
          <w:sz w:val="24"/>
          <w:szCs w:val="24"/>
        </w:rPr>
        <w:tab/>
        <w:t>Ministarstvo izdaje dozvolu za obavljanje usluga željezničkog prijevoza kojom željeznički prijevoznik stječe pravo pružanja svih ili pojedinih vrsta usluga željezničkog prijevoza.</w:t>
      </w:r>
    </w:p>
    <w:p w14:paraId="18302F62" w14:textId="77777777" w:rsidR="00316B63" w:rsidRPr="00741F4D" w:rsidRDefault="002A08D8" w:rsidP="00913C0A">
      <w:pPr>
        <w:rPr>
          <w:color w:val="auto"/>
          <w:sz w:val="24"/>
          <w:szCs w:val="24"/>
        </w:rPr>
      </w:pPr>
      <w:r w:rsidRPr="00741F4D" w:rsidDel="002A08D8">
        <w:rPr>
          <w:color w:val="auto"/>
          <w:sz w:val="24"/>
          <w:szCs w:val="24"/>
        </w:rPr>
        <w:t xml:space="preserve"> </w:t>
      </w:r>
      <w:r w:rsidR="00316B63" w:rsidRPr="00741F4D">
        <w:rPr>
          <w:color w:val="auto"/>
          <w:sz w:val="24"/>
          <w:szCs w:val="24"/>
        </w:rPr>
        <w:t>(2)</w:t>
      </w:r>
      <w:r w:rsidR="00316B63" w:rsidRPr="00741F4D">
        <w:rPr>
          <w:color w:val="auto"/>
          <w:sz w:val="24"/>
          <w:szCs w:val="24"/>
        </w:rPr>
        <w:tab/>
        <w:t xml:space="preserve">Ministarstvo je nadležno za </w:t>
      </w:r>
      <w:r w:rsidR="007A6857" w:rsidRPr="00741F4D">
        <w:rPr>
          <w:color w:val="auto"/>
          <w:sz w:val="24"/>
          <w:szCs w:val="24"/>
        </w:rPr>
        <w:t xml:space="preserve">provjeru </w:t>
      </w:r>
      <w:r w:rsidR="00316B63" w:rsidRPr="00741F4D">
        <w:rPr>
          <w:color w:val="auto"/>
          <w:sz w:val="24"/>
          <w:szCs w:val="24"/>
        </w:rPr>
        <w:t>ispunjavanj</w:t>
      </w:r>
      <w:r w:rsidR="007A6857" w:rsidRPr="00741F4D">
        <w:rPr>
          <w:color w:val="auto"/>
          <w:sz w:val="24"/>
          <w:szCs w:val="24"/>
        </w:rPr>
        <w:t>a</w:t>
      </w:r>
      <w:r w:rsidR="00316B63" w:rsidRPr="00741F4D">
        <w:rPr>
          <w:color w:val="auto"/>
          <w:sz w:val="24"/>
          <w:szCs w:val="24"/>
        </w:rPr>
        <w:t xml:space="preserve"> </w:t>
      </w:r>
      <w:r w:rsidR="007A6857" w:rsidRPr="00741F4D">
        <w:rPr>
          <w:color w:val="auto"/>
          <w:sz w:val="24"/>
          <w:szCs w:val="24"/>
        </w:rPr>
        <w:t>uvjeta</w:t>
      </w:r>
      <w:r w:rsidR="00316B63" w:rsidRPr="00741F4D">
        <w:rPr>
          <w:color w:val="auto"/>
          <w:sz w:val="24"/>
          <w:szCs w:val="24"/>
        </w:rPr>
        <w:t xml:space="preserve"> iz ovoga poglavlja.</w:t>
      </w:r>
    </w:p>
    <w:p w14:paraId="18302F63" w14:textId="77777777" w:rsidR="00316B63" w:rsidRPr="00741F4D" w:rsidRDefault="00316B63" w:rsidP="00913C0A">
      <w:pPr>
        <w:rPr>
          <w:color w:val="auto"/>
          <w:sz w:val="24"/>
          <w:szCs w:val="24"/>
        </w:rPr>
      </w:pPr>
    </w:p>
    <w:p w14:paraId="18302F64" w14:textId="77777777" w:rsidR="00316B63" w:rsidRPr="00741F4D" w:rsidRDefault="00316B63" w:rsidP="00913C0A">
      <w:pPr>
        <w:pStyle w:val="NoSpacing"/>
        <w:rPr>
          <w:b/>
          <w:i/>
          <w:color w:val="auto"/>
          <w:sz w:val="24"/>
          <w:szCs w:val="24"/>
        </w:rPr>
      </w:pPr>
      <w:r w:rsidRPr="00741F4D">
        <w:rPr>
          <w:b/>
          <w:i/>
          <w:color w:val="auto"/>
          <w:sz w:val="24"/>
          <w:szCs w:val="24"/>
        </w:rPr>
        <w:t>Opći uvjeti za izdavanje dozvole</w:t>
      </w:r>
    </w:p>
    <w:p w14:paraId="18302F65" w14:textId="77777777" w:rsidR="00316B63" w:rsidRPr="00741F4D" w:rsidRDefault="00316B63" w:rsidP="00913C0A">
      <w:pPr>
        <w:pStyle w:val="NoSpacing"/>
        <w:rPr>
          <w:color w:val="auto"/>
          <w:sz w:val="24"/>
          <w:szCs w:val="24"/>
        </w:rPr>
      </w:pPr>
    </w:p>
    <w:p w14:paraId="18302F66" w14:textId="77777777" w:rsidR="00316B63" w:rsidRPr="00741F4D" w:rsidRDefault="00316B63"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33</w:t>
      </w:r>
      <w:r w:rsidRPr="00741F4D">
        <w:rPr>
          <w:b/>
          <w:color w:val="auto"/>
          <w:sz w:val="24"/>
          <w:szCs w:val="24"/>
        </w:rPr>
        <w:t>.</w:t>
      </w:r>
    </w:p>
    <w:p w14:paraId="18302F67" w14:textId="77777777" w:rsidR="00A756A1" w:rsidRPr="00741F4D" w:rsidRDefault="00A756A1" w:rsidP="00913C0A">
      <w:pPr>
        <w:rPr>
          <w:color w:val="auto"/>
          <w:sz w:val="24"/>
          <w:szCs w:val="24"/>
        </w:rPr>
      </w:pPr>
    </w:p>
    <w:p w14:paraId="18302F68" w14:textId="77777777" w:rsidR="00316B63" w:rsidRPr="00741F4D" w:rsidRDefault="00316B63" w:rsidP="00397D8C">
      <w:pPr>
        <w:pStyle w:val="ListParagraph"/>
        <w:numPr>
          <w:ilvl w:val="0"/>
          <w:numId w:val="6"/>
        </w:numPr>
        <w:rPr>
          <w:color w:val="auto"/>
          <w:sz w:val="24"/>
          <w:szCs w:val="24"/>
        </w:rPr>
      </w:pPr>
      <w:r w:rsidRPr="00741F4D">
        <w:rPr>
          <w:color w:val="auto"/>
          <w:sz w:val="24"/>
          <w:szCs w:val="24"/>
        </w:rPr>
        <w:t>Zahtjev za izdavanje dozvole podnosi domaća pravna osoba.</w:t>
      </w:r>
    </w:p>
    <w:p w14:paraId="18302F69" w14:textId="77777777" w:rsidR="00C40930" w:rsidRPr="00741F4D" w:rsidRDefault="00C40930" w:rsidP="00C40930">
      <w:pPr>
        <w:rPr>
          <w:color w:val="auto"/>
          <w:sz w:val="24"/>
          <w:szCs w:val="24"/>
        </w:rPr>
      </w:pPr>
    </w:p>
    <w:p w14:paraId="18302F6A" w14:textId="77777777" w:rsidR="00C40930" w:rsidRPr="00741F4D" w:rsidRDefault="00C40930" w:rsidP="00397D8C">
      <w:pPr>
        <w:pStyle w:val="ListParagraph"/>
        <w:numPr>
          <w:ilvl w:val="0"/>
          <w:numId w:val="6"/>
        </w:numPr>
        <w:rPr>
          <w:color w:val="auto"/>
          <w:sz w:val="24"/>
          <w:szCs w:val="24"/>
        </w:rPr>
      </w:pPr>
      <w:r w:rsidRPr="00741F4D">
        <w:rPr>
          <w:color w:val="auto"/>
          <w:sz w:val="24"/>
          <w:szCs w:val="24"/>
        </w:rPr>
        <w:t>Za dobivanje dozvole domaća pravna osoba mora:</w:t>
      </w:r>
    </w:p>
    <w:p w14:paraId="18302F6B" w14:textId="77777777" w:rsidR="00C40930" w:rsidRPr="00741F4D" w:rsidRDefault="00C40930" w:rsidP="00C40930">
      <w:pPr>
        <w:ind w:firstLine="0"/>
        <w:rPr>
          <w:color w:val="auto"/>
          <w:sz w:val="24"/>
          <w:szCs w:val="24"/>
        </w:rPr>
      </w:pPr>
    </w:p>
    <w:p w14:paraId="18302F6C" w14:textId="77777777" w:rsidR="00C40930" w:rsidRPr="00741F4D" w:rsidRDefault="00C40930" w:rsidP="005479C1">
      <w:pPr>
        <w:pStyle w:val="ListParagraph"/>
        <w:numPr>
          <w:ilvl w:val="0"/>
          <w:numId w:val="15"/>
        </w:numPr>
        <w:rPr>
          <w:color w:val="auto"/>
          <w:sz w:val="24"/>
          <w:szCs w:val="24"/>
        </w:rPr>
      </w:pPr>
      <w:r w:rsidRPr="00741F4D">
        <w:rPr>
          <w:color w:val="auto"/>
          <w:sz w:val="24"/>
          <w:szCs w:val="24"/>
        </w:rPr>
        <w:t>imati sjedište na teritoriju Republike Hrvatske i</w:t>
      </w:r>
    </w:p>
    <w:p w14:paraId="18302F6D" w14:textId="77777777" w:rsidR="00C40930" w:rsidRPr="00741F4D" w:rsidRDefault="00C40930" w:rsidP="005479C1">
      <w:pPr>
        <w:pStyle w:val="ListParagraph"/>
        <w:numPr>
          <w:ilvl w:val="0"/>
          <w:numId w:val="15"/>
        </w:numPr>
        <w:rPr>
          <w:color w:val="auto"/>
          <w:sz w:val="24"/>
          <w:szCs w:val="24"/>
        </w:rPr>
      </w:pPr>
      <w:r w:rsidRPr="00741F4D">
        <w:rPr>
          <w:color w:val="auto"/>
          <w:sz w:val="24"/>
          <w:szCs w:val="24"/>
        </w:rPr>
        <w:t xml:space="preserve">biti registrirana za djelatnost </w:t>
      </w:r>
      <w:r w:rsidR="0023124A" w:rsidRPr="00741F4D">
        <w:rPr>
          <w:color w:val="auto"/>
          <w:sz w:val="24"/>
          <w:szCs w:val="24"/>
        </w:rPr>
        <w:t xml:space="preserve">pružanja </w:t>
      </w:r>
      <w:r w:rsidRPr="00741F4D">
        <w:rPr>
          <w:color w:val="auto"/>
          <w:sz w:val="24"/>
          <w:szCs w:val="24"/>
        </w:rPr>
        <w:t xml:space="preserve">usluga željezničkog prijevoza </w:t>
      </w:r>
      <w:r w:rsidR="005E372F" w:rsidRPr="00741F4D">
        <w:rPr>
          <w:color w:val="auto"/>
          <w:sz w:val="24"/>
          <w:szCs w:val="24"/>
        </w:rPr>
        <w:t>putnika</w:t>
      </w:r>
      <w:r w:rsidRPr="00741F4D">
        <w:rPr>
          <w:color w:val="auto"/>
          <w:sz w:val="24"/>
          <w:szCs w:val="24"/>
        </w:rPr>
        <w:t xml:space="preserve"> i/ili </w:t>
      </w:r>
      <w:r w:rsidR="005E372F" w:rsidRPr="00741F4D">
        <w:rPr>
          <w:color w:val="auto"/>
          <w:sz w:val="24"/>
          <w:szCs w:val="24"/>
        </w:rPr>
        <w:t xml:space="preserve">tereta </w:t>
      </w:r>
      <w:r w:rsidRPr="00741F4D">
        <w:rPr>
          <w:color w:val="auto"/>
          <w:sz w:val="24"/>
          <w:szCs w:val="24"/>
        </w:rPr>
        <w:t>uz uvjet osiguravanja vuče vlakova ili</w:t>
      </w:r>
    </w:p>
    <w:p w14:paraId="18302F6E" w14:textId="77777777" w:rsidR="00C40930" w:rsidRPr="00741F4D" w:rsidRDefault="00C40930" w:rsidP="005479C1">
      <w:pPr>
        <w:pStyle w:val="ListParagraph"/>
        <w:numPr>
          <w:ilvl w:val="0"/>
          <w:numId w:val="15"/>
        </w:numPr>
        <w:rPr>
          <w:color w:val="auto"/>
          <w:sz w:val="24"/>
          <w:szCs w:val="24"/>
        </w:rPr>
      </w:pPr>
      <w:r w:rsidRPr="00741F4D">
        <w:rPr>
          <w:color w:val="auto"/>
          <w:sz w:val="24"/>
          <w:szCs w:val="24"/>
        </w:rPr>
        <w:t>biti registrirana za vuču vlakova.</w:t>
      </w:r>
    </w:p>
    <w:p w14:paraId="18302F6F" w14:textId="77777777" w:rsidR="00C40930" w:rsidRPr="00741F4D" w:rsidRDefault="00C40930" w:rsidP="00C40930">
      <w:pPr>
        <w:pStyle w:val="ListParagraph"/>
        <w:ind w:left="927" w:firstLine="0"/>
        <w:rPr>
          <w:color w:val="auto"/>
          <w:sz w:val="24"/>
          <w:szCs w:val="24"/>
        </w:rPr>
      </w:pPr>
    </w:p>
    <w:p w14:paraId="18302F70" w14:textId="77777777" w:rsidR="00C40930" w:rsidRPr="00741F4D" w:rsidRDefault="00D178EF" w:rsidP="00397D8C">
      <w:pPr>
        <w:pStyle w:val="ListParagraph"/>
        <w:numPr>
          <w:ilvl w:val="0"/>
          <w:numId w:val="6"/>
        </w:numPr>
        <w:rPr>
          <w:color w:val="auto"/>
          <w:sz w:val="24"/>
          <w:szCs w:val="24"/>
        </w:rPr>
      </w:pPr>
      <w:r w:rsidRPr="00741F4D">
        <w:rPr>
          <w:color w:val="auto"/>
          <w:sz w:val="24"/>
          <w:szCs w:val="24"/>
        </w:rPr>
        <w:t>I</w:t>
      </w:r>
      <w:r w:rsidR="00C40930" w:rsidRPr="00741F4D">
        <w:rPr>
          <w:color w:val="auto"/>
          <w:sz w:val="24"/>
          <w:szCs w:val="24"/>
        </w:rPr>
        <w:t>spunjavanj</w:t>
      </w:r>
      <w:r w:rsidR="0023124A" w:rsidRPr="00741F4D">
        <w:rPr>
          <w:color w:val="auto"/>
          <w:sz w:val="24"/>
          <w:szCs w:val="24"/>
        </w:rPr>
        <w:t>e</w:t>
      </w:r>
      <w:r w:rsidR="00C40930" w:rsidRPr="00741F4D">
        <w:rPr>
          <w:color w:val="auto"/>
          <w:sz w:val="24"/>
          <w:szCs w:val="24"/>
        </w:rPr>
        <w:t xml:space="preserve"> uvjeta iz stavka 2. ovoga članka </w:t>
      </w:r>
      <w:r w:rsidRPr="00741F4D">
        <w:rPr>
          <w:color w:val="auto"/>
          <w:sz w:val="24"/>
          <w:szCs w:val="24"/>
        </w:rPr>
        <w:t>dokazuje se</w:t>
      </w:r>
      <w:r w:rsidR="00C40930" w:rsidRPr="00741F4D">
        <w:rPr>
          <w:color w:val="auto"/>
          <w:sz w:val="24"/>
          <w:szCs w:val="24"/>
        </w:rPr>
        <w:t xml:space="preserve"> </w:t>
      </w:r>
      <w:r w:rsidRPr="00741F4D">
        <w:rPr>
          <w:color w:val="auto"/>
          <w:sz w:val="24"/>
          <w:szCs w:val="24"/>
        </w:rPr>
        <w:t xml:space="preserve">izvatkom </w:t>
      </w:r>
      <w:r w:rsidR="00C40930" w:rsidRPr="00741F4D">
        <w:rPr>
          <w:color w:val="auto"/>
          <w:sz w:val="24"/>
          <w:szCs w:val="24"/>
        </w:rPr>
        <w:t>iz sudskog registra.</w:t>
      </w:r>
    </w:p>
    <w:p w14:paraId="18302F71" w14:textId="77777777" w:rsidR="00D178EF" w:rsidRPr="00741F4D" w:rsidRDefault="00D178EF" w:rsidP="00D178EF">
      <w:pPr>
        <w:pStyle w:val="ListParagraph"/>
        <w:ind w:left="927" w:firstLine="0"/>
        <w:rPr>
          <w:color w:val="auto"/>
          <w:sz w:val="24"/>
          <w:szCs w:val="24"/>
        </w:rPr>
      </w:pPr>
    </w:p>
    <w:p w14:paraId="18302F72" w14:textId="77777777" w:rsidR="005E7A3B" w:rsidRPr="00741F4D" w:rsidRDefault="0023124A" w:rsidP="00397D8C">
      <w:pPr>
        <w:pStyle w:val="ListParagraph"/>
        <w:numPr>
          <w:ilvl w:val="0"/>
          <w:numId w:val="6"/>
        </w:numPr>
        <w:rPr>
          <w:color w:val="auto"/>
          <w:sz w:val="24"/>
          <w:szCs w:val="24"/>
        </w:rPr>
      </w:pPr>
      <w:r w:rsidRPr="00741F4D">
        <w:rPr>
          <w:color w:val="auto"/>
          <w:sz w:val="24"/>
          <w:szCs w:val="24"/>
        </w:rPr>
        <w:t>U zahtjevu za izdavanje dozvole, domaća pravna osoba obvezno navodi sljedeće podatke</w:t>
      </w:r>
      <w:r w:rsidR="005E7A3B" w:rsidRPr="00741F4D">
        <w:rPr>
          <w:color w:val="auto"/>
          <w:sz w:val="24"/>
          <w:szCs w:val="24"/>
        </w:rPr>
        <w:t>:</w:t>
      </w:r>
    </w:p>
    <w:p w14:paraId="18302F73" w14:textId="77777777" w:rsidR="005E7A3B" w:rsidRPr="00741F4D" w:rsidRDefault="005E7A3B" w:rsidP="004815E6">
      <w:pPr>
        <w:pStyle w:val="ListParagraph"/>
        <w:ind w:left="927" w:firstLine="0"/>
        <w:rPr>
          <w:color w:val="auto"/>
          <w:sz w:val="24"/>
          <w:szCs w:val="24"/>
        </w:rPr>
      </w:pPr>
    </w:p>
    <w:p w14:paraId="18302F74" w14:textId="77777777" w:rsidR="005E7A3B" w:rsidRPr="00741F4D" w:rsidRDefault="005479C1" w:rsidP="005479C1">
      <w:pPr>
        <w:pStyle w:val="ListParagraph"/>
        <w:numPr>
          <w:ilvl w:val="0"/>
          <w:numId w:val="17"/>
        </w:numPr>
        <w:rPr>
          <w:color w:val="auto"/>
          <w:sz w:val="24"/>
          <w:szCs w:val="24"/>
        </w:rPr>
      </w:pPr>
      <w:r w:rsidRPr="00741F4D">
        <w:rPr>
          <w:color w:val="auto"/>
          <w:sz w:val="24"/>
          <w:szCs w:val="24"/>
        </w:rPr>
        <w:t>puni naziv i sjedište</w:t>
      </w:r>
    </w:p>
    <w:p w14:paraId="18302F75" w14:textId="77777777" w:rsidR="005E7A3B" w:rsidRPr="00741F4D" w:rsidRDefault="005E7A3B" w:rsidP="005479C1">
      <w:pPr>
        <w:pStyle w:val="ListParagraph"/>
        <w:numPr>
          <w:ilvl w:val="0"/>
          <w:numId w:val="17"/>
        </w:numPr>
        <w:rPr>
          <w:color w:val="auto"/>
          <w:sz w:val="24"/>
          <w:szCs w:val="24"/>
        </w:rPr>
      </w:pPr>
      <w:r w:rsidRPr="00741F4D">
        <w:rPr>
          <w:color w:val="auto"/>
          <w:sz w:val="24"/>
          <w:szCs w:val="24"/>
        </w:rPr>
        <w:t>telefonski broj, adresu elektroničke pošte, matični broj subjekta (MBS) i oso</w:t>
      </w:r>
      <w:r w:rsidR="005479C1" w:rsidRPr="00741F4D">
        <w:rPr>
          <w:color w:val="auto"/>
          <w:sz w:val="24"/>
          <w:szCs w:val="24"/>
        </w:rPr>
        <w:t>bni identifikacijski broj (OIB)</w:t>
      </w:r>
    </w:p>
    <w:p w14:paraId="18302F76" w14:textId="77777777" w:rsidR="005E7A3B" w:rsidRPr="00741F4D" w:rsidRDefault="005E7A3B" w:rsidP="005479C1">
      <w:pPr>
        <w:pStyle w:val="ListParagraph"/>
        <w:numPr>
          <w:ilvl w:val="0"/>
          <w:numId w:val="17"/>
        </w:numPr>
        <w:rPr>
          <w:color w:val="auto"/>
          <w:sz w:val="24"/>
          <w:szCs w:val="24"/>
        </w:rPr>
      </w:pPr>
      <w:r w:rsidRPr="00741F4D">
        <w:rPr>
          <w:color w:val="auto"/>
          <w:sz w:val="24"/>
          <w:szCs w:val="24"/>
        </w:rPr>
        <w:t>vrsta usluge željezničkog prijevoza (prijevoz tereta/prijevoz putnika/samo vuča).</w:t>
      </w:r>
    </w:p>
    <w:p w14:paraId="18302F77" w14:textId="77777777" w:rsidR="00A756A1" w:rsidRPr="00741F4D" w:rsidRDefault="00A756A1" w:rsidP="00913C0A">
      <w:pPr>
        <w:rPr>
          <w:color w:val="auto"/>
          <w:sz w:val="24"/>
          <w:szCs w:val="24"/>
        </w:rPr>
      </w:pPr>
    </w:p>
    <w:p w14:paraId="18302F78" w14:textId="77777777" w:rsidR="00316B63" w:rsidRPr="00741F4D" w:rsidRDefault="00316B63" w:rsidP="00913C0A">
      <w:pPr>
        <w:rPr>
          <w:color w:val="auto"/>
          <w:sz w:val="24"/>
          <w:szCs w:val="24"/>
        </w:rPr>
      </w:pPr>
      <w:r w:rsidRPr="00741F4D">
        <w:rPr>
          <w:color w:val="auto"/>
          <w:sz w:val="24"/>
          <w:szCs w:val="24"/>
        </w:rPr>
        <w:t>(</w:t>
      </w:r>
      <w:r w:rsidR="00CF5434" w:rsidRPr="00741F4D">
        <w:rPr>
          <w:color w:val="auto"/>
          <w:sz w:val="24"/>
          <w:szCs w:val="24"/>
        </w:rPr>
        <w:t>5</w:t>
      </w:r>
      <w:r w:rsidRPr="00741F4D">
        <w:rPr>
          <w:color w:val="auto"/>
          <w:sz w:val="24"/>
          <w:szCs w:val="24"/>
        </w:rPr>
        <w:t>)</w:t>
      </w:r>
      <w:r w:rsidRPr="00741F4D">
        <w:rPr>
          <w:color w:val="auto"/>
          <w:sz w:val="24"/>
          <w:szCs w:val="24"/>
        </w:rPr>
        <w:tab/>
        <w:t>Dozvola se može izdati ili se njena valjanost može produljiti samo ako su ispunjeni svi uvjeti za njezino izdavanje iz ovoga poglavlja.</w:t>
      </w:r>
    </w:p>
    <w:p w14:paraId="18302F79" w14:textId="77777777" w:rsidR="00A756A1" w:rsidRPr="00741F4D" w:rsidRDefault="00A756A1" w:rsidP="00A762B8">
      <w:pPr>
        <w:ind w:firstLine="0"/>
        <w:rPr>
          <w:color w:val="auto"/>
          <w:sz w:val="24"/>
          <w:szCs w:val="24"/>
        </w:rPr>
      </w:pPr>
    </w:p>
    <w:p w14:paraId="18302F7A" w14:textId="77777777" w:rsidR="00316B63" w:rsidRPr="00741F4D" w:rsidRDefault="00316B63" w:rsidP="00913C0A">
      <w:pPr>
        <w:rPr>
          <w:color w:val="auto"/>
          <w:sz w:val="24"/>
          <w:szCs w:val="24"/>
        </w:rPr>
      </w:pPr>
      <w:r w:rsidRPr="00741F4D">
        <w:rPr>
          <w:color w:val="auto"/>
          <w:sz w:val="24"/>
          <w:szCs w:val="24"/>
        </w:rPr>
        <w:t>(</w:t>
      </w:r>
      <w:r w:rsidR="003937DA" w:rsidRPr="00741F4D">
        <w:rPr>
          <w:color w:val="auto"/>
          <w:sz w:val="24"/>
          <w:szCs w:val="24"/>
        </w:rPr>
        <w:t>6</w:t>
      </w:r>
      <w:r w:rsidRPr="00741F4D">
        <w:rPr>
          <w:color w:val="auto"/>
          <w:sz w:val="24"/>
          <w:szCs w:val="24"/>
        </w:rPr>
        <w:t>)</w:t>
      </w:r>
      <w:r w:rsidRPr="00741F4D">
        <w:rPr>
          <w:color w:val="auto"/>
          <w:sz w:val="24"/>
          <w:szCs w:val="24"/>
        </w:rPr>
        <w:tab/>
        <w:t>Niti jedna pravna osoba ne smije pružati usluge željezničkog prijevoza ako nema odgovarajuću dozvolu.</w:t>
      </w:r>
    </w:p>
    <w:p w14:paraId="18302F7B" w14:textId="77777777" w:rsidR="00A756A1" w:rsidRPr="00741F4D" w:rsidRDefault="00A756A1" w:rsidP="00913C0A">
      <w:pPr>
        <w:rPr>
          <w:color w:val="auto"/>
          <w:sz w:val="24"/>
          <w:szCs w:val="24"/>
        </w:rPr>
      </w:pPr>
    </w:p>
    <w:p w14:paraId="18302F7C" w14:textId="77777777" w:rsidR="00316B63" w:rsidRPr="00741F4D" w:rsidRDefault="00316B63" w:rsidP="00913C0A">
      <w:pPr>
        <w:rPr>
          <w:color w:val="auto"/>
          <w:sz w:val="24"/>
          <w:szCs w:val="24"/>
        </w:rPr>
      </w:pPr>
      <w:r w:rsidRPr="00741F4D">
        <w:rPr>
          <w:color w:val="auto"/>
          <w:sz w:val="24"/>
          <w:szCs w:val="24"/>
        </w:rPr>
        <w:lastRenderedPageBreak/>
        <w:t>(</w:t>
      </w:r>
      <w:r w:rsidR="003937DA" w:rsidRPr="00741F4D">
        <w:rPr>
          <w:color w:val="auto"/>
          <w:sz w:val="24"/>
          <w:szCs w:val="24"/>
        </w:rPr>
        <w:t>7</w:t>
      </w:r>
      <w:r w:rsidR="00DF787D" w:rsidRPr="00741F4D">
        <w:rPr>
          <w:color w:val="auto"/>
          <w:sz w:val="24"/>
          <w:szCs w:val="24"/>
        </w:rPr>
        <w:t xml:space="preserve">) </w:t>
      </w:r>
      <w:r w:rsidRPr="00741F4D">
        <w:rPr>
          <w:color w:val="auto"/>
          <w:sz w:val="24"/>
          <w:szCs w:val="24"/>
        </w:rPr>
        <w:tab/>
        <w:t>Dozvola, sama po sebi, ne daje pravnoj osobi pravo pristupa na željezničku infrastrukturu.</w:t>
      </w:r>
    </w:p>
    <w:p w14:paraId="18302F7D" w14:textId="77777777" w:rsidR="00A756A1" w:rsidRPr="00741F4D" w:rsidRDefault="00A756A1" w:rsidP="00913C0A">
      <w:pPr>
        <w:rPr>
          <w:color w:val="auto"/>
          <w:sz w:val="24"/>
          <w:szCs w:val="24"/>
        </w:rPr>
      </w:pPr>
    </w:p>
    <w:p w14:paraId="18302F7E" w14:textId="77777777" w:rsidR="00316B63" w:rsidRPr="00741F4D" w:rsidRDefault="00316B63" w:rsidP="00913C0A">
      <w:pPr>
        <w:rPr>
          <w:color w:val="auto"/>
          <w:sz w:val="24"/>
          <w:szCs w:val="24"/>
        </w:rPr>
      </w:pPr>
      <w:r w:rsidRPr="00741F4D">
        <w:rPr>
          <w:color w:val="auto"/>
          <w:sz w:val="24"/>
          <w:szCs w:val="24"/>
        </w:rPr>
        <w:t>(</w:t>
      </w:r>
      <w:r w:rsidR="003937DA" w:rsidRPr="00741F4D">
        <w:rPr>
          <w:color w:val="auto"/>
          <w:sz w:val="24"/>
          <w:szCs w:val="24"/>
        </w:rPr>
        <w:t>8</w:t>
      </w:r>
      <w:r w:rsidRPr="00741F4D">
        <w:rPr>
          <w:color w:val="auto"/>
          <w:sz w:val="24"/>
          <w:szCs w:val="24"/>
        </w:rPr>
        <w:t>)</w:t>
      </w:r>
      <w:r w:rsidRPr="00741F4D">
        <w:rPr>
          <w:color w:val="auto"/>
          <w:sz w:val="24"/>
          <w:szCs w:val="24"/>
        </w:rPr>
        <w:tab/>
        <w:t>Mjere kojima se određuju pojedinosti za uporabu zajedničkog predloška za dozvolu i za osiguranje pravednog i učinkovitog tržišnog natjecanja na tržištu željezničkog prijevoza te detalji postupka koji se mora slijediti kod izdavanja dozvole određene su Provedbenom uredbom Komisije (EU)</w:t>
      </w:r>
      <w:r w:rsidRPr="00741F4D">
        <w:rPr>
          <w:color w:val="auto"/>
          <w:sz w:val="24"/>
          <w:szCs w:val="24"/>
        </w:rPr>
        <w:tab/>
        <w:t>2015/171 оd 4. veljače 2015. o određenim aspektima postupka izdavanja dozvola željezničkim prijevoznicima (Tekst značajan za EGP) (SL L 29, 5.2.2015.).</w:t>
      </w:r>
    </w:p>
    <w:p w14:paraId="18302F7F" w14:textId="77777777" w:rsidR="00827B59" w:rsidRPr="00741F4D" w:rsidRDefault="00827B59" w:rsidP="00913C0A">
      <w:pPr>
        <w:rPr>
          <w:color w:val="auto"/>
          <w:sz w:val="24"/>
          <w:szCs w:val="24"/>
        </w:rPr>
      </w:pPr>
    </w:p>
    <w:p w14:paraId="18302F80" w14:textId="77777777" w:rsidR="00316B63" w:rsidRPr="00741F4D" w:rsidRDefault="00DC3C51" w:rsidP="00913C0A">
      <w:pPr>
        <w:pStyle w:val="NoSpacing"/>
        <w:rPr>
          <w:b/>
          <w:i/>
          <w:color w:val="auto"/>
          <w:sz w:val="24"/>
          <w:szCs w:val="24"/>
        </w:rPr>
      </w:pPr>
      <w:r w:rsidRPr="00741F4D">
        <w:rPr>
          <w:b/>
          <w:i/>
          <w:color w:val="auto"/>
          <w:sz w:val="24"/>
          <w:szCs w:val="24"/>
        </w:rPr>
        <w:t xml:space="preserve">Uvjeti za </w:t>
      </w:r>
      <w:r w:rsidR="00316B63" w:rsidRPr="00741F4D">
        <w:rPr>
          <w:b/>
          <w:i/>
          <w:color w:val="auto"/>
          <w:sz w:val="24"/>
          <w:szCs w:val="24"/>
        </w:rPr>
        <w:t>dozvol</w:t>
      </w:r>
      <w:r w:rsidRPr="00741F4D">
        <w:rPr>
          <w:b/>
          <w:i/>
          <w:color w:val="auto"/>
          <w:sz w:val="24"/>
          <w:szCs w:val="24"/>
        </w:rPr>
        <w:t>u</w:t>
      </w:r>
    </w:p>
    <w:p w14:paraId="18302F81" w14:textId="77777777" w:rsidR="00316B63" w:rsidRPr="00741F4D" w:rsidRDefault="00316B63" w:rsidP="00913C0A">
      <w:pPr>
        <w:pStyle w:val="NoSpacing"/>
        <w:rPr>
          <w:color w:val="auto"/>
          <w:sz w:val="24"/>
          <w:szCs w:val="24"/>
        </w:rPr>
      </w:pPr>
    </w:p>
    <w:p w14:paraId="18302F82" w14:textId="77777777" w:rsidR="00316B63" w:rsidRPr="00741F4D" w:rsidRDefault="00316B63"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34</w:t>
      </w:r>
      <w:r w:rsidRPr="00741F4D">
        <w:rPr>
          <w:b/>
          <w:color w:val="auto"/>
          <w:sz w:val="24"/>
          <w:szCs w:val="24"/>
        </w:rPr>
        <w:t>.</w:t>
      </w:r>
    </w:p>
    <w:p w14:paraId="18302F83" w14:textId="77777777" w:rsidR="00A756A1" w:rsidRPr="00741F4D" w:rsidRDefault="00A756A1" w:rsidP="00913C0A">
      <w:pPr>
        <w:rPr>
          <w:color w:val="auto"/>
          <w:sz w:val="24"/>
          <w:szCs w:val="24"/>
        </w:rPr>
      </w:pPr>
    </w:p>
    <w:p w14:paraId="18302F84" w14:textId="77777777" w:rsidR="00316B63" w:rsidRPr="00741F4D" w:rsidRDefault="00316B63" w:rsidP="00913C0A">
      <w:pPr>
        <w:rPr>
          <w:color w:val="auto"/>
          <w:sz w:val="24"/>
          <w:szCs w:val="24"/>
        </w:rPr>
      </w:pPr>
      <w:r w:rsidRPr="00741F4D">
        <w:rPr>
          <w:color w:val="auto"/>
          <w:sz w:val="24"/>
          <w:szCs w:val="24"/>
        </w:rPr>
        <w:t xml:space="preserve">Domaća pravna osoba koja podnosi zahtjev za izdavanje dozvole </w:t>
      </w:r>
      <w:r w:rsidR="001873D3" w:rsidRPr="00741F4D">
        <w:rPr>
          <w:color w:val="auto"/>
          <w:sz w:val="24"/>
          <w:szCs w:val="24"/>
        </w:rPr>
        <w:t>dužna je</w:t>
      </w:r>
      <w:r w:rsidRPr="00741F4D">
        <w:rPr>
          <w:color w:val="auto"/>
          <w:sz w:val="24"/>
          <w:szCs w:val="24"/>
        </w:rPr>
        <w:t xml:space="preserve"> </w:t>
      </w:r>
      <w:r w:rsidR="00B30805" w:rsidRPr="00741F4D">
        <w:rPr>
          <w:color w:val="auto"/>
          <w:sz w:val="24"/>
          <w:szCs w:val="24"/>
        </w:rPr>
        <w:t>prije po</w:t>
      </w:r>
      <w:r w:rsidR="00891F44" w:rsidRPr="00741F4D">
        <w:rPr>
          <w:color w:val="auto"/>
          <w:sz w:val="24"/>
          <w:szCs w:val="24"/>
        </w:rPr>
        <w:t>č</w:t>
      </w:r>
      <w:r w:rsidR="00B30805" w:rsidRPr="00741F4D">
        <w:rPr>
          <w:color w:val="auto"/>
          <w:sz w:val="24"/>
          <w:szCs w:val="24"/>
        </w:rPr>
        <w:t xml:space="preserve">etka obavljanja djelatnosti </w:t>
      </w:r>
      <w:r w:rsidRPr="00741F4D">
        <w:rPr>
          <w:color w:val="auto"/>
          <w:sz w:val="24"/>
          <w:szCs w:val="24"/>
        </w:rPr>
        <w:t>dokazati da</w:t>
      </w:r>
      <w:r w:rsidR="00B30805" w:rsidRPr="00741F4D">
        <w:rPr>
          <w:color w:val="auto"/>
          <w:sz w:val="24"/>
          <w:szCs w:val="24"/>
        </w:rPr>
        <w:t xml:space="preserve"> </w:t>
      </w:r>
      <w:r w:rsidR="00891F44" w:rsidRPr="00741F4D">
        <w:rPr>
          <w:color w:val="auto"/>
          <w:sz w:val="24"/>
          <w:szCs w:val="24"/>
        </w:rPr>
        <w:t>ć</w:t>
      </w:r>
      <w:r w:rsidR="00B30805" w:rsidRPr="00741F4D">
        <w:rPr>
          <w:color w:val="auto"/>
          <w:sz w:val="24"/>
          <w:szCs w:val="24"/>
        </w:rPr>
        <w:t>e</w:t>
      </w:r>
      <w:r w:rsidRPr="00741F4D">
        <w:rPr>
          <w:color w:val="auto"/>
          <w:sz w:val="24"/>
          <w:szCs w:val="24"/>
        </w:rPr>
        <w:t xml:space="preserve"> u bilo kojem trenutku </w:t>
      </w:r>
      <w:r w:rsidR="00B30805" w:rsidRPr="00741F4D">
        <w:rPr>
          <w:color w:val="auto"/>
          <w:sz w:val="24"/>
          <w:szCs w:val="24"/>
        </w:rPr>
        <w:t xml:space="preserve">biti u </w:t>
      </w:r>
      <w:r w:rsidR="00891F44" w:rsidRPr="00741F4D">
        <w:rPr>
          <w:color w:val="auto"/>
          <w:sz w:val="24"/>
          <w:szCs w:val="24"/>
        </w:rPr>
        <w:t>mogućnosti</w:t>
      </w:r>
      <w:r w:rsidR="00B30805" w:rsidRPr="00741F4D">
        <w:rPr>
          <w:color w:val="auto"/>
          <w:sz w:val="24"/>
          <w:szCs w:val="24"/>
        </w:rPr>
        <w:t xml:space="preserve"> u</w:t>
      </w:r>
      <w:r w:rsidRPr="00741F4D">
        <w:rPr>
          <w:color w:val="auto"/>
          <w:sz w:val="24"/>
          <w:szCs w:val="24"/>
        </w:rPr>
        <w:t>dovoljiti uvjet</w:t>
      </w:r>
      <w:r w:rsidR="00B30805" w:rsidRPr="00741F4D">
        <w:rPr>
          <w:color w:val="auto"/>
          <w:sz w:val="24"/>
          <w:szCs w:val="24"/>
        </w:rPr>
        <w:t>ima</w:t>
      </w:r>
      <w:r w:rsidRPr="00741F4D">
        <w:rPr>
          <w:color w:val="auto"/>
          <w:sz w:val="24"/>
          <w:szCs w:val="24"/>
        </w:rPr>
        <w:t xml:space="preserve"> vezan</w:t>
      </w:r>
      <w:r w:rsidR="00B30805" w:rsidRPr="00741F4D">
        <w:rPr>
          <w:color w:val="auto"/>
          <w:sz w:val="24"/>
          <w:szCs w:val="24"/>
        </w:rPr>
        <w:t>im</w:t>
      </w:r>
      <w:r w:rsidRPr="00741F4D">
        <w:rPr>
          <w:color w:val="auto"/>
          <w:sz w:val="24"/>
          <w:szCs w:val="24"/>
        </w:rPr>
        <w:t xml:space="preserve"> uz dobar ugled, solventnost, stručnost i pokrivanje svoje odgovornosti za štetu kako je navedeno u člancima </w:t>
      </w:r>
      <w:r w:rsidR="00827B59" w:rsidRPr="00741F4D">
        <w:rPr>
          <w:color w:val="auto"/>
          <w:sz w:val="24"/>
          <w:szCs w:val="24"/>
        </w:rPr>
        <w:t>35</w:t>
      </w:r>
      <w:r w:rsidRPr="00741F4D">
        <w:rPr>
          <w:color w:val="auto"/>
          <w:sz w:val="24"/>
          <w:szCs w:val="24"/>
        </w:rPr>
        <w:t xml:space="preserve">. do </w:t>
      </w:r>
      <w:r w:rsidR="00827B59" w:rsidRPr="00741F4D">
        <w:rPr>
          <w:color w:val="auto"/>
          <w:sz w:val="24"/>
          <w:szCs w:val="24"/>
        </w:rPr>
        <w:t>38</w:t>
      </w:r>
      <w:r w:rsidRPr="00741F4D">
        <w:rPr>
          <w:color w:val="auto"/>
          <w:sz w:val="24"/>
          <w:szCs w:val="24"/>
        </w:rPr>
        <w:t>. ovoga Zakona.</w:t>
      </w:r>
    </w:p>
    <w:p w14:paraId="18302F85" w14:textId="77777777" w:rsidR="00316B63" w:rsidRPr="00741F4D" w:rsidRDefault="00316B63" w:rsidP="00913C0A">
      <w:pPr>
        <w:pStyle w:val="NoSpacing"/>
        <w:rPr>
          <w:b/>
          <w:i/>
          <w:color w:val="auto"/>
          <w:sz w:val="24"/>
          <w:szCs w:val="24"/>
        </w:rPr>
      </w:pPr>
      <w:r w:rsidRPr="00741F4D">
        <w:rPr>
          <w:b/>
          <w:i/>
          <w:color w:val="auto"/>
          <w:sz w:val="24"/>
          <w:szCs w:val="24"/>
        </w:rPr>
        <w:t>Uvjeti vezani uz dobar ugled</w:t>
      </w:r>
    </w:p>
    <w:p w14:paraId="18302F86" w14:textId="77777777" w:rsidR="00316B63" w:rsidRPr="00741F4D" w:rsidRDefault="00316B63" w:rsidP="00913C0A">
      <w:pPr>
        <w:pStyle w:val="NoSpacing"/>
        <w:rPr>
          <w:color w:val="auto"/>
          <w:sz w:val="24"/>
          <w:szCs w:val="24"/>
        </w:rPr>
      </w:pPr>
    </w:p>
    <w:p w14:paraId="18302F87" w14:textId="77777777" w:rsidR="00316B63" w:rsidRPr="00741F4D" w:rsidRDefault="00316B63"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35</w:t>
      </w:r>
      <w:r w:rsidRPr="00741F4D">
        <w:rPr>
          <w:b/>
          <w:color w:val="auto"/>
          <w:sz w:val="24"/>
          <w:szCs w:val="24"/>
        </w:rPr>
        <w:t>.</w:t>
      </w:r>
    </w:p>
    <w:p w14:paraId="18302F88" w14:textId="77777777" w:rsidR="00A756A1" w:rsidRPr="00741F4D" w:rsidRDefault="00A756A1" w:rsidP="00913C0A">
      <w:pPr>
        <w:rPr>
          <w:color w:val="auto"/>
          <w:sz w:val="24"/>
          <w:szCs w:val="24"/>
        </w:rPr>
      </w:pPr>
    </w:p>
    <w:p w14:paraId="18302F89" w14:textId="77777777" w:rsidR="00316B63" w:rsidRPr="00741F4D" w:rsidRDefault="00316B63" w:rsidP="00913C0A">
      <w:pPr>
        <w:rPr>
          <w:color w:val="auto"/>
          <w:sz w:val="24"/>
          <w:szCs w:val="24"/>
        </w:rPr>
      </w:pPr>
      <w:r w:rsidRPr="00741F4D">
        <w:rPr>
          <w:color w:val="auto"/>
          <w:sz w:val="24"/>
          <w:szCs w:val="24"/>
        </w:rPr>
        <w:t>(1)</w:t>
      </w:r>
      <w:r w:rsidRPr="00741F4D">
        <w:rPr>
          <w:color w:val="auto"/>
          <w:sz w:val="24"/>
          <w:szCs w:val="24"/>
        </w:rPr>
        <w:tab/>
        <w:t>Za dobivanje dozvole protiv domaće pravne osobe ne smije biti</w:t>
      </w:r>
      <w:r w:rsidR="00280847" w:rsidRPr="00741F4D">
        <w:rPr>
          <w:color w:val="auto"/>
          <w:sz w:val="24"/>
          <w:szCs w:val="24"/>
        </w:rPr>
        <w:t xml:space="preserve"> otvoren</w:t>
      </w:r>
      <w:r w:rsidRPr="00741F4D">
        <w:rPr>
          <w:color w:val="auto"/>
          <w:sz w:val="24"/>
          <w:szCs w:val="24"/>
        </w:rPr>
        <w:t xml:space="preserve"> stečajni postupak.</w:t>
      </w:r>
    </w:p>
    <w:p w14:paraId="18302F8A" w14:textId="77777777" w:rsidR="00A756A1" w:rsidRPr="00741F4D" w:rsidRDefault="00A756A1" w:rsidP="00913C0A">
      <w:pPr>
        <w:rPr>
          <w:color w:val="auto"/>
          <w:sz w:val="24"/>
          <w:szCs w:val="24"/>
        </w:rPr>
      </w:pPr>
    </w:p>
    <w:p w14:paraId="18302F8B" w14:textId="77777777" w:rsidR="00316B63" w:rsidRPr="00741F4D" w:rsidRDefault="00316B63" w:rsidP="00913C0A">
      <w:pPr>
        <w:rPr>
          <w:color w:val="auto"/>
          <w:sz w:val="24"/>
          <w:szCs w:val="24"/>
        </w:rPr>
      </w:pPr>
      <w:r w:rsidRPr="00741F4D">
        <w:rPr>
          <w:color w:val="auto"/>
          <w:sz w:val="24"/>
          <w:szCs w:val="24"/>
        </w:rPr>
        <w:t>(2)</w:t>
      </w:r>
      <w:r w:rsidRPr="00741F4D">
        <w:rPr>
          <w:color w:val="auto"/>
          <w:sz w:val="24"/>
          <w:szCs w:val="24"/>
        </w:rPr>
        <w:tab/>
        <w:t>Za dokazivanje ispunjavanja uvjeta iz stavka 1. ovoga članka Ministarstvo će pribaviti potvrdu mjerodavnog suda.</w:t>
      </w:r>
    </w:p>
    <w:p w14:paraId="18302F8C" w14:textId="77777777" w:rsidR="00A756A1" w:rsidRPr="00741F4D" w:rsidRDefault="00A756A1" w:rsidP="00913C0A">
      <w:pPr>
        <w:rPr>
          <w:color w:val="auto"/>
          <w:sz w:val="24"/>
          <w:szCs w:val="24"/>
        </w:rPr>
      </w:pPr>
    </w:p>
    <w:p w14:paraId="18302F8D" w14:textId="77777777" w:rsidR="00800CE5" w:rsidRPr="00741F4D" w:rsidRDefault="00316B63" w:rsidP="00800CE5">
      <w:pPr>
        <w:rPr>
          <w:color w:val="auto"/>
          <w:sz w:val="24"/>
          <w:szCs w:val="24"/>
        </w:rPr>
      </w:pPr>
      <w:r w:rsidRPr="00741F4D">
        <w:rPr>
          <w:color w:val="auto"/>
          <w:sz w:val="24"/>
          <w:szCs w:val="24"/>
        </w:rPr>
        <w:t>(3)</w:t>
      </w:r>
      <w:r w:rsidRPr="00741F4D">
        <w:rPr>
          <w:color w:val="auto"/>
          <w:sz w:val="24"/>
          <w:szCs w:val="24"/>
        </w:rPr>
        <w:tab/>
      </w:r>
      <w:r w:rsidR="00800CE5" w:rsidRPr="00741F4D">
        <w:rPr>
          <w:color w:val="auto"/>
          <w:sz w:val="24"/>
          <w:szCs w:val="24"/>
        </w:rPr>
        <w:t>Dobar ugled, u smislu ovoga Zakona, nema pravna osoba koja je:</w:t>
      </w:r>
    </w:p>
    <w:p w14:paraId="18302F8E" w14:textId="77777777" w:rsidR="00A756A1" w:rsidRPr="00741F4D" w:rsidRDefault="00A756A1" w:rsidP="00800CE5">
      <w:pPr>
        <w:rPr>
          <w:color w:val="auto"/>
          <w:sz w:val="24"/>
          <w:szCs w:val="24"/>
        </w:rPr>
      </w:pPr>
    </w:p>
    <w:p w14:paraId="18302F8F" w14:textId="77777777" w:rsidR="002314DE" w:rsidRPr="00741F4D" w:rsidRDefault="002314DE" w:rsidP="002314DE">
      <w:pPr>
        <w:rPr>
          <w:color w:val="auto"/>
          <w:sz w:val="24"/>
          <w:szCs w:val="24"/>
        </w:rPr>
      </w:pPr>
      <w:r w:rsidRPr="00741F4D">
        <w:rPr>
          <w:color w:val="auto"/>
          <w:sz w:val="24"/>
          <w:szCs w:val="24"/>
        </w:rPr>
        <w:t>1.</w:t>
      </w:r>
      <w:r w:rsidRPr="00741F4D">
        <w:rPr>
          <w:color w:val="auto"/>
          <w:sz w:val="24"/>
          <w:szCs w:val="24"/>
        </w:rPr>
        <w:tab/>
      </w:r>
      <w:r w:rsidR="00800CE5" w:rsidRPr="00741F4D">
        <w:rPr>
          <w:color w:val="auto"/>
          <w:sz w:val="24"/>
          <w:szCs w:val="24"/>
        </w:rPr>
        <w:t xml:space="preserve">pravomoćno osuđena za </w:t>
      </w:r>
      <w:r w:rsidR="004B1B7C" w:rsidRPr="00741F4D">
        <w:rPr>
          <w:color w:val="auto"/>
          <w:sz w:val="24"/>
          <w:szCs w:val="24"/>
        </w:rPr>
        <w:t>kaznen</w:t>
      </w:r>
      <w:r w:rsidR="00F76734" w:rsidRPr="00741F4D">
        <w:rPr>
          <w:color w:val="auto"/>
          <w:sz w:val="24"/>
          <w:szCs w:val="24"/>
        </w:rPr>
        <w:t>o</w:t>
      </w:r>
      <w:r w:rsidR="004B1B7C" w:rsidRPr="00741F4D">
        <w:rPr>
          <w:color w:val="auto"/>
          <w:sz w:val="24"/>
          <w:szCs w:val="24"/>
        </w:rPr>
        <w:t xml:space="preserve"> djel</w:t>
      </w:r>
      <w:r w:rsidR="00F76734" w:rsidRPr="00741F4D">
        <w:rPr>
          <w:color w:val="auto"/>
          <w:sz w:val="24"/>
          <w:szCs w:val="24"/>
        </w:rPr>
        <w:t>o</w:t>
      </w:r>
      <w:r w:rsidR="004B1B7C" w:rsidRPr="00741F4D">
        <w:rPr>
          <w:color w:val="auto"/>
          <w:sz w:val="24"/>
          <w:szCs w:val="24"/>
        </w:rPr>
        <w:t xml:space="preserve"> protiv radnih odnosa i so</w:t>
      </w:r>
      <w:r w:rsidR="002B3B58" w:rsidRPr="00741F4D">
        <w:rPr>
          <w:color w:val="auto"/>
          <w:sz w:val="24"/>
          <w:szCs w:val="24"/>
        </w:rPr>
        <w:t xml:space="preserve">cijalnog osiguranja (glava XII.) </w:t>
      </w:r>
      <w:r w:rsidR="004B1B7C" w:rsidRPr="00741F4D">
        <w:rPr>
          <w:color w:val="auto"/>
          <w:sz w:val="24"/>
          <w:szCs w:val="24"/>
        </w:rPr>
        <w:t xml:space="preserve">ili </w:t>
      </w:r>
      <w:r w:rsidR="002B3B58" w:rsidRPr="00741F4D">
        <w:rPr>
          <w:color w:val="auto"/>
          <w:sz w:val="24"/>
          <w:szCs w:val="24"/>
        </w:rPr>
        <w:t xml:space="preserve">protiv </w:t>
      </w:r>
      <w:r w:rsidR="004B1B7C" w:rsidRPr="00741F4D">
        <w:rPr>
          <w:color w:val="auto"/>
          <w:sz w:val="24"/>
          <w:szCs w:val="24"/>
        </w:rPr>
        <w:t>gospodarstva (glava XXIV.</w:t>
      </w:r>
      <w:r w:rsidR="002B3B58" w:rsidRPr="00741F4D">
        <w:rPr>
          <w:color w:val="auto"/>
          <w:sz w:val="24"/>
          <w:szCs w:val="24"/>
        </w:rPr>
        <w:t xml:space="preserve">), </w:t>
      </w:r>
      <w:r w:rsidR="004757FA" w:rsidRPr="00741F4D">
        <w:rPr>
          <w:color w:val="auto"/>
          <w:sz w:val="24"/>
          <w:szCs w:val="24"/>
        </w:rPr>
        <w:t xml:space="preserve">a koja </w:t>
      </w:r>
      <w:r w:rsidR="005479C1" w:rsidRPr="00741F4D">
        <w:rPr>
          <w:color w:val="auto"/>
          <w:sz w:val="24"/>
          <w:szCs w:val="24"/>
        </w:rPr>
        <w:t>su propisana Kaznenim zakonom (Narodne novine</w:t>
      </w:r>
      <w:r w:rsidR="004757FA" w:rsidRPr="00741F4D">
        <w:rPr>
          <w:color w:val="auto"/>
          <w:sz w:val="24"/>
          <w:szCs w:val="24"/>
        </w:rPr>
        <w:t>, br. 125/11, 144/12, 56/15, 61/15 i 101/17)</w:t>
      </w:r>
    </w:p>
    <w:p w14:paraId="18302F90" w14:textId="77777777" w:rsidR="00800CE5" w:rsidRPr="00741F4D" w:rsidRDefault="002B3B58" w:rsidP="001052F9">
      <w:pPr>
        <w:rPr>
          <w:color w:val="auto"/>
          <w:sz w:val="24"/>
          <w:szCs w:val="24"/>
        </w:rPr>
      </w:pPr>
      <w:r w:rsidRPr="00741F4D">
        <w:rPr>
          <w:color w:val="auto"/>
          <w:sz w:val="24"/>
          <w:szCs w:val="24"/>
        </w:rPr>
        <w:t>2. pravomoćno osuđena za kaznen</w:t>
      </w:r>
      <w:r w:rsidR="00F76734" w:rsidRPr="00741F4D">
        <w:rPr>
          <w:color w:val="auto"/>
          <w:sz w:val="24"/>
          <w:szCs w:val="24"/>
        </w:rPr>
        <w:t>o</w:t>
      </w:r>
      <w:r w:rsidRPr="00741F4D">
        <w:rPr>
          <w:color w:val="auto"/>
          <w:sz w:val="24"/>
          <w:szCs w:val="24"/>
        </w:rPr>
        <w:t xml:space="preserve"> djel</w:t>
      </w:r>
      <w:r w:rsidR="00F76734" w:rsidRPr="00741F4D">
        <w:rPr>
          <w:color w:val="auto"/>
          <w:sz w:val="24"/>
          <w:szCs w:val="24"/>
        </w:rPr>
        <w:t>o</w:t>
      </w:r>
      <w:r w:rsidRPr="00741F4D">
        <w:rPr>
          <w:color w:val="auto"/>
          <w:sz w:val="24"/>
          <w:szCs w:val="24"/>
        </w:rPr>
        <w:t xml:space="preserve"> protiv </w:t>
      </w:r>
      <w:r w:rsidR="005D1E7F" w:rsidRPr="00741F4D">
        <w:rPr>
          <w:color w:val="auto"/>
          <w:sz w:val="24"/>
          <w:szCs w:val="24"/>
        </w:rPr>
        <w:t>sigurnosti platnog pr</w:t>
      </w:r>
      <w:r w:rsidR="001052F9" w:rsidRPr="00741F4D">
        <w:rPr>
          <w:color w:val="auto"/>
          <w:sz w:val="24"/>
          <w:szCs w:val="24"/>
        </w:rPr>
        <w:t>ometa i osiguranja (glava XXI.)</w:t>
      </w:r>
      <w:r w:rsidR="005D1E7F" w:rsidRPr="00741F4D">
        <w:rPr>
          <w:color w:val="auto"/>
          <w:sz w:val="24"/>
          <w:szCs w:val="24"/>
        </w:rPr>
        <w:t xml:space="preserve">, </w:t>
      </w:r>
      <w:r w:rsidR="001052F9" w:rsidRPr="00741F4D">
        <w:rPr>
          <w:color w:val="auto"/>
          <w:sz w:val="24"/>
          <w:szCs w:val="24"/>
        </w:rPr>
        <w:t xml:space="preserve">povrede prava na štrajk (čl. 111.), povrede prava na rad i drugih prava iz rada (članak 114.), povrede prava na zdravstvenu i invalidsku zaštitu (članak 115.), </w:t>
      </w:r>
      <w:r w:rsidR="005D1E7F" w:rsidRPr="00741F4D">
        <w:rPr>
          <w:color w:val="auto"/>
          <w:sz w:val="24"/>
          <w:szCs w:val="24"/>
        </w:rPr>
        <w:t>a koja su propisana Kaznenim zakonom (</w:t>
      </w:r>
      <w:r w:rsidR="005479C1" w:rsidRPr="00741F4D">
        <w:rPr>
          <w:color w:val="auto"/>
          <w:sz w:val="24"/>
          <w:szCs w:val="24"/>
        </w:rPr>
        <w:t>Narodne novine</w:t>
      </w:r>
      <w:r w:rsidR="002314DE" w:rsidRPr="00741F4D">
        <w:rPr>
          <w:color w:val="auto"/>
          <w:sz w:val="24"/>
          <w:szCs w:val="24"/>
        </w:rPr>
        <w:t xml:space="preserve">, </w:t>
      </w:r>
      <w:r w:rsidR="004757FA" w:rsidRPr="00741F4D">
        <w:rPr>
          <w:color w:val="auto"/>
          <w:sz w:val="24"/>
          <w:szCs w:val="24"/>
        </w:rPr>
        <w:t>br.</w:t>
      </w:r>
      <w:r w:rsidR="002314DE" w:rsidRPr="00741F4D">
        <w:rPr>
          <w:color w:val="auto"/>
          <w:sz w:val="24"/>
          <w:szCs w:val="24"/>
        </w:rPr>
        <w:t xml:space="preserve"> 110/97, 27/98 - ispravak, 50/00, 129/00, 51/01, 111/03, 190/03, 105/04, 84/05, 71/06, 110/07, 152/08, 57/</w:t>
      </w:r>
      <w:r w:rsidR="004757FA" w:rsidRPr="00741F4D">
        <w:rPr>
          <w:color w:val="auto"/>
          <w:sz w:val="24"/>
          <w:szCs w:val="24"/>
        </w:rPr>
        <w:t>11)</w:t>
      </w:r>
    </w:p>
    <w:p w14:paraId="18302F91" w14:textId="77777777" w:rsidR="00800CE5" w:rsidRPr="00741F4D" w:rsidRDefault="001052F9" w:rsidP="00800CE5">
      <w:pPr>
        <w:rPr>
          <w:color w:val="auto"/>
          <w:sz w:val="24"/>
          <w:szCs w:val="24"/>
        </w:rPr>
      </w:pPr>
      <w:r w:rsidRPr="00741F4D">
        <w:rPr>
          <w:color w:val="auto"/>
          <w:sz w:val="24"/>
          <w:szCs w:val="24"/>
        </w:rPr>
        <w:t>3</w:t>
      </w:r>
      <w:r w:rsidR="00A756A1" w:rsidRPr="00741F4D">
        <w:rPr>
          <w:color w:val="auto"/>
          <w:sz w:val="24"/>
          <w:szCs w:val="24"/>
        </w:rPr>
        <w:t>.</w:t>
      </w:r>
      <w:r w:rsidR="00A756A1" w:rsidRPr="00741F4D">
        <w:rPr>
          <w:color w:val="auto"/>
          <w:sz w:val="24"/>
          <w:szCs w:val="24"/>
        </w:rPr>
        <w:tab/>
      </w:r>
      <w:r w:rsidR="00C40930" w:rsidRPr="00741F4D">
        <w:rPr>
          <w:color w:val="auto"/>
          <w:sz w:val="24"/>
          <w:szCs w:val="24"/>
        </w:rPr>
        <w:t>pravomoćno osuđena</w:t>
      </w:r>
      <w:r w:rsidR="00800CE5" w:rsidRPr="00741F4D">
        <w:rPr>
          <w:color w:val="auto"/>
          <w:sz w:val="24"/>
          <w:szCs w:val="24"/>
        </w:rPr>
        <w:t xml:space="preserve"> zbog teških povreda propisa kojima se uređuje područje željeznica, propisa kojima se uređuje radno pravo, propisa kojima se uređuju socijalna prava, uključujući propise kojima se uređuje zaštita na radu te propisima kojima se uređuje carinsko pravo u slučaju prijevoznika koji traži dozvolu za prijevoz tereta koji podliježe carinskim postupcima ili</w:t>
      </w:r>
    </w:p>
    <w:p w14:paraId="18302F92" w14:textId="77777777" w:rsidR="00800CE5" w:rsidRPr="00741F4D" w:rsidRDefault="001052F9" w:rsidP="00800CE5">
      <w:pPr>
        <w:rPr>
          <w:color w:val="auto"/>
          <w:sz w:val="24"/>
          <w:szCs w:val="24"/>
        </w:rPr>
      </w:pPr>
      <w:r w:rsidRPr="00741F4D">
        <w:rPr>
          <w:color w:val="auto"/>
          <w:sz w:val="24"/>
          <w:szCs w:val="24"/>
        </w:rPr>
        <w:t>4</w:t>
      </w:r>
      <w:r w:rsidR="00A756A1" w:rsidRPr="00741F4D">
        <w:rPr>
          <w:color w:val="auto"/>
          <w:sz w:val="24"/>
          <w:szCs w:val="24"/>
        </w:rPr>
        <w:t>.</w:t>
      </w:r>
      <w:r w:rsidR="00A756A1" w:rsidRPr="00741F4D">
        <w:rPr>
          <w:color w:val="auto"/>
          <w:sz w:val="24"/>
          <w:szCs w:val="24"/>
        </w:rPr>
        <w:tab/>
      </w:r>
      <w:r w:rsidR="00C40930" w:rsidRPr="00741F4D">
        <w:rPr>
          <w:color w:val="auto"/>
          <w:sz w:val="24"/>
          <w:szCs w:val="24"/>
        </w:rPr>
        <w:t>pravomoćno osuđena</w:t>
      </w:r>
      <w:r w:rsidR="00800CE5" w:rsidRPr="00741F4D">
        <w:rPr>
          <w:color w:val="auto"/>
          <w:sz w:val="24"/>
          <w:szCs w:val="24"/>
        </w:rPr>
        <w:t xml:space="preserve"> za povrede ugovorenih obveza koje proizlaze iz obvezujućih kolektivnih ugovora.</w:t>
      </w:r>
    </w:p>
    <w:p w14:paraId="18302F93" w14:textId="77777777" w:rsidR="00A756A1" w:rsidRPr="00741F4D" w:rsidRDefault="00A756A1" w:rsidP="00913C0A">
      <w:pPr>
        <w:rPr>
          <w:color w:val="auto"/>
          <w:sz w:val="24"/>
          <w:szCs w:val="24"/>
        </w:rPr>
      </w:pPr>
    </w:p>
    <w:p w14:paraId="18302F94" w14:textId="77777777" w:rsidR="00C17995" w:rsidRPr="00741F4D" w:rsidRDefault="00C17995" w:rsidP="00C17995">
      <w:pPr>
        <w:rPr>
          <w:color w:val="auto"/>
          <w:sz w:val="24"/>
          <w:szCs w:val="24"/>
        </w:rPr>
      </w:pPr>
      <w:r w:rsidRPr="00741F4D">
        <w:rPr>
          <w:color w:val="auto"/>
          <w:sz w:val="24"/>
          <w:szCs w:val="24"/>
        </w:rPr>
        <w:t>(4)</w:t>
      </w:r>
      <w:r w:rsidRPr="00741F4D">
        <w:rPr>
          <w:color w:val="auto"/>
          <w:sz w:val="24"/>
          <w:szCs w:val="24"/>
        </w:rPr>
        <w:tab/>
      </w:r>
      <w:r w:rsidR="00800CE5" w:rsidRPr="00741F4D">
        <w:rPr>
          <w:color w:val="auto"/>
          <w:sz w:val="24"/>
          <w:szCs w:val="24"/>
        </w:rPr>
        <w:t>Dobar ugled, u smislu ovoga Zakona, nema član uprave domaće pravne osobe koji je</w:t>
      </w:r>
      <w:r w:rsidRPr="00741F4D">
        <w:rPr>
          <w:color w:val="auto"/>
          <w:sz w:val="24"/>
          <w:szCs w:val="24"/>
        </w:rPr>
        <w:t>:</w:t>
      </w:r>
    </w:p>
    <w:p w14:paraId="18302F95" w14:textId="77777777" w:rsidR="00C17995" w:rsidRPr="00741F4D" w:rsidRDefault="00C17995" w:rsidP="00C17995">
      <w:pPr>
        <w:rPr>
          <w:color w:val="auto"/>
          <w:sz w:val="24"/>
          <w:szCs w:val="24"/>
        </w:rPr>
      </w:pPr>
    </w:p>
    <w:p w14:paraId="18302F96" w14:textId="77777777" w:rsidR="004C53D0" w:rsidRPr="00741F4D" w:rsidRDefault="004C53D0" w:rsidP="004C53D0">
      <w:pPr>
        <w:rPr>
          <w:color w:val="auto"/>
          <w:sz w:val="24"/>
          <w:szCs w:val="24"/>
        </w:rPr>
      </w:pPr>
      <w:r w:rsidRPr="00741F4D">
        <w:rPr>
          <w:color w:val="auto"/>
          <w:sz w:val="24"/>
          <w:szCs w:val="24"/>
        </w:rPr>
        <w:lastRenderedPageBreak/>
        <w:t xml:space="preserve">1. </w:t>
      </w:r>
      <w:r w:rsidR="00800CE5" w:rsidRPr="00741F4D">
        <w:rPr>
          <w:color w:val="auto"/>
          <w:sz w:val="24"/>
          <w:szCs w:val="24"/>
        </w:rPr>
        <w:t>pravomoćno osuđen na kaznu zatvora u trajanju jedne ili više godina za kazneno djelo protiv čovječnosti i ljudskog dostojanstva</w:t>
      </w:r>
      <w:r w:rsidR="00C17995" w:rsidRPr="00741F4D">
        <w:rPr>
          <w:color w:val="auto"/>
          <w:sz w:val="24"/>
          <w:szCs w:val="24"/>
        </w:rPr>
        <w:t xml:space="preserve"> (glava </w:t>
      </w:r>
      <w:r w:rsidRPr="00741F4D">
        <w:rPr>
          <w:color w:val="auto"/>
          <w:sz w:val="24"/>
          <w:szCs w:val="24"/>
        </w:rPr>
        <w:t>IX.)</w:t>
      </w:r>
      <w:r w:rsidR="00800CE5" w:rsidRPr="00741F4D">
        <w:rPr>
          <w:color w:val="auto"/>
          <w:sz w:val="24"/>
          <w:szCs w:val="24"/>
        </w:rPr>
        <w:t>, protiv života i tijela</w:t>
      </w:r>
      <w:r w:rsidRPr="00741F4D">
        <w:rPr>
          <w:color w:val="auto"/>
          <w:sz w:val="24"/>
          <w:szCs w:val="24"/>
        </w:rPr>
        <w:t xml:space="preserve"> (glava X.)</w:t>
      </w:r>
      <w:r w:rsidR="00800CE5" w:rsidRPr="00741F4D">
        <w:rPr>
          <w:color w:val="auto"/>
          <w:sz w:val="24"/>
          <w:szCs w:val="24"/>
        </w:rPr>
        <w:t>, protiv ljudskih prava i temeljnih sloboda</w:t>
      </w:r>
      <w:r w:rsidRPr="00741F4D">
        <w:rPr>
          <w:color w:val="auto"/>
          <w:sz w:val="24"/>
          <w:szCs w:val="24"/>
        </w:rPr>
        <w:t xml:space="preserve"> (glava XI.)</w:t>
      </w:r>
      <w:r w:rsidR="00800CE5" w:rsidRPr="00741F4D">
        <w:rPr>
          <w:color w:val="auto"/>
          <w:sz w:val="24"/>
          <w:szCs w:val="24"/>
        </w:rPr>
        <w:t>, protiv radnih odnosa i socijalnog osiguranja</w:t>
      </w:r>
      <w:r w:rsidRPr="00741F4D">
        <w:rPr>
          <w:color w:val="auto"/>
          <w:sz w:val="24"/>
          <w:szCs w:val="24"/>
        </w:rPr>
        <w:t xml:space="preserve"> (glava XII.)</w:t>
      </w:r>
      <w:r w:rsidR="00800CE5" w:rsidRPr="00741F4D">
        <w:rPr>
          <w:color w:val="auto"/>
          <w:sz w:val="24"/>
          <w:szCs w:val="24"/>
        </w:rPr>
        <w:t>, protiv osobne slobode</w:t>
      </w:r>
      <w:r w:rsidRPr="00741F4D">
        <w:rPr>
          <w:color w:val="auto"/>
          <w:sz w:val="24"/>
          <w:szCs w:val="24"/>
        </w:rPr>
        <w:t xml:space="preserve"> (glava XIII.)</w:t>
      </w:r>
      <w:r w:rsidR="00800CE5" w:rsidRPr="00741F4D">
        <w:rPr>
          <w:color w:val="auto"/>
          <w:sz w:val="24"/>
          <w:szCs w:val="24"/>
        </w:rPr>
        <w:t>, protiv spolne slobode</w:t>
      </w:r>
      <w:r w:rsidRPr="00741F4D">
        <w:rPr>
          <w:color w:val="auto"/>
          <w:sz w:val="24"/>
          <w:szCs w:val="24"/>
        </w:rPr>
        <w:t xml:space="preserve"> (glava XVI.)</w:t>
      </w:r>
      <w:r w:rsidR="00800CE5" w:rsidRPr="00741F4D">
        <w:rPr>
          <w:color w:val="auto"/>
          <w:sz w:val="24"/>
          <w:szCs w:val="24"/>
        </w:rPr>
        <w:t>, spolnog zlostavljanja i iskorištavanja djeteta</w:t>
      </w:r>
      <w:r w:rsidRPr="00741F4D">
        <w:rPr>
          <w:color w:val="auto"/>
          <w:sz w:val="24"/>
          <w:szCs w:val="24"/>
        </w:rPr>
        <w:t xml:space="preserve"> (glava XVII.)</w:t>
      </w:r>
      <w:r w:rsidR="00800CE5" w:rsidRPr="00741F4D">
        <w:rPr>
          <w:color w:val="auto"/>
          <w:sz w:val="24"/>
          <w:szCs w:val="24"/>
        </w:rPr>
        <w:t>, protiv braka, obitelji i djece</w:t>
      </w:r>
      <w:r w:rsidRPr="00741F4D">
        <w:rPr>
          <w:color w:val="auto"/>
          <w:sz w:val="24"/>
          <w:szCs w:val="24"/>
        </w:rPr>
        <w:t xml:space="preserve"> (glava XVIII.)</w:t>
      </w:r>
      <w:r w:rsidR="00800CE5" w:rsidRPr="00741F4D">
        <w:rPr>
          <w:color w:val="auto"/>
          <w:sz w:val="24"/>
          <w:szCs w:val="24"/>
        </w:rPr>
        <w:t xml:space="preserve">, </w:t>
      </w:r>
      <w:r w:rsidRPr="00741F4D">
        <w:rPr>
          <w:color w:val="auto"/>
          <w:sz w:val="24"/>
          <w:szCs w:val="24"/>
        </w:rPr>
        <w:t xml:space="preserve">protiv okoliša (glava XX.), protiv opće sigurnosti (glava XXI.), protiv sigurnosti prometa (glava XXII.), protiv imovine (glava XXIII.), protiv gospodarstva (glava XXIV.), protiv računalnih sustava, programa i podataka (glava XXV.), </w:t>
      </w:r>
      <w:r w:rsidR="00800CE5" w:rsidRPr="00741F4D">
        <w:rPr>
          <w:color w:val="auto"/>
          <w:sz w:val="24"/>
          <w:szCs w:val="24"/>
        </w:rPr>
        <w:t>protiv krivotvorenja</w:t>
      </w:r>
      <w:r w:rsidRPr="00741F4D">
        <w:rPr>
          <w:color w:val="auto"/>
          <w:sz w:val="24"/>
          <w:szCs w:val="24"/>
        </w:rPr>
        <w:t xml:space="preserve"> (glava XXVI.)</w:t>
      </w:r>
      <w:r w:rsidR="00800CE5" w:rsidRPr="00741F4D">
        <w:rPr>
          <w:color w:val="auto"/>
          <w:sz w:val="24"/>
          <w:szCs w:val="24"/>
        </w:rPr>
        <w:t>, protiv intelektualnog vlasništva</w:t>
      </w:r>
      <w:r w:rsidRPr="00741F4D">
        <w:rPr>
          <w:color w:val="auto"/>
          <w:sz w:val="24"/>
          <w:szCs w:val="24"/>
        </w:rPr>
        <w:t xml:space="preserve"> (glava XXVII.)</w:t>
      </w:r>
      <w:r w:rsidR="00800CE5" w:rsidRPr="00741F4D">
        <w:rPr>
          <w:color w:val="auto"/>
          <w:sz w:val="24"/>
          <w:szCs w:val="24"/>
        </w:rPr>
        <w:t>, protiv službene dužnosti</w:t>
      </w:r>
      <w:r w:rsidRPr="00741F4D">
        <w:rPr>
          <w:color w:val="auto"/>
          <w:sz w:val="24"/>
          <w:szCs w:val="24"/>
        </w:rPr>
        <w:t xml:space="preserve"> (glava XXVIII.)</w:t>
      </w:r>
      <w:r w:rsidR="00800CE5" w:rsidRPr="00741F4D">
        <w:rPr>
          <w:color w:val="auto"/>
          <w:sz w:val="24"/>
          <w:szCs w:val="24"/>
        </w:rPr>
        <w:t>, protiv pravosuđa</w:t>
      </w:r>
      <w:r w:rsidRPr="00741F4D">
        <w:rPr>
          <w:color w:val="auto"/>
          <w:sz w:val="24"/>
          <w:szCs w:val="24"/>
        </w:rPr>
        <w:t xml:space="preserve"> (glava XXIX.)</w:t>
      </w:r>
      <w:r w:rsidR="00800CE5" w:rsidRPr="00741F4D">
        <w:rPr>
          <w:color w:val="auto"/>
          <w:sz w:val="24"/>
          <w:szCs w:val="24"/>
        </w:rPr>
        <w:t>, protiv javnog reda</w:t>
      </w:r>
      <w:r w:rsidRPr="00741F4D">
        <w:rPr>
          <w:color w:val="auto"/>
          <w:sz w:val="24"/>
          <w:szCs w:val="24"/>
        </w:rPr>
        <w:t xml:space="preserve"> (glava XXX.)</w:t>
      </w:r>
      <w:r w:rsidR="00800CE5" w:rsidRPr="00741F4D">
        <w:rPr>
          <w:color w:val="auto"/>
          <w:sz w:val="24"/>
          <w:szCs w:val="24"/>
        </w:rPr>
        <w:t>, protiv Republike Hrvatske</w:t>
      </w:r>
      <w:r w:rsidRPr="00741F4D">
        <w:rPr>
          <w:color w:val="auto"/>
          <w:sz w:val="24"/>
          <w:szCs w:val="24"/>
        </w:rPr>
        <w:t xml:space="preserve"> (glava XXXII.)</w:t>
      </w:r>
      <w:r w:rsidR="00800CE5" w:rsidRPr="00741F4D">
        <w:rPr>
          <w:color w:val="auto"/>
          <w:sz w:val="24"/>
          <w:szCs w:val="24"/>
        </w:rPr>
        <w:t>, protiv strane države ili međunarodne organizacije</w:t>
      </w:r>
      <w:r w:rsidRPr="00741F4D">
        <w:rPr>
          <w:color w:val="auto"/>
          <w:sz w:val="24"/>
          <w:szCs w:val="24"/>
        </w:rPr>
        <w:t xml:space="preserve"> (glava XXXIII.)</w:t>
      </w:r>
      <w:r w:rsidR="00800CE5" w:rsidRPr="00741F4D">
        <w:rPr>
          <w:color w:val="auto"/>
          <w:sz w:val="24"/>
          <w:szCs w:val="24"/>
        </w:rPr>
        <w:t xml:space="preserve">, </w:t>
      </w:r>
      <w:r w:rsidRPr="00741F4D">
        <w:rPr>
          <w:color w:val="auto"/>
          <w:sz w:val="24"/>
          <w:szCs w:val="24"/>
        </w:rPr>
        <w:t>a koj</w:t>
      </w:r>
      <w:r w:rsidR="00F76734" w:rsidRPr="00741F4D">
        <w:rPr>
          <w:color w:val="auto"/>
          <w:sz w:val="24"/>
          <w:szCs w:val="24"/>
        </w:rPr>
        <w:t>e</w:t>
      </w:r>
      <w:r w:rsidRPr="00741F4D">
        <w:rPr>
          <w:color w:val="auto"/>
          <w:sz w:val="24"/>
          <w:szCs w:val="24"/>
        </w:rPr>
        <w:t xml:space="preserve"> </w:t>
      </w:r>
      <w:r w:rsidR="00F76734" w:rsidRPr="00741F4D">
        <w:rPr>
          <w:color w:val="auto"/>
          <w:sz w:val="24"/>
          <w:szCs w:val="24"/>
        </w:rPr>
        <w:t>je</w:t>
      </w:r>
      <w:r w:rsidRPr="00741F4D">
        <w:rPr>
          <w:color w:val="auto"/>
          <w:sz w:val="24"/>
          <w:szCs w:val="24"/>
        </w:rPr>
        <w:t xml:space="preserve"> propisan</w:t>
      </w:r>
      <w:r w:rsidR="00F76734" w:rsidRPr="00741F4D">
        <w:rPr>
          <w:color w:val="auto"/>
          <w:sz w:val="24"/>
          <w:szCs w:val="24"/>
        </w:rPr>
        <w:t>o</w:t>
      </w:r>
      <w:r w:rsidR="005479C1" w:rsidRPr="00741F4D">
        <w:rPr>
          <w:color w:val="auto"/>
          <w:sz w:val="24"/>
          <w:szCs w:val="24"/>
        </w:rPr>
        <w:t xml:space="preserve"> Kaznenim zakonom (Narodne novine</w:t>
      </w:r>
      <w:r w:rsidRPr="00741F4D">
        <w:rPr>
          <w:color w:val="auto"/>
          <w:sz w:val="24"/>
          <w:szCs w:val="24"/>
        </w:rPr>
        <w:t>, br. 125/11, 144/12, 56/15, 61/15 i 101/17)</w:t>
      </w:r>
    </w:p>
    <w:p w14:paraId="18302F97" w14:textId="77777777" w:rsidR="00A756A1" w:rsidRPr="00741F4D" w:rsidRDefault="004C53D0" w:rsidP="004C53D0">
      <w:pPr>
        <w:rPr>
          <w:color w:val="auto"/>
          <w:sz w:val="24"/>
          <w:szCs w:val="24"/>
        </w:rPr>
      </w:pPr>
      <w:r w:rsidRPr="00741F4D">
        <w:rPr>
          <w:color w:val="auto"/>
          <w:sz w:val="24"/>
          <w:szCs w:val="24"/>
        </w:rPr>
        <w:t>2. pravomoćno osuđen na kaznu zatvora u trajanju jedne ili više godina za kazneno djelo</w:t>
      </w:r>
      <w:r w:rsidRPr="00741F4D" w:rsidDel="004C53D0">
        <w:rPr>
          <w:color w:val="auto"/>
          <w:sz w:val="24"/>
          <w:szCs w:val="24"/>
        </w:rPr>
        <w:t xml:space="preserve"> </w:t>
      </w:r>
      <w:r w:rsidRPr="00741F4D">
        <w:rPr>
          <w:color w:val="auto"/>
          <w:sz w:val="24"/>
          <w:szCs w:val="24"/>
        </w:rPr>
        <w:t>protiv života i tijela (glava X.), protiv slobode i prava čovjeka i građanina (glava XI.), protiv</w:t>
      </w:r>
      <w:r w:rsidR="00361674" w:rsidRPr="00741F4D">
        <w:rPr>
          <w:color w:val="auto"/>
          <w:sz w:val="24"/>
          <w:szCs w:val="24"/>
        </w:rPr>
        <w:t xml:space="preserve"> </w:t>
      </w:r>
      <w:r w:rsidR="00CA6EF3" w:rsidRPr="00741F4D">
        <w:rPr>
          <w:color w:val="auto"/>
          <w:sz w:val="24"/>
          <w:szCs w:val="24"/>
        </w:rPr>
        <w:t xml:space="preserve">Republike Hrvatske </w:t>
      </w:r>
      <w:r w:rsidR="00126AEF" w:rsidRPr="00741F4D">
        <w:rPr>
          <w:color w:val="auto"/>
          <w:sz w:val="24"/>
          <w:szCs w:val="24"/>
        </w:rPr>
        <w:t>(</w:t>
      </w:r>
      <w:r w:rsidR="00CA6EF3" w:rsidRPr="00741F4D">
        <w:rPr>
          <w:color w:val="auto"/>
          <w:sz w:val="24"/>
          <w:szCs w:val="24"/>
        </w:rPr>
        <w:t>glava XII.), protiv vrijednosti zaštićenih međunarodnim pravom (glava XIII.), protiv spolne slobode i spolnog ćudoređa (glava</w:t>
      </w:r>
      <w:r w:rsidR="00361674" w:rsidRPr="00741F4D">
        <w:rPr>
          <w:color w:val="auto"/>
          <w:sz w:val="24"/>
          <w:szCs w:val="24"/>
        </w:rPr>
        <w:t xml:space="preserve"> </w:t>
      </w:r>
      <w:r w:rsidR="00CA6EF3" w:rsidRPr="00741F4D">
        <w:rPr>
          <w:color w:val="auto"/>
          <w:sz w:val="24"/>
          <w:szCs w:val="24"/>
        </w:rPr>
        <w:t xml:space="preserve">XIV.), protiv braka, obitelji i mladeži (glava XVI.), protiv imovine (glava XVII.), protiv okoliša (glava XIX.), protiv opće sigurnosti ljudi i imovine i sigurnosti prometa (glava XX.), protiv sigurnosti platnog prometa i poslovanja (glava XXI.), protiv pravosuđa (XXII.), protiv vjerodostojnosti isprava (XXIII.), protiv javnog reda (XXIV.), protiv službene dužnosti (glava XXV.), </w:t>
      </w:r>
      <w:r w:rsidR="00F76734" w:rsidRPr="00741F4D">
        <w:rPr>
          <w:color w:val="auto"/>
          <w:sz w:val="24"/>
          <w:szCs w:val="24"/>
        </w:rPr>
        <w:t xml:space="preserve">a koje </w:t>
      </w:r>
      <w:r w:rsidR="005479C1" w:rsidRPr="00741F4D">
        <w:rPr>
          <w:color w:val="auto"/>
          <w:sz w:val="24"/>
          <w:szCs w:val="24"/>
        </w:rPr>
        <w:t>je propisano Kaznenim zakonom (Narodne novine</w:t>
      </w:r>
      <w:r w:rsidR="00F76734" w:rsidRPr="00741F4D">
        <w:rPr>
          <w:color w:val="auto"/>
          <w:sz w:val="24"/>
          <w:szCs w:val="24"/>
        </w:rPr>
        <w:t>, br. 110/97, 27/98 - ispravak, 50/00, 129/00, 51/01, 111/03, 190/03, 105/04, 84/05, 71/06, 110/07, 152/08, 57/11)</w:t>
      </w:r>
      <w:r w:rsidR="00361674" w:rsidRPr="00741F4D">
        <w:rPr>
          <w:color w:val="auto"/>
          <w:sz w:val="24"/>
          <w:szCs w:val="24"/>
        </w:rPr>
        <w:t>.</w:t>
      </w:r>
    </w:p>
    <w:p w14:paraId="18302F98" w14:textId="77777777" w:rsidR="00361674" w:rsidRPr="00741F4D" w:rsidRDefault="00361674">
      <w:pPr>
        <w:rPr>
          <w:color w:val="auto"/>
          <w:sz w:val="24"/>
          <w:szCs w:val="24"/>
        </w:rPr>
      </w:pPr>
    </w:p>
    <w:p w14:paraId="18302F99" w14:textId="77777777" w:rsidR="00316B63" w:rsidRPr="00741F4D" w:rsidRDefault="00316B63">
      <w:pPr>
        <w:rPr>
          <w:color w:val="auto"/>
          <w:sz w:val="24"/>
          <w:szCs w:val="24"/>
        </w:rPr>
      </w:pPr>
      <w:r w:rsidRPr="00741F4D">
        <w:rPr>
          <w:color w:val="auto"/>
          <w:sz w:val="24"/>
          <w:szCs w:val="24"/>
        </w:rPr>
        <w:t>(5)</w:t>
      </w:r>
      <w:r w:rsidRPr="00741F4D">
        <w:rPr>
          <w:color w:val="auto"/>
          <w:sz w:val="24"/>
          <w:szCs w:val="24"/>
        </w:rPr>
        <w:tab/>
      </w:r>
      <w:r w:rsidRPr="00741F4D">
        <w:rPr>
          <w:color w:val="auto"/>
          <w:sz w:val="24"/>
          <w:szCs w:val="24"/>
        </w:rPr>
        <w:tab/>
      </w:r>
      <w:r w:rsidR="004F0057" w:rsidRPr="00741F4D">
        <w:rPr>
          <w:color w:val="auto"/>
          <w:sz w:val="24"/>
          <w:szCs w:val="24"/>
        </w:rPr>
        <w:t xml:space="preserve">Osobe iz stavaka 3. i 4. ovoga članka dobar ugled dokazuju </w:t>
      </w:r>
      <w:r w:rsidR="00D22F25" w:rsidRPr="00741F4D">
        <w:rPr>
          <w:color w:val="auto"/>
          <w:sz w:val="24"/>
          <w:szCs w:val="24"/>
        </w:rPr>
        <w:t xml:space="preserve">izvodom iz kaznene evidencije i evidencije o prekršajima, koje po službenoj dužnosti pribavlja </w:t>
      </w:r>
      <w:r w:rsidR="004B1B7C" w:rsidRPr="00741F4D">
        <w:rPr>
          <w:color w:val="auto"/>
          <w:sz w:val="24"/>
          <w:szCs w:val="24"/>
        </w:rPr>
        <w:t>Ministarstvo.</w:t>
      </w:r>
    </w:p>
    <w:p w14:paraId="18302F9A" w14:textId="77777777" w:rsidR="00A756A1" w:rsidRPr="00741F4D" w:rsidRDefault="00A756A1">
      <w:pPr>
        <w:rPr>
          <w:color w:val="auto"/>
          <w:sz w:val="24"/>
          <w:szCs w:val="24"/>
        </w:rPr>
      </w:pPr>
    </w:p>
    <w:p w14:paraId="18302F9B" w14:textId="77777777" w:rsidR="00800CE5" w:rsidRPr="00741F4D" w:rsidRDefault="00800CE5">
      <w:pPr>
        <w:rPr>
          <w:color w:val="auto"/>
          <w:sz w:val="24"/>
          <w:szCs w:val="24"/>
        </w:rPr>
      </w:pPr>
      <w:r w:rsidRPr="00741F4D">
        <w:rPr>
          <w:color w:val="auto"/>
          <w:sz w:val="24"/>
          <w:szCs w:val="24"/>
        </w:rPr>
        <w:t xml:space="preserve">(6) </w:t>
      </w:r>
      <w:r w:rsidR="00827B59" w:rsidRPr="00741F4D">
        <w:rPr>
          <w:color w:val="auto"/>
          <w:sz w:val="24"/>
          <w:szCs w:val="24"/>
        </w:rPr>
        <w:t xml:space="preserve">Isprava </w:t>
      </w:r>
      <w:r w:rsidRPr="00741F4D">
        <w:rPr>
          <w:color w:val="auto"/>
          <w:sz w:val="24"/>
          <w:szCs w:val="24"/>
        </w:rPr>
        <w:t xml:space="preserve">iz stavka 5. ovoga članka, prilikom podnošenja zahtjeva za izdavanje dozvole, ne </w:t>
      </w:r>
      <w:r w:rsidR="00827B59" w:rsidRPr="00741F4D">
        <w:rPr>
          <w:color w:val="auto"/>
          <w:sz w:val="24"/>
          <w:szCs w:val="24"/>
        </w:rPr>
        <w:t xml:space="preserve">smije </w:t>
      </w:r>
      <w:r w:rsidRPr="00741F4D">
        <w:rPr>
          <w:color w:val="auto"/>
          <w:sz w:val="24"/>
          <w:szCs w:val="24"/>
        </w:rPr>
        <w:t xml:space="preserve">biti </w:t>
      </w:r>
      <w:r w:rsidR="00827B59" w:rsidRPr="00741F4D">
        <w:rPr>
          <w:color w:val="auto"/>
          <w:sz w:val="24"/>
          <w:szCs w:val="24"/>
        </w:rPr>
        <w:t xml:space="preserve">starija </w:t>
      </w:r>
      <w:r w:rsidRPr="00741F4D">
        <w:rPr>
          <w:color w:val="auto"/>
          <w:sz w:val="24"/>
          <w:szCs w:val="24"/>
        </w:rPr>
        <w:t xml:space="preserve">od tri mjeseca od dana </w:t>
      </w:r>
      <w:r w:rsidR="00827B59" w:rsidRPr="00741F4D">
        <w:rPr>
          <w:color w:val="auto"/>
          <w:sz w:val="24"/>
          <w:szCs w:val="24"/>
        </w:rPr>
        <w:t xml:space="preserve">njenog </w:t>
      </w:r>
      <w:r w:rsidRPr="00741F4D">
        <w:rPr>
          <w:color w:val="auto"/>
          <w:sz w:val="24"/>
          <w:szCs w:val="24"/>
        </w:rPr>
        <w:t>izdavanja.</w:t>
      </w:r>
    </w:p>
    <w:p w14:paraId="18302F9C" w14:textId="77777777" w:rsidR="00316B63" w:rsidRPr="00741F4D" w:rsidRDefault="00316B63" w:rsidP="00913C0A">
      <w:pPr>
        <w:rPr>
          <w:color w:val="auto"/>
          <w:sz w:val="24"/>
          <w:szCs w:val="24"/>
        </w:rPr>
      </w:pPr>
    </w:p>
    <w:p w14:paraId="18302F9D" w14:textId="77777777" w:rsidR="00316B63" w:rsidRPr="00741F4D" w:rsidRDefault="00316B63" w:rsidP="00913C0A">
      <w:pPr>
        <w:pStyle w:val="NoSpacing"/>
        <w:rPr>
          <w:b/>
          <w:i/>
          <w:color w:val="auto"/>
          <w:sz w:val="24"/>
          <w:szCs w:val="24"/>
        </w:rPr>
      </w:pPr>
      <w:r w:rsidRPr="00741F4D">
        <w:rPr>
          <w:b/>
          <w:i/>
          <w:color w:val="auto"/>
          <w:sz w:val="24"/>
          <w:szCs w:val="24"/>
        </w:rPr>
        <w:t xml:space="preserve">Uvjeti vezani uz </w:t>
      </w:r>
      <w:r w:rsidR="00547D18" w:rsidRPr="00741F4D">
        <w:rPr>
          <w:b/>
          <w:i/>
          <w:color w:val="auto"/>
          <w:sz w:val="24"/>
          <w:szCs w:val="24"/>
        </w:rPr>
        <w:t>financijsku sposobnost</w:t>
      </w:r>
    </w:p>
    <w:p w14:paraId="18302F9E" w14:textId="77777777" w:rsidR="00316B63" w:rsidRPr="00741F4D" w:rsidRDefault="00316B63" w:rsidP="00913C0A">
      <w:pPr>
        <w:pStyle w:val="NoSpacing"/>
        <w:rPr>
          <w:color w:val="auto"/>
          <w:sz w:val="24"/>
          <w:szCs w:val="24"/>
        </w:rPr>
      </w:pPr>
    </w:p>
    <w:p w14:paraId="18302F9F" w14:textId="77777777" w:rsidR="00316B63" w:rsidRPr="00741F4D" w:rsidRDefault="00316B63"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36</w:t>
      </w:r>
      <w:r w:rsidRPr="00741F4D">
        <w:rPr>
          <w:b/>
          <w:color w:val="auto"/>
          <w:sz w:val="24"/>
          <w:szCs w:val="24"/>
        </w:rPr>
        <w:t>.</w:t>
      </w:r>
    </w:p>
    <w:p w14:paraId="18302FA0" w14:textId="77777777" w:rsidR="00A756A1" w:rsidRPr="00741F4D" w:rsidRDefault="00A756A1" w:rsidP="00913C0A">
      <w:pPr>
        <w:rPr>
          <w:color w:val="auto"/>
          <w:sz w:val="24"/>
          <w:szCs w:val="24"/>
        </w:rPr>
      </w:pPr>
    </w:p>
    <w:p w14:paraId="18302FA1" w14:textId="77777777" w:rsidR="00316B63" w:rsidRPr="00741F4D" w:rsidRDefault="00316B63" w:rsidP="00913C0A">
      <w:pPr>
        <w:rPr>
          <w:color w:val="auto"/>
          <w:sz w:val="24"/>
          <w:szCs w:val="24"/>
        </w:rPr>
      </w:pPr>
      <w:r w:rsidRPr="00741F4D">
        <w:rPr>
          <w:color w:val="auto"/>
          <w:sz w:val="24"/>
          <w:szCs w:val="24"/>
        </w:rPr>
        <w:t>(1)</w:t>
      </w:r>
      <w:r w:rsidRPr="00741F4D">
        <w:rPr>
          <w:color w:val="auto"/>
          <w:sz w:val="24"/>
          <w:szCs w:val="24"/>
        </w:rPr>
        <w:tab/>
        <w:t xml:space="preserve">Za dobivanje dozvole, domaća pravna osoba mora biti financijski sposobna, što znači da svoje sadašnje i buduće obveze može uz normalne uvjete poslovanja ispuniti u razdoblju od </w:t>
      </w:r>
      <w:r w:rsidR="00154A65" w:rsidRPr="00741F4D">
        <w:rPr>
          <w:color w:val="auto"/>
          <w:sz w:val="24"/>
          <w:szCs w:val="24"/>
        </w:rPr>
        <w:t>dvanaest</w:t>
      </w:r>
      <w:r w:rsidRPr="00741F4D">
        <w:rPr>
          <w:color w:val="auto"/>
          <w:sz w:val="24"/>
          <w:szCs w:val="24"/>
        </w:rPr>
        <w:t xml:space="preserve"> mjeseci.</w:t>
      </w:r>
    </w:p>
    <w:p w14:paraId="18302FA2" w14:textId="77777777" w:rsidR="00A756A1" w:rsidRPr="00741F4D" w:rsidRDefault="00A756A1" w:rsidP="00913C0A">
      <w:pPr>
        <w:rPr>
          <w:color w:val="auto"/>
          <w:sz w:val="24"/>
          <w:szCs w:val="24"/>
        </w:rPr>
      </w:pPr>
    </w:p>
    <w:p w14:paraId="18302FA3" w14:textId="77777777" w:rsidR="00316B63" w:rsidRPr="00741F4D" w:rsidRDefault="00316B63" w:rsidP="00913C0A">
      <w:pPr>
        <w:rPr>
          <w:color w:val="auto"/>
          <w:sz w:val="24"/>
          <w:szCs w:val="24"/>
        </w:rPr>
      </w:pPr>
      <w:r w:rsidRPr="00741F4D">
        <w:rPr>
          <w:color w:val="auto"/>
          <w:sz w:val="24"/>
          <w:szCs w:val="24"/>
        </w:rPr>
        <w:t>(2)</w:t>
      </w:r>
      <w:r w:rsidRPr="00741F4D">
        <w:rPr>
          <w:color w:val="auto"/>
          <w:sz w:val="24"/>
          <w:szCs w:val="24"/>
        </w:rPr>
        <w:tab/>
        <w:t xml:space="preserve">Ispunjavanje uvjeta financijske sposobnosti iz stavka 1. ovoga članka domaća pravna osoba dokazuje </w:t>
      </w:r>
      <w:r w:rsidR="008E7947" w:rsidRPr="00741F4D">
        <w:rPr>
          <w:color w:val="auto"/>
          <w:sz w:val="24"/>
          <w:szCs w:val="24"/>
        </w:rPr>
        <w:t>sljedećim</w:t>
      </w:r>
      <w:r w:rsidR="00280847" w:rsidRPr="00741F4D">
        <w:rPr>
          <w:color w:val="auto"/>
          <w:sz w:val="24"/>
          <w:szCs w:val="24"/>
        </w:rPr>
        <w:t xml:space="preserve"> </w:t>
      </w:r>
      <w:r w:rsidRPr="00741F4D">
        <w:rPr>
          <w:color w:val="auto"/>
          <w:sz w:val="24"/>
          <w:szCs w:val="24"/>
        </w:rPr>
        <w:t>podacima:</w:t>
      </w:r>
    </w:p>
    <w:p w14:paraId="18302FA4" w14:textId="77777777" w:rsidR="00A756A1" w:rsidRPr="00741F4D" w:rsidRDefault="00A756A1" w:rsidP="00913C0A">
      <w:pPr>
        <w:rPr>
          <w:color w:val="auto"/>
          <w:sz w:val="24"/>
          <w:szCs w:val="24"/>
        </w:rPr>
      </w:pPr>
    </w:p>
    <w:p w14:paraId="18302FA5" w14:textId="77777777" w:rsidR="00316B63" w:rsidRPr="00741F4D" w:rsidRDefault="00316B63" w:rsidP="005479C1">
      <w:pPr>
        <w:pStyle w:val="ListParagraph"/>
        <w:numPr>
          <w:ilvl w:val="1"/>
          <w:numId w:val="20"/>
        </w:numPr>
        <w:ind w:left="993" w:hanging="426"/>
        <w:rPr>
          <w:color w:val="auto"/>
          <w:sz w:val="24"/>
          <w:szCs w:val="24"/>
        </w:rPr>
      </w:pPr>
      <w:r w:rsidRPr="00741F4D">
        <w:rPr>
          <w:color w:val="auto"/>
          <w:sz w:val="24"/>
          <w:szCs w:val="24"/>
        </w:rPr>
        <w:t>raspoloživim obrtnim sredstvima, uključujući bankovni saldo, ugovorena prekoračenja i postojeće kreditne obveze i zajmove</w:t>
      </w:r>
    </w:p>
    <w:p w14:paraId="18302FA6" w14:textId="77777777" w:rsidR="00316B63" w:rsidRPr="00741F4D" w:rsidRDefault="00316B63" w:rsidP="005479C1">
      <w:pPr>
        <w:pStyle w:val="ListParagraph"/>
        <w:numPr>
          <w:ilvl w:val="1"/>
          <w:numId w:val="20"/>
        </w:numPr>
        <w:ind w:left="993" w:hanging="426"/>
        <w:rPr>
          <w:color w:val="auto"/>
          <w:sz w:val="24"/>
          <w:szCs w:val="24"/>
        </w:rPr>
      </w:pPr>
      <w:r w:rsidRPr="00741F4D">
        <w:rPr>
          <w:color w:val="auto"/>
          <w:sz w:val="24"/>
          <w:szCs w:val="24"/>
        </w:rPr>
        <w:t>sredstvima i imovini koja nije opterećena i koja je dostupna kao jamstvo</w:t>
      </w:r>
    </w:p>
    <w:p w14:paraId="18302FA7" w14:textId="77777777" w:rsidR="00316B63" w:rsidRPr="00741F4D" w:rsidRDefault="00316B63" w:rsidP="005479C1">
      <w:pPr>
        <w:pStyle w:val="ListParagraph"/>
        <w:numPr>
          <w:ilvl w:val="1"/>
          <w:numId w:val="20"/>
        </w:numPr>
        <w:ind w:left="993" w:hanging="426"/>
        <w:rPr>
          <w:color w:val="auto"/>
          <w:sz w:val="24"/>
          <w:szCs w:val="24"/>
        </w:rPr>
      </w:pPr>
      <w:r w:rsidRPr="00741F4D">
        <w:rPr>
          <w:color w:val="auto"/>
          <w:sz w:val="24"/>
          <w:szCs w:val="24"/>
        </w:rPr>
        <w:t>radnom kapitalu</w:t>
      </w:r>
    </w:p>
    <w:p w14:paraId="18302FA8" w14:textId="77777777" w:rsidR="00316B63" w:rsidRPr="00741F4D" w:rsidRDefault="00316B63" w:rsidP="005479C1">
      <w:pPr>
        <w:pStyle w:val="ListParagraph"/>
        <w:numPr>
          <w:ilvl w:val="1"/>
          <w:numId w:val="20"/>
        </w:numPr>
        <w:ind w:left="993" w:hanging="426"/>
        <w:rPr>
          <w:color w:val="auto"/>
          <w:sz w:val="24"/>
          <w:szCs w:val="24"/>
        </w:rPr>
      </w:pPr>
      <w:r w:rsidRPr="00741F4D">
        <w:rPr>
          <w:color w:val="auto"/>
          <w:sz w:val="24"/>
          <w:szCs w:val="24"/>
        </w:rPr>
        <w:t>relevantnim troškovima bitnim za obavljanje djelatnosti, uključujući nabavne troškove ili plaćanja za osnovna sredstva (vozila, zemljišta, zgrade, postrojenja i željeznička vozila)</w:t>
      </w:r>
    </w:p>
    <w:p w14:paraId="18302FA9" w14:textId="77777777" w:rsidR="00316B63" w:rsidRPr="00741F4D" w:rsidRDefault="00316B63" w:rsidP="005479C1">
      <w:pPr>
        <w:pStyle w:val="ListParagraph"/>
        <w:numPr>
          <w:ilvl w:val="1"/>
          <w:numId w:val="20"/>
        </w:numPr>
        <w:ind w:left="993" w:hanging="426"/>
        <w:rPr>
          <w:color w:val="auto"/>
          <w:sz w:val="24"/>
          <w:szCs w:val="24"/>
        </w:rPr>
      </w:pPr>
      <w:r w:rsidRPr="00741F4D">
        <w:rPr>
          <w:color w:val="auto"/>
          <w:sz w:val="24"/>
          <w:szCs w:val="24"/>
        </w:rPr>
        <w:t>teretima na imovinu i</w:t>
      </w:r>
    </w:p>
    <w:p w14:paraId="18302FAA" w14:textId="77777777" w:rsidR="00316B63" w:rsidRPr="00741F4D" w:rsidRDefault="00316B63" w:rsidP="005479C1">
      <w:pPr>
        <w:pStyle w:val="ListParagraph"/>
        <w:numPr>
          <w:ilvl w:val="1"/>
          <w:numId w:val="20"/>
        </w:numPr>
        <w:ind w:left="993" w:hanging="426"/>
        <w:rPr>
          <w:color w:val="auto"/>
          <w:sz w:val="24"/>
          <w:szCs w:val="24"/>
        </w:rPr>
      </w:pPr>
      <w:r w:rsidRPr="00741F4D">
        <w:rPr>
          <w:color w:val="auto"/>
          <w:sz w:val="24"/>
          <w:szCs w:val="24"/>
        </w:rPr>
        <w:lastRenderedPageBreak/>
        <w:t>porezima i doprinosima za obvezno osiguranje.</w:t>
      </w:r>
    </w:p>
    <w:p w14:paraId="18302FAB" w14:textId="77777777" w:rsidR="00A756A1" w:rsidRPr="00741F4D" w:rsidRDefault="00A756A1" w:rsidP="00913C0A">
      <w:pPr>
        <w:rPr>
          <w:color w:val="auto"/>
          <w:sz w:val="24"/>
          <w:szCs w:val="24"/>
        </w:rPr>
      </w:pPr>
    </w:p>
    <w:p w14:paraId="18302FAC" w14:textId="77777777" w:rsidR="00316B63" w:rsidRPr="00741F4D" w:rsidRDefault="00316B63" w:rsidP="00913C0A">
      <w:pPr>
        <w:rPr>
          <w:color w:val="auto"/>
          <w:sz w:val="24"/>
          <w:szCs w:val="24"/>
        </w:rPr>
      </w:pPr>
      <w:r w:rsidRPr="00741F4D">
        <w:rPr>
          <w:color w:val="auto"/>
          <w:sz w:val="24"/>
          <w:szCs w:val="24"/>
        </w:rPr>
        <w:t>(3)</w:t>
      </w:r>
      <w:r w:rsidRPr="00741F4D">
        <w:rPr>
          <w:color w:val="auto"/>
          <w:sz w:val="24"/>
          <w:szCs w:val="24"/>
        </w:rPr>
        <w:tab/>
        <w:t>Domaća pravna osoba ne smatra se financijski sposobnom ukoliko su kao posljedica poslovanja nastali značajni ili nastaju opetovani zaostaci u plaćanju poreza i doprinosa obveznog osiguranja.</w:t>
      </w:r>
    </w:p>
    <w:p w14:paraId="18302FAD" w14:textId="77777777" w:rsidR="00A756A1" w:rsidRPr="00741F4D" w:rsidRDefault="00A756A1" w:rsidP="00913C0A">
      <w:pPr>
        <w:rPr>
          <w:color w:val="auto"/>
          <w:sz w:val="24"/>
          <w:szCs w:val="24"/>
        </w:rPr>
      </w:pPr>
    </w:p>
    <w:p w14:paraId="18302FAE" w14:textId="77777777" w:rsidR="00316B63" w:rsidRPr="00741F4D" w:rsidRDefault="00316B63" w:rsidP="00913C0A">
      <w:pPr>
        <w:rPr>
          <w:color w:val="auto"/>
          <w:sz w:val="24"/>
          <w:szCs w:val="24"/>
        </w:rPr>
      </w:pPr>
      <w:r w:rsidRPr="00741F4D">
        <w:rPr>
          <w:color w:val="auto"/>
          <w:sz w:val="24"/>
          <w:szCs w:val="24"/>
        </w:rPr>
        <w:t>(4)</w:t>
      </w:r>
      <w:r w:rsidRPr="00741F4D">
        <w:rPr>
          <w:color w:val="auto"/>
          <w:sz w:val="24"/>
          <w:szCs w:val="24"/>
        </w:rPr>
        <w:tab/>
        <w:t>Ministarstvo može u bilo kojem trenutku obaviti provjeru ispunjavanja financijske sposobnosti domaće pravne osobe putem godišnjih izvještaja, bilance, revizijskog izvješća ili odgovarajućih dokumenata od banke i ostalih nadležnih institucija.</w:t>
      </w:r>
    </w:p>
    <w:p w14:paraId="18302FAF" w14:textId="77777777" w:rsidR="007A7E1D" w:rsidRPr="00741F4D" w:rsidRDefault="007A7E1D" w:rsidP="00913C0A">
      <w:pPr>
        <w:rPr>
          <w:color w:val="auto"/>
          <w:sz w:val="24"/>
          <w:szCs w:val="24"/>
        </w:rPr>
      </w:pPr>
    </w:p>
    <w:p w14:paraId="18302FB0" w14:textId="77777777" w:rsidR="007A7E1D" w:rsidRPr="00741F4D" w:rsidRDefault="007A7E1D" w:rsidP="0095027D">
      <w:pPr>
        <w:ind w:firstLine="0"/>
        <w:jc w:val="center"/>
        <w:rPr>
          <w:b/>
          <w:i/>
          <w:color w:val="auto"/>
          <w:sz w:val="24"/>
          <w:szCs w:val="24"/>
        </w:rPr>
      </w:pPr>
      <w:r w:rsidRPr="00741F4D">
        <w:rPr>
          <w:b/>
          <w:i/>
          <w:color w:val="auto"/>
          <w:sz w:val="24"/>
          <w:szCs w:val="24"/>
        </w:rPr>
        <w:t>Uvjeti vezani uz stručnost</w:t>
      </w:r>
    </w:p>
    <w:p w14:paraId="18302FB1" w14:textId="77777777" w:rsidR="007A7E1D" w:rsidRPr="00741F4D" w:rsidRDefault="007A7E1D" w:rsidP="00913C0A">
      <w:pPr>
        <w:pStyle w:val="NoSpacing"/>
        <w:rPr>
          <w:color w:val="auto"/>
          <w:sz w:val="24"/>
          <w:szCs w:val="24"/>
        </w:rPr>
      </w:pPr>
    </w:p>
    <w:p w14:paraId="18302FB2" w14:textId="77777777" w:rsidR="007A7E1D" w:rsidRPr="00741F4D" w:rsidRDefault="007A7E1D" w:rsidP="00913C0A">
      <w:pPr>
        <w:pStyle w:val="NoSpacing"/>
        <w:rPr>
          <w:b/>
          <w:color w:val="auto"/>
          <w:sz w:val="24"/>
          <w:szCs w:val="24"/>
        </w:rPr>
      </w:pPr>
      <w:r w:rsidRPr="00741F4D">
        <w:rPr>
          <w:b/>
          <w:color w:val="auto"/>
          <w:sz w:val="24"/>
          <w:szCs w:val="24"/>
        </w:rPr>
        <w:t xml:space="preserve">Članak </w:t>
      </w:r>
      <w:r w:rsidR="008867E3" w:rsidRPr="00741F4D">
        <w:rPr>
          <w:b/>
          <w:color w:val="auto"/>
          <w:sz w:val="24"/>
          <w:szCs w:val="24"/>
        </w:rPr>
        <w:t>3</w:t>
      </w:r>
      <w:r w:rsidR="00661A92" w:rsidRPr="00741F4D">
        <w:rPr>
          <w:b/>
          <w:color w:val="auto"/>
          <w:sz w:val="24"/>
          <w:szCs w:val="24"/>
        </w:rPr>
        <w:t>7</w:t>
      </w:r>
      <w:r w:rsidR="00756D2B" w:rsidRPr="00741F4D">
        <w:rPr>
          <w:b/>
          <w:color w:val="auto"/>
          <w:sz w:val="24"/>
          <w:szCs w:val="24"/>
        </w:rPr>
        <w:t>.</w:t>
      </w:r>
    </w:p>
    <w:p w14:paraId="18302FB3" w14:textId="77777777" w:rsidR="00A756A1" w:rsidRPr="00741F4D" w:rsidRDefault="00A756A1" w:rsidP="00913C0A">
      <w:pPr>
        <w:rPr>
          <w:color w:val="auto"/>
          <w:sz w:val="24"/>
          <w:szCs w:val="24"/>
        </w:rPr>
      </w:pPr>
    </w:p>
    <w:p w14:paraId="18302FB4" w14:textId="77777777" w:rsidR="007A7E1D" w:rsidRPr="00741F4D" w:rsidRDefault="007A7E1D" w:rsidP="00913C0A">
      <w:pPr>
        <w:rPr>
          <w:color w:val="auto"/>
          <w:sz w:val="24"/>
          <w:szCs w:val="24"/>
        </w:rPr>
      </w:pPr>
      <w:r w:rsidRPr="00741F4D">
        <w:rPr>
          <w:color w:val="auto"/>
          <w:sz w:val="24"/>
          <w:szCs w:val="24"/>
        </w:rPr>
        <w:t>(1)</w:t>
      </w:r>
      <w:r w:rsidRPr="00741F4D">
        <w:rPr>
          <w:color w:val="auto"/>
          <w:sz w:val="24"/>
          <w:szCs w:val="24"/>
        </w:rPr>
        <w:tab/>
      </w:r>
      <w:r w:rsidR="00EF1ED8" w:rsidRPr="00741F4D">
        <w:rPr>
          <w:color w:val="auto"/>
          <w:sz w:val="24"/>
          <w:szCs w:val="24"/>
        </w:rPr>
        <w:t>Domaća prava osoba mora imati, ili dokazati da će prije početka obavljanja djelatnosti imati, upravljačku strukturu koja raspolaže znanjem i iskustvom potrebnim za sigurno i pouzdano upravljanje i za nadzor nad djelatnosti iz dozvole</w:t>
      </w:r>
      <w:r w:rsidRPr="00741F4D">
        <w:rPr>
          <w:color w:val="auto"/>
          <w:sz w:val="24"/>
          <w:szCs w:val="24"/>
        </w:rPr>
        <w:t>.</w:t>
      </w:r>
    </w:p>
    <w:p w14:paraId="18302FB5" w14:textId="77777777" w:rsidR="00595529" w:rsidRPr="00741F4D" w:rsidRDefault="00C40930" w:rsidP="00C40930">
      <w:pPr>
        <w:rPr>
          <w:color w:val="auto"/>
          <w:sz w:val="24"/>
          <w:szCs w:val="24"/>
        </w:rPr>
      </w:pPr>
      <w:r w:rsidRPr="00741F4D">
        <w:rPr>
          <w:color w:val="auto"/>
          <w:sz w:val="24"/>
          <w:szCs w:val="24"/>
        </w:rPr>
        <w:t>(2)</w:t>
      </w:r>
      <w:r w:rsidRPr="00741F4D">
        <w:rPr>
          <w:color w:val="auto"/>
          <w:sz w:val="24"/>
          <w:szCs w:val="24"/>
        </w:rPr>
        <w:tab/>
      </w:r>
      <w:r w:rsidR="007A7E1D" w:rsidRPr="00741F4D">
        <w:rPr>
          <w:color w:val="auto"/>
          <w:sz w:val="24"/>
          <w:szCs w:val="24"/>
        </w:rPr>
        <w:t>Ispunjavanje uvjeta vezanih uz stručnost upravljačke strukture iz stavka 1. ovoga članka domaća pravna osoba dokazuje pregledom upravljačke strukture koja uključuje popis osoba s uvjerenjima o stručnoj osposobljenosti, potvrdama o radnom iskustvu i ostalim odgovarajućim potvrdama.</w:t>
      </w:r>
    </w:p>
    <w:p w14:paraId="18302FB6" w14:textId="77777777" w:rsidR="00C40930" w:rsidRPr="00741F4D" w:rsidRDefault="00C40930" w:rsidP="00C40930">
      <w:pPr>
        <w:rPr>
          <w:color w:val="auto"/>
          <w:sz w:val="24"/>
          <w:szCs w:val="24"/>
        </w:rPr>
      </w:pPr>
    </w:p>
    <w:p w14:paraId="18302FB7" w14:textId="77777777" w:rsidR="00547D18" w:rsidRPr="00741F4D" w:rsidRDefault="005E7A3B" w:rsidP="00397D8C">
      <w:pPr>
        <w:pStyle w:val="ListParagraph"/>
        <w:numPr>
          <w:ilvl w:val="0"/>
          <w:numId w:val="9"/>
        </w:numPr>
        <w:ind w:left="0" w:firstLine="567"/>
        <w:rPr>
          <w:color w:val="auto"/>
          <w:sz w:val="24"/>
          <w:szCs w:val="24"/>
        </w:rPr>
      </w:pPr>
      <w:r w:rsidRPr="00741F4D">
        <w:rPr>
          <w:color w:val="auto"/>
          <w:sz w:val="24"/>
          <w:szCs w:val="24"/>
        </w:rPr>
        <w:t>D</w:t>
      </w:r>
      <w:r w:rsidR="0092189E" w:rsidRPr="00741F4D">
        <w:rPr>
          <w:color w:val="auto"/>
          <w:sz w:val="24"/>
          <w:szCs w:val="24"/>
        </w:rPr>
        <w:t>omać</w:t>
      </w:r>
      <w:r w:rsidRPr="00741F4D">
        <w:rPr>
          <w:color w:val="auto"/>
          <w:sz w:val="24"/>
          <w:szCs w:val="24"/>
        </w:rPr>
        <w:t>a</w:t>
      </w:r>
      <w:r w:rsidR="0092189E" w:rsidRPr="00741F4D">
        <w:rPr>
          <w:color w:val="auto"/>
          <w:sz w:val="24"/>
          <w:szCs w:val="24"/>
        </w:rPr>
        <w:t xml:space="preserve"> pravn</w:t>
      </w:r>
      <w:r w:rsidRPr="00741F4D">
        <w:rPr>
          <w:color w:val="auto"/>
          <w:sz w:val="24"/>
          <w:szCs w:val="24"/>
        </w:rPr>
        <w:t>a</w:t>
      </w:r>
      <w:r w:rsidR="0092189E" w:rsidRPr="00741F4D">
        <w:rPr>
          <w:color w:val="auto"/>
          <w:sz w:val="24"/>
          <w:szCs w:val="24"/>
        </w:rPr>
        <w:t xml:space="preserve"> osob</w:t>
      </w:r>
      <w:r w:rsidRPr="00741F4D">
        <w:rPr>
          <w:color w:val="auto"/>
          <w:sz w:val="24"/>
          <w:szCs w:val="24"/>
        </w:rPr>
        <w:t>a</w:t>
      </w:r>
      <w:r w:rsidR="0092189E" w:rsidRPr="00741F4D">
        <w:rPr>
          <w:color w:val="auto"/>
          <w:sz w:val="24"/>
          <w:szCs w:val="24"/>
        </w:rPr>
        <w:t xml:space="preserve"> </w:t>
      </w:r>
      <w:r w:rsidRPr="00741F4D">
        <w:rPr>
          <w:color w:val="auto"/>
          <w:sz w:val="24"/>
          <w:szCs w:val="24"/>
        </w:rPr>
        <w:t>mora i</w:t>
      </w:r>
      <w:r w:rsidR="0092189E" w:rsidRPr="00741F4D">
        <w:rPr>
          <w:color w:val="auto"/>
          <w:sz w:val="24"/>
          <w:szCs w:val="24"/>
        </w:rPr>
        <w:t>mati</w:t>
      </w:r>
      <w:r w:rsidRPr="00741F4D">
        <w:rPr>
          <w:color w:val="auto"/>
          <w:sz w:val="24"/>
          <w:szCs w:val="24"/>
        </w:rPr>
        <w:t>, unutar upravljačke strukture,</w:t>
      </w:r>
      <w:r w:rsidR="0092189E" w:rsidRPr="00741F4D">
        <w:rPr>
          <w:color w:val="auto"/>
          <w:sz w:val="24"/>
          <w:szCs w:val="24"/>
        </w:rPr>
        <w:t xml:space="preserve"> zaposlen</w:t>
      </w:r>
      <w:r w:rsidRPr="00741F4D">
        <w:rPr>
          <w:color w:val="auto"/>
          <w:sz w:val="24"/>
          <w:szCs w:val="24"/>
        </w:rPr>
        <w:t>u</w:t>
      </w:r>
      <w:r w:rsidR="0092189E" w:rsidRPr="00741F4D">
        <w:rPr>
          <w:color w:val="auto"/>
          <w:sz w:val="24"/>
          <w:szCs w:val="24"/>
        </w:rPr>
        <w:t xml:space="preserve"> </w:t>
      </w:r>
      <w:r w:rsidRPr="00741F4D">
        <w:rPr>
          <w:color w:val="auto"/>
          <w:sz w:val="24"/>
          <w:szCs w:val="24"/>
        </w:rPr>
        <w:t>minimalno jednu fizičku osobu koja</w:t>
      </w:r>
      <w:r w:rsidR="0092189E" w:rsidRPr="00741F4D">
        <w:rPr>
          <w:color w:val="auto"/>
          <w:sz w:val="24"/>
          <w:szCs w:val="24"/>
        </w:rPr>
        <w:t xml:space="preserve"> </w:t>
      </w:r>
      <w:r w:rsidRPr="00741F4D">
        <w:rPr>
          <w:color w:val="auto"/>
          <w:sz w:val="24"/>
          <w:szCs w:val="24"/>
        </w:rPr>
        <w:t>ima visoku stručnu spremu ili odgovarajuću stručnu spremu sukladno posebnim propisima kojima se regulira visoko obrazovanje željezničkog prometnog smjera</w:t>
      </w:r>
      <w:r w:rsidR="0092189E" w:rsidRPr="00741F4D">
        <w:rPr>
          <w:color w:val="auto"/>
          <w:sz w:val="24"/>
          <w:szCs w:val="24"/>
        </w:rPr>
        <w:t>.</w:t>
      </w:r>
    </w:p>
    <w:p w14:paraId="18302FB8" w14:textId="77777777" w:rsidR="00316B63" w:rsidRPr="00741F4D" w:rsidRDefault="00316B63" w:rsidP="00913C0A">
      <w:pPr>
        <w:rPr>
          <w:color w:val="auto"/>
          <w:sz w:val="24"/>
          <w:szCs w:val="24"/>
        </w:rPr>
      </w:pPr>
    </w:p>
    <w:p w14:paraId="18302FB9" w14:textId="77777777" w:rsidR="00E92BF6" w:rsidRPr="00741F4D" w:rsidRDefault="00E92BF6" w:rsidP="005479C1">
      <w:pPr>
        <w:ind w:firstLine="0"/>
        <w:jc w:val="center"/>
        <w:rPr>
          <w:b/>
          <w:i/>
          <w:color w:val="auto"/>
          <w:sz w:val="24"/>
          <w:szCs w:val="24"/>
        </w:rPr>
      </w:pPr>
      <w:r w:rsidRPr="00741F4D">
        <w:rPr>
          <w:b/>
          <w:i/>
          <w:color w:val="auto"/>
          <w:sz w:val="24"/>
          <w:szCs w:val="24"/>
        </w:rPr>
        <w:t>Uvjeti vezani uz osiguranje od odgovornosti za štetu</w:t>
      </w:r>
    </w:p>
    <w:p w14:paraId="18302FBA" w14:textId="77777777" w:rsidR="00E92BF6" w:rsidRPr="00741F4D" w:rsidRDefault="00E92BF6" w:rsidP="00913C0A">
      <w:pPr>
        <w:pStyle w:val="NoSpacing"/>
        <w:rPr>
          <w:color w:val="auto"/>
          <w:sz w:val="24"/>
          <w:szCs w:val="24"/>
        </w:rPr>
      </w:pPr>
    </w:p>
    <w:p w14:paraId="18302FBB" w14:textId="77777777" w:rsidR="00E92BF6" w:rsidRPr="00741F4D" w:rsidRDefault="00E92BF6"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38</w:t>
      </w:r>
      <w:r w:rsidRPr="00741F4D">
        <w:rPr>
          <w:b/>
          <w:color w:val="auto"/>
          <w:sz w:val="24"/>
          <w:szCs w:val="24"/>
        </w:rPr>
        <w:t>.</w:t>
      </w:r>
    </w:p>
    <w:p w14:paraId="18302FBC" w14:textId="77777777" w:rsidR="00A756A1" w:rsidRPr="00741F4D" w:rsidRDefault="00A756A1" w:rsidP="00913C0A">
      <w:pPr>
        <w:rPr>
          <w:b/>
          <w:color w:val="auto"/>
          <w:sz w:val="24"/>
          <w:szCs w:val="24"/>
        </w:rPr>
      </w:pPr>
    </w:p>
    <w:p w14:paraId="18302FBD" w14:textId="77777777" w:rsidR="00E92BF6" w:rsidRPr="00741F4D" w:rsidRDefault="00E92BF6" w:rsidP="00913C0A">
      <w:pPr>
        <w:rPr>
          <w:color w:val="auto"/>
          <w:sz w:val="24"/>
          <w:szCs w:val="24"/>
        </w:rPr>
      </w:pPr>
      <w:r w:rsidRPr="00741F4D">
        <w:rPr>
          <w:color w:val="auto"/>
          <w:sz w:val="24"/>
          <w:szCs w:val="24"/>
        </w:rPr>
        <w:t>(1)</w:t>
      </w:r>
      <w:r w:rsidRPr="00741F4D">
        <w:rPr>
          <w:color w:val="auto"/>
          <w:sz w:val="24"/>
          <w:szCs w:val="24"/>
        </w:rPr>
        <w:tab/>
        <w:t xml:space="preserve">Za dobivanje dozvole, domaća pravna osoba mora biti osigurana kod osiguravajućeg društva u najmanjem iznosu kojeg </w:t>
      </w:r>
      <w:r w:rsidR="00A93CBF" w:rsidRPr="00741F4D">
        <w:rPr>
          <w:color w:val="auto"/>
          <w:sz w:val="24"/>
          <w:szCs w:val="24"/>
        </w:rPr>
        <w:t>p</w:t>
      </w:r>
      <w:r w:rsidR="00AF0865" w:rsidRPr="00741F4D">
        <w:rPr>
          <w:color w:val="auto"/>
          <w:sz w:val="24"/>
          <w:szCs w:val="24"/>
        </w:rPr>
        <w:t xml:space="preserve">ravilnikom </w:t>
      </w:r>
      <w:r w:rsidRPr="00741F4D">
        <w:rPr>
          <w:color w:val="auto"/>
          <w:sz w:val="24"/>
          <w:szCs w:val="24"/>
        </w:rPr>
        <w:t xml:space="preserve">određuje ministar ili posjedovati odgovarajuća jamstva u skladu s tržišnim uvjetima za pokriće odgovornosti u slučaju nesreće sukladno </w:t>
      </w:r>
      <w:r w:rsidR="001C460C" w:rsidRPr="00741F4D">
        <w:rPr>
          <w:color w:val="auto"/>
          <w:sz w:val="24"/>
          <w:szCs w:val="24"/>
        </w:rPr>
        <w:t xml:space="preserve">nacionalnom </w:t>
      </w:r>
      <w:r w:rsidRPr="00741F4D">
        <w:rPr>
          <w:color w:val="auto"/>
          <w:sz w:val="24"/>
          <w:szCs w:val="24"/>
        </w:rPr>
        <w:t xml:space="preserve">ili </w:t>
      </w:r>
      <w:r w:rsidR="001C460C" w:rsidRPr="00741F4D">
        <w:rPr>
          <w:color w:val="auto"/>
          <w:sz w:val="24"/>
          <w:szCs w:val="24"/>
        </w:rPr>
        <w:t>međunarodnom pravu</w:t>
      </w:r>
      <w:r w:rsidRPr="00741F4D">
        <w:rPr>
          <w:color w:val="auto"/>
          <w:sz w:val="24"/>
          <w:szCs w:val="24"/>
        </w:rPr>
        <w:t xml:space="preserve">, posebno u odnosu na </w:t>
      </w:r>
      <w:r w:rsidR="001C460C" w:rsidRPr="00741F4D">
        <w:rPr>
          <w:color w:val="auto"/>
          <w:sz w:val="24"/>
          <w:szCs w:val="24"/>
        </w:rPr>
        <w:t xml:space="preserve">putnike, </w:t>
      </w:r>
      <w:r w:rsidRPr="00741F4D">
        <w:rPr>
          <w:color w:val="auto"/>
          <w:sz w:val="24"/>
          <w:szCs w:val="24"/>
        </w:rPr>
        <w:t>prtljagu, teret i poštu, a u odnosu na treće osobe sukladno propisu kojim se uređuju izvanugovorni obvezni odnosi.</w:t>
      </w:r>
    </w:p>
    <w:p w14:paraId="18302FBE" w14:textId="77777777" w:rsidR="00A756A1" w:rsidRPr="00741F4D" w:rsidRDefault="00A756A1" w:rsidP="00913C0A">
      <w:pPr>
        <w:rPr>
          <w:color w:val="auto"/>
          <w:sz w:val="24"/>
          <w:szCs w:val="24"/>
        </w:rPr>
      </w:pPr>
    </w:p>
    <w:p w14:paraId="18302FBF" w14:textId="77777777" w:rsidR="00E92BF6" w:rsidRPr="00741F4D" w:rsidRDefault="00E92BF6" w:rsidP="00913C0A">
      <w:pPr>
        <w:rPr>
          <w:color w:val="auto"/>
          <w:sz w:val="24"/>
          <w:szCs w:val="24"/>
        </w:rPr>
      </w:pPr>
      <w:r w:rsidRPr="00741F4D">
        <w:rPr>
          <w:color w:val="auto"/>
          <w:sz w:val="24"/>
          <w:szCs w:val="24"/>
        </w:rPr>
        <w:t>(</w:t>
      </w:r>
      <w:r w:rsidRPr="00B42947">
        <w:rPr>
          <w:color w:val="auto"/>
          <w:sz w:val="24"/>
          <w:szCs w:val="24"/>
        </w:rPr>
        <w:t>2)</w:t>
      </w:r>
      <w:r w:rsidRPr="00B42947">
        <w:rPr>
          <w:color w:val="auto"/>
          <w:sz w:val="24"/>
          <w:szCs w:val="24"/>
        </w:rPr>
        <w:tab/>
      </w:r>
      <w:r w:rsidR="00B42947">
        <w:rPr>
          <w:color w:val="auto"/>
          <w:sz w:val="24"/>
          <w:szCs w:val="24"/>
        </w:rPr>
        <w:t>Uz ispunjavanje uvjeta iz stavka 1. ovoga članka,</w:t>
      </w:r>
      <w:r w:rsidRPr="00B42947">
        <w:rPr>
          <w:color w:val="auto"/>
          <w:sz w:val="24"/>
          <w:szCs w:val="24"/>
        </w:rPr>
        <w:t xml:space="preserve"> mogu se uzeti u obzir i specifična obilježja i profil rizika različitih vrsta usluga, posebno kada se željeznički prijevoz odvija iz kulturnih ili baštinskih razloga.</w:t>
      </w:r>
    </w:p>
    <w:p w14:paraId="18302FC0" w14:textId="77777777" w:rsidR="00A756A1" w:rsidRPr="00741F4D" w:rsidRDefault="00A756A1" w:rsidP="00913C0A">
      <w:pPr>
        <w:rPr>
          <w:color w:val="auto"/>
          <w:sz w:val="24"/>
          <w:szCs w:val="24"/>
        </w:rPr>
      </w:pPr>
    </w:p>
    <w:p w14:paraId="18302FC1" w14:textId="77777777" w:rsidR="00E92BF6" w:rsidRPr="00741F4D" w:rsidRDefault="00E92BF6" w:rsidP="00913C0A">
      <w:pPr>
        <w:rPr>
          <w:color w:val="auto"/>
          <w:sz w:val="24"/>
          <w:szCs w:val="24"/>
        </w:rPr>
      </w:pPr>
      <w:r w:rsidRPr="00741F4D">
        <w:rPr>
          <w:color w:val="auto"/>
          <w:sz w:val="24"/>
          <w:szCs w:val="24"/>
        </w:rPr>
        <w:t>(3)</w:t>
      </w:r>
      <w:r w:rsidRPr="00741F4D">
        <w:rPr>
          <w:color w:val="auto"/>
          <w:sz w:val="24"/>
          <w:szCs w:val="24"/>
        </w:rPr>
        <w:tab/>
      </w:r>
      <w:r w:rsidR="00280847" w:rsidRPr="00741F4D">
        <w:rPr>
          <w:color w:val="auto"/>
          <w:sz w:val="24"/>
          <w:szCs w:val="24"/>
        </w:rPr>
        <w:t>I</w:t>
      </w:r>
      <w:r w:rsidRPr="00741F4D">
        <w:rPr>
          <w:color w:val="auto"/>
          <w:sz w:val="24"/>
          <w:szCs w:val="24"/>
        </w:rPr>
        <w:t>spunjavanj</w:t>
      </w:r>
      <w:r w:rsidR="00280847" w:rsidRPr="00741F4D">
        <w:rPr>
          <w:color w:val="auto"/>
          <w:sz w:val="24"/>
          <w:szCs w:val="24"/>
        </w:rPr>
        <w:t>e</w:t>
      </w:r>
      <w:r w:rsidRPr="00741F4D">
        <w:rPr>
          <w:color w:val="auto"/>
          <w:sz w:val="24"/>
          <w:szCs w:val="24"/>
        </w:rPr>
        <w:t xml:space="preserve"> uvjeta iz stavka 1. ovoga članka domaća pravna osoba dokazuje potvrdom ili izjavom osiguravajućeg društva ili drugim dokumentom kojim dokazuje pokriće odgovornosti u slučaju nesreće i ozbiljne nesreće.</w:t>
      </w:r>
    </w:p>
    <w:p w14:paraId="18302FC2" w14:textId="77777777" w:rsidR="004B4768" w:rsidRPr="00741F4D" w:rsidRDefault="004B4768" w:rsidP="00913C0A">
      <w:pPr>
        <w:rPr>
          <w:color w:val="auto"/>
          <w:sz w:val="24"/>
          <w:szCs w:val="24"/>
        </w:rPr>
      </w:pPr>
    </w:p>
    <w:p w14:paraId="18302FC3" w14:textId="77777777" w:rsidR="004B4768" w:rsidRPr="00741F4D" w:rsidRDefault="004B4768" w:rsidP="00913C0A">
      <w:pPr>
        <w:pStyle w:val="NoSpacing"/>
        <w:rPr>
          <w:b/>
          <w:i/>
          <w:color w:val="auto"/>
          <w:sz w:val="24"/>
          <w:szCs w:val="24"/>
        </w:rPr>
      </w:pPr>
      <w:r w:rsidRPr="00741F4D">
        <w:rPr>
          <w:b/>
          <w:i/>
          <w:color w:val="auto"/>
          <w:sz w:val="24"/>
          <w:szCs w:val="24"/>
        </w:rPr>
        <w:t>Valjanost dozvole</w:t>
      </w:r>
    </w:p>
    <w:p w14:paraId="18302FC4" w14:textId="77777777" w:rsidR="004B4768" w:rsidRPr="00741F4D" w:rsidRDefault="004B4768" w:rsidP="00913C0A">
      <w:pPr>
        <w:pStyle w:val="NoSpacing"/>
        <w:rPr>
          <w:color w:val="auto"/>
          <w:sz w:val="24"/>
          <w:szCs w:val="24"/>
        </w:rPr>
      </w:pPr>
    </w:p>
    <w:p w14:paraId="18302FC5" w14:textId="77777777" w:rsidR="004B4768" w:rsidRPr="00741F4D" w:rsidRDefault="004B4768"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39</w:t>
      </w:r>
      <w:r w:rsidRPr="00741F4D">
        <w:rPr>
          <w:b/>
          <w:color w:val="auto"/>
          <w:sz w:val="24"/>
          <w:szCs w:val="24"/>
        </w:rPr>
        <w:t>.</w:t>
      </w:r>
    </w:p>
    <w:p w14:paraId="18302FC6" w14:textId="77777777" w:rsidR="005C2A15" w:rsidRPr="00741F4D" w:rsidRDefault="005C2A15" w:rsidP="00913C0A">
      <w:pPr>
        <w:rPr>
          <w:b/>
          <w:color w:val="auto"/>
          <w:sz w:val="24"/>
          <w:szCs w:val="24"/>
        </w:rPr>
      </w:pPr>
    </w:p>
    <w:p w14:paraId="18302FC7" w14:textId="77777777" w:rsidR="004B4768" w:rsidRPr="00741F4D" w:rsidRDefault="004B4768" w:rsidP="00913C0A">
      <w:pPr>
        <w:rPr>
          <w:color w:val="auto"/>
          <w:sz w:val="24"/>
          <w:szCs w:val="24"/>
        </w:rPr>
      </w:pPr>
      <w:r w:rsidRPr="00741F4D">
        <w:rPr>
          <w:color w:val="auto"/>
          <w:sz w:val="24"/>
          <w:szCs w:val="24"/>
        </w:rPr>
        <w:lastRenderedPageBreak/>
        <w:t>(1)</w:t>
      </w:r>
      <w:r w:rsidRPr="00741F4D">
        <w:rPr>
          <w:color w:val="auto"/>
          <w:sz w:val="24"/>
          <w:szCs w:val="24"/>
        </w:rPr>
        <w:tab/>
        <w:t>Dozvola izdana u Republici Hrvatskoj vrijedi na području Europske unije.</w:t>
      </w:r>
    </w:p>
    <w:p w14:paraId="18302FC8" w14:textId="77777777" w:rsidR="005C2A15" w:rsidRPr="00741F4D" w:rsidRDefault="005C2A15" w:rsidP="00913C0A">
      <w:pPr>
        <w:rPr>
          <w:color w:val="auto"/>
          <w:sz w:val="24"/>
          <w:szCs w:val="24"/>
        </w:rPr>
      </w:pPr>
    </w:p>
    <w:p w14:paraId="18302FC9" w14:textId="77777777" w:rsidR="004B4768" w:rsidRPr="00741F4D" w:rsidRDefault="004B4768" w:rsidP="00913C0A">
      <w:pPr>
        <w:rPr>
          <w:color w:val="auto"/>
          <w:sz w:val="24"/>
          <w:szCs w:val="24"/>
        </w:rPr>
      </w:pPr>
      <w:r w:rsidRPr="00741F4D">
        <w:rPr>
          <w:color w:val="auto"/>
          <w:sz w:val="24"/>
          <w:szCs w:val="24"/>
        </w:rPr>
        <w:t>(2)</w:t>
      </w:r>
      <w:r w:rsidRPr="00741F4D">
        <w:rPr>
          <w:color w:val="auto"/>
          <w:sz w:val="24"/>
          <w:szCs w:val="24"/>
        </w:rPr>
        <w:tab/>
        <w:t>Dozvole izdane željezničkim prijevoznicima od nadležnih tijela ostalih država članica Europske unije priznaju se u Republici Hrvatskoj.</w:t>
      </w:r>
    </w:p>
    <w:p w14:paraId="18302FCA" w14:textId="77777777" w:rsidR="005C2A15" w:rsidRPr="00741F4D" w:rsidRDefault="005C2A15" w:rsidP="00913C0A">
      <w:pPr>
        <w:rPr>
          <w:color w:val="auto"/>
          <w:sz w:val="24"/>
          <w:szCs w:val="24"/>
        </w:rPr>
      </w:pPr>
    </w:p>
    <w:p w14:paraId="18302FCB" w14:textId="77777777" w:rsidR="004B4768" w:rsidRPr="00741F4D" w:rsidRDefault="004B4768" w:rsidP="00913C0A">
      <w:pPr>
        <w:rPr>
          <w:color w:val="auto"/>
          <w:sz w:val="24"/>
          <w:szCs w:val="24"/>
        </w:rPr>
      </w:pPr>
      <w:r w:rsidRPr="00741F4D">
        <w:rPr>
          <w:color w:val="auto"/>
          <w:sz w:val="24"/>
          <w:szCs w:val="24"/>
        </w:rPr>
        <w:t>(3)</w:t>
      </w:r>
      <w:r w:rsidRPr="00741F4D">
        <w:rPr>
          <w:color w:val="auto"/>
          <w:sz w:val="24"/>
          <w:szCs w:val="24"/>
        </w:rPr>
        <w:tab/>
        <w:t xml:space="preserve">Dozvola vrijedi sve dok željeznički prijevoznik ispunjava uvjete za njezino izdavanje. </w:t>
      </w:r>
    </w:p>
    <w:p w14:paraId="18302FCC" w14:textId="77777777" w:rsidR="005C2A15" w:rsidRPr="00741F4D" w:rsidRDefault="005C2A15" w:rsidP="00913C0A">
      <w:pPr>
        <w:rPr>
          <w:color w:val="auto"/>
          <w:sz w:val="24"/>
          <w:szCs w:val="24"/>
        </w:rPr>
      </w:pPr>
    </w:p>
    <w:p w14:paraId="18302FCD" w14:textId="77777777" w:rsidR="004B4768" w:rsidRPr="00741F4D" w:rsidRDefault="004B4768" w:rsidP="00913C0A">
      <w:pPr>
        <w:rPr>
          <w:color w:val="auto"/>
          <w:sz w:val="24"/>
          <w:szCs w:val="24"/>
        </w:rPr>
      </w:pPr>
      <w:r w:rsidRPr="00741F4D">
        <w:rPr>
          <w:color w:val="auto"/>
          <w:sz w:val="24"/>
          <w:szCs w:val="24"/>
        </w:rPr>
        <w:t>(4)</w:t>
      </w:r>
      <w:r w:rsidRPr="00741F4D">
        <w:rPr>
          <w:color w:val="auto"/>
          <w:sz w:val="24"/>
          <w:szCs w:val="24"/>
        </w:rPr>
        <w:tab/>
        <w:t>Ministarstvo provodi provjeru ispunjavanja uvjeta za izdavanje dozvola najmanje svakih pet godina.</w:t>
      </w:r>
    </w:p>
    <w:p w14:paraId="18302FCE" w14:textId="77777777" w:rsidR="00D9451A" w:rsidRPr="00741F4D" w:rsidRDefault="00D9451A" w:rsidP="00913C0A">
      <w:pPr>
        <w:rPr>
          <w:color w:val="auto"/>
          <w:sz w:val="24"/>
          <w:szCs w:val="24"/>
        </w:rPr>
      </w:pPr>
    </w:p>
    <w:p w14:paraId="18302FCF" w14:textId="77777777" w:rsidR="004B4768" w:rsidRPr="00741F4D" w:rsidRDefault="004B4768" w:rsidP="00913C0A">
      <w:pPr>
        <w:pStyle w:val="NoSpacing"/>
        <w:rPr>
          <w:b/>
          <w:i/>
          <w:color w:val="auto"/>
          <w:sz w:val="24"/>
          <w:szCs w:val="24"/>
        </w:rPr>
      </w:pPr>
      <w:r w:rsidRPr="00741F4D">
        <w:rPr>
          <w:b/>
          <w:i/>
          <w:color w:val="auto"/>
          <w:sz w:val="24"/>
          <w:szCs w:val="24"/>
        </w:rPr>
        <w:t>Privremeno oduzimanje i ukidanje dozvole</w:t>
      </w:r>
    </w:p>
    <w:p w14:paraId="18302FD0" w14:textId="77777777" w:rsidR="004B4768" w:rsidRPr="00741F4D" w:rsidRDefault="004B4768" w:rsidP="00913C0A">
      <w:pPr>
        <w:pStyle w:val="NoSpacing"/>
        <w:rPr>
          <w:color w:val="auto"/>
          <w:sz w:val="24"/>
          <w:szCs w:val="24"/>
        </w:rPr>
      </w:pPr>
    </w:p>
    <w:p w14:paraId="18302FD1" w14:textId="77777777" w:rsidR="004B4768" w:rsidRPr="00741F4D" w:rsidRDefault="004B4768"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40</w:t>
      </w:r>
      <w:r w:rsidRPr="00741F4D">
        <w:rPr>
          <w:b/>
          <w:color w:val="auto"/>
          <w:sz w:val="24"/>
          <w:szCs w:val="24"/>
        </w:rPr>
        <w:t>.</w:t>
      </w:r>
    </w:p>
    <w:p w14:paraId="18302FD2" w14:textId="77777777" w:rsidR="005C2A15" w:rsidRPr="00741F4D" w:rsidRDefault="005C2A15" w:rsidP="00913C0A">
      <w:pPr>
        <w:rPr>
          <w:color w:val="auto"/>
          <w:sz w:val="24"/>
          <w:szCs w:val="24"/>
        </w:rPr>
      </w:pPr>
    </w:p>
    <w:p w14:paraId="18302FD3" w14:textId="77777777" w:rsidR="004B4768" w:rsidRPr="00741F4D" w:rsidRDefault="004B4768" w:rsidP="00913C0A">
      <w:pPr>
        <w:rPr>
          <w:color w:val="auto"/>
          <w:sz w:val="24"/>
          <w:szCs w:val="24"/>
        </w:rPr>
      </w:pPr>
      <w:r w:rsidRPr="00741F4D">
        <w:rPr>
          <w:color w:val="auto"/>
          <w:sz w:val="24"/>
          <w:szCs w:val="24"/>
        </w:rPr>
        <w:t>(1)</w:t>
      </w:r>
      <w:r w:rsidRPr="00741F4D">
        <w:rPr>
          <w:color w:val="auto"/>
          <w:sz w:val="24"/>
          <w:szCs w:val="24"/>
        </w:rPr>
        <w:tab/>
        <w:t>Ako postoji opravdana sumnja da željeznički prijevoznik kojemu je Ministarstvo izdalo dozvolu ne ispunjava uvjete za njezino izdavanje, Ministarstvo može u bilo kojem trenutku provjeriti ispunjava li željeznički prijevoznik te uvjete.</w:t>
      </w:r>
    </w:p>
    <w:p w14:paraId="18302FD4" w14:textId="77777777" w:rsidR="005C2A15" w:rsidRPr="00741F4D" w:rsidRDefault="005C2A15" w:rsidP="00913C0A">
      <w:pPr>
        <w:rPr>
          <w:color w:val="auto"/>
          <w:sz w:val="24"/>
          <w:szCs w:val="24"/>
        </w:rPr>
      </w:pPr>
    </w:p>
    <w:p w14:paraId="18302FD5" w14:textId="77777777" w:rsidR="004B4768" w:rsidRPr="00741F4D" w:rsidRDefault="004B4768" w:rsidP="00913C0A">
      <w:pPr>
        <w:rPr>
          <w:color w:val="auto"/>
          <w:sz w:val="24"/>
          <w:szCs w:val="24"/>
        </w:rPr>
      </w:pPr>
      <w:r w:rsidRPr="00741F4D">
        <w:rPr>
          <w:color w:val="auto"/>
          <w:sz w:val="24"/>
          <w:szCs w:val="24"/>
        </w:rPr>
        <w:t>(2)</w:t>
      </w:r>
      <w:r w:rsidRPr="00741F4D">
        <w:rPr>
          <w:color w:val="auto"/>
          <w:sz w:val="24"/>
          <w:szCs w:val="24"/>
        </w:rPr>
        <w:tab/>
        <w:t xml:space="preserve">U slučaju kada utvrdi da željeznički prijevoznik više ne ispunjava uvjete za izdavanje dozvole, Ministarstvo </w:t>
      </w:r>
      <w:r w:rsidR="00282A55" w:rsidRPr="00741F4D">
        <w:rPr>
          <w:color w:val="auto"/>
          <w:sz w:val="24"/>
          <w:szCs w:val="24"/>
        </w:rPr>
        <w:t>mora</w:t>
      </w:r>
      <w:r w:rsidR="00425677" w:rsidRPr="00741F4D">
        <w:rPr>
          <w:color w:val="auto"/>
          <w:sz w:val="24"/>
          <w:szCs w:val="24"/>
        </w:rPr>
        <w:t xml:space="preserve"> </w:t>
      </w:r>
      <w:r w:rsidRPr="00741F4D">
        <w:rPr>
          <w:color w:val="auto"/>
          <w:sz w:val="24"/>
          <w:szCs w:val="24"/>
        </w:rPr>
        <w:t xml:space="preserve">dozvolu </w:t>
      </w:r>
      <w:r w:rsidR="006754BA" w:rsidRPr="00741F4D">
        <w:rPr>
          <w:color w:val="auto"/>
          <w:sz w:val="24"/>
          <w:szCs w:val="24"/>
        </w:rPr>
        <w:t>privremeno oduzeti ili ukinuti</w:t>
      </w:r>
      <w:r w:rsidRPr="00741F4D">
        <w:rPr>
          <w:color w:val="auto"/>
          <w:sz w:val="24"/>
          <w:szCs w:val="24"/>
        </w:rPr>
        <w:t>.</w:t>
      </w:r>
    </w:p>
    <w:p w14:paraId="18302FD6" w14:textId="77777777" w:rsidR="004B4768" w:rsidRPr="00741F4D" w:rsidRDefault="004B4768" w:rsidP="00913C0A">
      <w:pPr>
        <w:rPr>
          <w:color w:val="auto"/>
          <w:sz w:val="24"/>
          <w:szCs w:val="24"/>
        </w:rPr>
      </w:pPr>
      <w:r w:rsidRPr="00741F4D">
        <w:rPr>
          <w:color w:val="auto"/>
          <w:sz w:val="24"/>
          <w:szCs w:val="24"/>
        </w:rPr>
        <w:t>(3)</w:t>
      </w:r>
      <w:r w:rsidRPr="00741F4D">
        <w:rPr>
          <w:color w:val="auto"/>
          <w:sz w:val="24"/>
          <w:szCs w:val="24"/>
        </w:rPr>
        <w:tab/>
        <w:t>Ako postoji opravdana sumnja da željeznički prijevoznik kojem je dozvolu izdalo tijelo druge države članice ne ispunjava uvjete za njezino izdavanje, Ministarstvo će bez odgađanja o tome obavijestiti tijelo države članice koje je izdalo dozvolu.</w:t>
      </w:r>
    </w:p>
    <w:p w14:paraId="18302FD7" w14:textId="77777777" w:rsidR="005C2A15" w:rsidRPr="00741F4D" w:rsidRDefault="005C2A15" w:rsidP="00913C0A">
      <w:pPr>
        <w:rPr>
          <w:color w:val="auto"/>
          <w:sz w:val="24"/>
          <w:szCs w:val="24"/>
        </w:rPr>
      </w:pPr>
    </w:p>
    <w:p w14:paraId="18302FD8" w14:textId="77777777" w:rsidR="004B4768" w:rsidRPr="00741F4D" w:rsidRDefault="004B4768" w:rsidP="00913C0A">
      <w:pPr>
        <w:rPr>
          <w:color w:val="auto"/>
          <w:sz w:val="24"/>
          <w:szCs w:val="24"/>
        </w:rPr>
      </w:pPr>
      <w:r w:rsidRPr="00741F4D">
        <w:rPr>
          <w:color w:val="auto"/>
          <w:sz w:val="24"/>
          <w:szCs w:val="24"/>
        </w:rPr>
        <w:t>(4)</w:t>
      </w:r>
      <w:r w:rsidRPr="00741F4D">
        <w:rPr>
          <w:color w:val="auto"/>
          <w:sz w:val="24"/>
          <w:szCs w:val="24"/>
        </w:rPr>
        <w:tab/>
        <w:t xml:space="preserve">Ako Ministarstvo </w:t>
      </w:r>
      <w:r w:rsidR="006754BA" w:rsidRPr="00741F4D">
        <w:rPr>
          <w:color w:val="auto"/>
          <w:sz w:val="24"/>
          <w:szCs w:val="24"/>
        </w:rPr>
        <w:t xml:space="preserve">privremeno </w:t>
      </w:r>
      <w:r w:rsidR="005E7A3B" w:rsidRPr="00741F4D">
        <w:rPr>
          <w:color w:val="auto"/>
          <w:sz w:val="24"/>
          <w:szCs w:val="24"/>
        </w:rPr>
        <w:t xml:space="preserve">oduzme </w:t>
      </w:r>
      <w:r w:rsidR="006754BA" w:rsidRPr="00741F4D">
        <w:rPr>
          <w:color w:val="auto"/>
          <w:sz w:val="24"/>
          <w:szCs w:val="24"/>
        </w:rPr>
        <w:t xml:space="preserve">ili </w:t>
      </w:r>
      <w:r w:rsidR="005E7A3B" w:rsidRPr="00741F4D">
        <w:rPr>
          <w:color w:val="auto"/>
          <w:sz w:val="24"/>
          <w:szCs w:val="24"/>
        </w:rPr>
        <w:t>ukine</w:t>
      </w:r>
      <w:r w:rsidR="005E7A3B" w:rsidRPr="00741F4D" w:rsidDel="006754BA">
        <w:rPr>
          <w:color w:val="auto"/>
          <w:sz w:val="24"/>
          <w:szCs w:val="24"/>
        </w:rPr>
        <w:t xml:space="preserve"> </w:t>
      </w:r>
      <w:r w:rsidRPr="00741F4D">
        <w:rPr>
          <w:color w:val="auto"/>
          <w:sz w:val="24"/>
          <w:szCs w:val="24"/>
        </w:rPr>
        <w:t>dozvolu zbog neispunjenja uvjeta o financijskoj sposobnosti, Ministarstvo može izdati privremenu dozvolu na razdoblje od najdulje šest mjeseci do preustroja željezničkog prijevoznika, uz uvjet da nije ugrožena sigurnost.</w:t>
      </w:r>
    </w:p>
    <w:p w14:paraId="18302FD9" w14:textId="77777777" w:rsidR="005C2A15" w:rsidRPr="00741F4D" w:rsidRDefault="005C2A15" w:rsidP="00913C0A">
      <w:pPr>
        <w:rPr>
          <w:color w:val="auto"/>
          <w:sz w:val="24"/>
          <w:szCs w:val="24"/>
        </w:rPr>
      </w:pPr>
    </w:p>
    <w:p w14:paraId="18302FDA" w14:textId="77777777" w:rsidR="004B4768" w:rsidRPr="00741F4D" w:rsidRDefault="004B4768" w:rsidP="00913C0A">
      <w:pPr>
        <w:rPr>
          <w:color w:val="auto"/>
          <w:sz w:val="24"/>
          <w:szCs w:val="24"/>
        </w:rPr>
      </w:pPr>
      <w:r w:rsidRPr="00741F4D">
        <w:rPr>
          <w:color w:val="auto"/>
          <w:sz w:val="24"/>
          <w:szCs w:val="24"/>
        </w:rPr>
        <w:t>(5)</w:t>
      </w:r>
      <w:r w:rsidRPr="00741F4D">
        <w:rPr>
          <w:color w:val="auto"/>
          <w:sz w:val="24"/>
          <w:szCs w:val="24"/>
        </w:rPr>
        <w:tab/>
        <w:t xml:space="preserve">U slučaju kada željeznički prijevoznik prestane s obavljanjem djelatnosti u razdoblju od šest mjeseci ili ne započne s obavljanjem djelatnosti u roku od šest mjeseci od izdavanja dozvole, Ministarstvo može </w:t>
      </w:r>
      <w:r w:rsidR="00A50478" w:rsidRPr="00741F4D">
        <w:rPr>
          <w:color w:val="auto"/>
          <w:sz w:val="24"/>
          <w:szCs w:val="24"/>
        </w:rPr>
        <w:t xml:space="preserve">odrediti novi rok za nastavak odnosno </w:t>
      </w:r>
      <w:r w:rsidR="00891F44" w:rsidRPr="00741F4D">
        <w:rPr>
          <w:color w:val="auto"/>
          <w:sz w:val="24"/>
          <w:szCs w:val="24"/>
        </w:rPr>
        <w:t>početak</w:t>
      </w:r>
      <w:r w:rsidR="00A50478" w:rsidRPr="00741F4D">
        <w:rPr>
          <w:color w:val="auto"/>
          <w:sz w:val="24"/>
          <w:szCs w:val="24"/>
        </w:rPr>
        <w:t xml:space="preserve"> obavljanja djelatnosti ili </w:t>
      </w:r>
      <w:r w:rsidR="00847F53" w:rsidRPr="00741F4D">
        <w:rPr>
          <w:color w:val="auto"/>
          <w:sz w:val="24"/>
          <w:szCs w:val="24"/>
        </w:rPr>
        <w:t>d</w:t>
      </w:r>
      <w:r w:rsidR="009906DB" w:rsidRPr="00741F4D">
        <w:rPr>
          <w:color w:val="auto"/>
          <w:sz w:val="24"/>
          <w:szCs w:val="24"/>
        </w:rPr>
        <w:t>o</w:t>
      </w:r>
      <w:r w:rsidR="00847F53" w:rsidRPr="00741F4D">
        <w:rPr>
          <w:color w:val="auto"/>
          <w:sz w:val="24"/>
          <w:szCs w:val="24"/>
        </w:rPr>
        <w:t xml:space="preserve">nijeti odluku </w:t>
      </w:r>
      <w:r w:rsidR="008867E3" w:rsidRPr="00741F4D">
        <w:rPr>
          <w:color w:val="auto"/>
          <w:sz w:val="24"/>
          <w:szCs w:val="24"/>
        </w:rPr>
        <w:t xml:space="preserve">o </w:t>
      </w:r>
      <w:r w:rsidR="00847F53" w:rsidRPr="00741F4D">
        <w:rPr>
          <w:color w:val="auto"/>
          <w:sz w:val="24"/>
          <w:szCs w:val="24"/>
        </w:rPr>
        <w:t>ukidanj</w:t>
      </w:r>
      <w:r w:rsidR="008867E3" w:rsidRPr="00741F4D">
        <w:rPr>
          <w:color w:val="auto"/>
          <w:sz w:val="24"/>
          <w:szCs w:val="24"/>
        </w:rPr>
        <w:t>u</w:t>
      </w:r>
      <w:r w:rsidR="00847F53" w:rsidRPr="00741F4D">
        <w:rPr>
          <w:color w:val="auto"/>
          <w:sz w:val="24"/>
          <w:szCs w:val="24"/>
        </w:rPr>
        <w:t xml:space="preserve"> dozvole</w:t>
      </w:r>
      <w:r w:rsidRPr="00741F4D">
        <w:rPr>
          <w:color w:val="auto"/>
          <w:sz w:val="24"/>
          <w:szCs w:val="24"/>
        </w:rPr>
        <w:t xml:space="preserve">. </w:t>
      </w:r>
    </w:p>
    <w:p w14:paraId="18302FDB" w14:textId="77777777" w:rsidR="005C2A15" w:rsidRPr="00741F4D" w:rsidRDefault="005C2A15" w:rsidP="00913C0A">
      <w:pPr>
        <w:rPr>
          <w:color w:val="auto"/>
          <w:sz w:val="24"/>
          <w:szCs w:val="24"/>
        </w:rPr>
      </w:pPr>
    </w:p>
    <w:p w14:paraId="18302FDC" w14:textId="77777777" w:rsidR="004B4768" w:rsidRPr="00741F4D" w:rsidRDefault="004B4768" w:rsidP="00913C0A">
      <w:pPr>
        <w:rPr>
          <w:color w:val="auto"/>
          <w:sz w:val="24"/>
          <w:szCs w:val="24"/>
        </w:rPr>
      </w:pPr>
      <w:r w:rsidRPr="00741F4D">
        <w:rPr>
          <w:color w:val="auto"/>
          <w:sz w:val="24"/>
          <w:szCs w:val="24"/>
        </w:rPr>
        <w:t>(6)</w:t>
      </w:r>
      <w:r w:rsidRPr="00741F4D">
        <w:rPr>
          <w:color w:val="auto"/>
          <w:sz w:val="24"/>
          <w:szCs w:val="24"/>
        </w:rPr>
        <w:tab/>
        <w:t>U odnosu na početak obavljanja djelatnosti željeznički prijevoznik može zatražiti određivanje duljeg vremenskog razdoblja, uzimajući u obzir specifičnu prirodu usluga koje se trebaju pružati.</w:t>
      </w:r>
    </w:p>
    <w:p w14:paraId="18302FDD" w14:textId="77777777" w:rsidR="005C2A15" w:rsidRPr="00741F4D" w:rsidRDefault="005C2A15" w:rsidP="00913C0A">
      <w:pPr>
        <w:rPr>
          <w:color w:val="auto"/>
          <w:sz w:val="24"/>
          <w:szCs w:val="24"/>
        </w:rPr>
      </w:pPr>
    </w:p>
    <w:p w14:paraId="18302FDE" w14:textId="77777777" w:rsidR="004B4768" w:rsidRPr="00741F4D" w:rsidRDefault="004B4768" w:rsidP="00913C0A">
      <w:pPr>
        <w:rPr>
          <w:color w:val="auto"/>
          <w:sz w:val="24"/>
          <w:szCs w:val="24"/>
        </w:rPr>
      </w:pPr>
      <w:r w:rsidRPr="00741F4D">
        <w:rPr>
          <w:color w:val="auto"/>
          <w:sz w:val="24"/>
          <w:szCs w:val="24"/>
        </w:rPr>
        <w:t>(7)</w:t>
      </w:r>
      <w:r w:rsidRPr="00741F4D">
        <w:rPr>
          <w:color w:val="auto"/>
          <w:sz w:val="24"/>
          <w:szCs w:val="24"/>
        </w:rPr>
        <w:tab/>
        <w:t xml:space="preserve">U slučaju promjene koja utječe na pravni status željezničkog prijevoznika, a posebice u slučaju spajanja ili preuzimanja, željeznički prijevoznik </w:t>
      </w:r>
      <w:r w:rsidR="00DC3C51" w:rsidRPr="00741F4D">
        <w:rPr>
          <w:color w:val="auto"/>
          <w:sz w:val="24"/>
          <w:szCs w:val="24"/>
        </w:rPr>
        <w:t>dužan</w:t>
      </w:r>
      <w:r w:rsidRPr="00741F4D">
        <w:rPr>
          <w:color w:val="auto"/>
          <w:sz w:val="24"/>
          <w:szCs w:val="24"/>
        </w:rPr>
        <w:t xml:space="preserve"> je o tome obavijestiti Ministarstvo u roku od 30 dana od nastale statusne promjene, koje ovisno o opsegu statusne promjene može </w:t>
      </w:r>
      <w:r w:rsidR="009906DB" w:rsidRPr="00741F4D">
        <w:rPr>
          <w:color w:val="auto"/>
          <w:sz w:val="24"/>
          <w:szCs w:val="24"/>
        </w:rPr>
        <w:t>donijeti odluku o nastavku važenja dozvole</w:t>
      </w:r>
      <w:r w:rsidR="00FA5B39" w:rsidRPr="00741F4D">
        <w:rPr>
          <w:color w:val="auto"/>
          <w:sz w:val="24"/>
          <w:szCs w:val="24"/>
        </w:rPr>
        <w:t>,</w:t>
      </w:r>
      <w:r w:rsidR="009906DB" w:rsidRPr="00741F4D">
        <w:rPr>
          <w:color w:val="auto"/>
          <w:sz w:val="24"/>
          <w:szCs w:val="24"/>
        </w:rPr>
        <w:t xml:space="preserve"> </w:t>
      </w:r>
      <w:r w:rsidRPr="00741F4D">
        <w:rPr>
          <w:color w:val="auto"/>
          <w:sz w:val="24"/>
          <w:szCs w:val="24"/>
        </w:rPr>
        <w:t>a željeznički prijevoznik može nastaviti poslovati, osim ako Ministarstvo odluči da je ugrožena sigurnost.</w:t>
      </w:r>
    </w:p>
    <w:p w14:paraId="18302FDF" w14:textId="77777777" w:rsidR="005C2A15" w:rsidRPr="00741F4D" w:rsidRDefault="005C2A15" w:rsidP="00913C0A">
      <w:pPr>
        <w:rPr>
          <w:color w:val="auto"/>
          <w:sz w:val="24"/>
          <w:szCs w:val="24"/>
        </w:rPr>
      </w:pPr>
    </w:p>
    <w:p w14:paraId="18302FE0" w14:textId="77777777" w:rsidR="004B4768" w:rsidRPr="00741F4D" w:rsidRDefault="004B4768" w:rsidP="00913C0A">
      <w:pPr>
        <w:rPr>
          <w:color w:val="auto"/>
          <w:sz w:val="24"/>
          <w:szCs w:val="24"/>
        </w:rPr>
      </w:pPr>
      <w:r w:rsidRPr="00741F4D">
        <w:rPr>
          <w:color w:val="auto"/>
          <w:sz w:val="24"/>
          <w:szCs w:val="24"/>
        </w:rPr>
        <w:t>(8)</w:t>
      </w:r>
      <w:r w:rsidRPr="00741F4D">
        <w:rPr>
          <w:color w:val="auto"/>
          <w:sz w:val="24"/>
          <w:szCs w:val="24"/>
        </w:rPr>
        <w:tab/>
        <w:t xml:space="preserve">U slučaju kada željeznički prijevoznik namjerava značajno izmijeniti ili proširiti svoju djelatnost, </w:t>
      </w:r>
      <w:r w:rsidR="00891F44" w:rsidRPr="00741F4D">
        <w:rPr>
          <w:color w:val="auto"/>
          <w:sz w:val="24"/>
          <w:szCs w:val="24"/>
        </w:rPr>
        <w:t>dužan</w:t>
      </w:r>
      <w:r w:rsidRPr="00741F4D">
        <w:rPr>
          <w:color w:val="auto"/>
          <w:sz w:val="24"/>
          <w:szCs w:val="24"/>
        </w:rPr>
        <w:t xml:space="preserve"> je </w:t>
      </w:r>
      <w:r w:rsidR="003937DA" w:rsidRPr="00741F4D">
        <w:rPr>
          <w:color w:val="auto"/>
          <w:sz w:val="24"/>
          <w:szCs w:val="24"/>
        </w:rPr>
        <w:t>o tome obavijestiti Ministarstvo, koje ovisno o opsegu izmijene ili prošir</w:t>
      </w:r>
      <w:r w:rsidR="0058680F" w:rsidRPr="00741F4D">
        <w:rPr>
          <w:color w:val="auto"/>
          <w:sz w:val="24"/>
          <w:szCs w:val="24"/>
        </w:rPr>
        <w:t>enja može donijeti odluku o izm</w:t>
      </w:r>
      <w:r w:rsidR="003937DA" w:rsidRPr="00741F4D">
        <w:rPr>
          <w:color w:val="auto"/>
          <w:sz w:val="24"/>
          <w:szCs w:val="24"/>
        </w:rPr>
        <w:t>jeni, proširenju ili ukidanju dozvole</w:t>
      </w:r>
      <w:r w:rsidRPr="00741F4D">
        <w:rPr>
          <w:color w:val="auto"/>
          <w:sz w:val="24"/>
          <w:szCs w:val="24"/>
        </w:rPr>
        <w:t>.</w:t>
      </w:r>
    </w:p>
    <w:p w14:paraId="18302FE1" w14:textId="77777777" w:rsidR="005C2A15" w:rsidRPr="00741F4D" w:rsidRDefault="005C2A15" w:rsidP="00913C0A">
      <w:pPr>
        <w:rPr>
          <w:color w:val="auto"/>
          <w:sz w:val="24"/>
          <w:szCs w:val="24"/>
        </w:rPr>
      </w:pPr>
    </w:p>
    <w:p w14:paraId="18302FE2" w14:textId="77777777" w:rsidR="004B4768" w:rsidRPr="00741F4D" w:rsidRDefault="004B4768" w:rsidP="00913C0A">
      <w:pPr>
        <w:rPr>
          <w:color w:val="auto"/>
          <w:sz w:val="24"/>
          <w:szCs w:val="24"/>
        </w:rPr>
      </w:pPr>
      <w:r w:rsidRPr="00741F4D">
        <w:rPr>
          <w:color w:val="auto"/>
          <w:sz w:val="24"/>
          <w:szCs w:val="24"/>
        </w:rPr>
        <w:lastRenderedPageBreak/>
        <w:t>(9)</w:t>
      </w:r>
      <w:r w:rsidRPr="00741F4D">
        <w:rPr>
          <w:color w:val="auto"/>
          <w:sz w:val="24"/>
          <w:szCs w:val="24"/>
        </w:rPr>
        <w:tab/>
        <w:t>Ako željeznički prijevoznik protiv kojeg je pokrenut stečajni postupak ne može dokazati da u razumnom vremenskom roku postoji mogućnost za zadovoljavajuće financijsko restrukturiranje, Ministarstvo će dozvolu ukinuti.</w:t>
      </w:r>
    </w:p>
    <w:p w14:paraId="18302FE3" w14:textId="77777777" w:rsidR="005C2A15" w:rsidRPr="00741F4D" w:rsidRDefault="005C2A15" w:rsidP="00913C0A">
      <w:pPr>
        <w:rPr>
          <w:color w:val="auto"/>
          <w:sz w:val="24"/>
          <w:szCs w:val="24"/>
        </w:rPr>
      </w:pPr>
    </w:p>
    <w:p w14:paraId="18302FE4" w14:textId="77777777" w:rsidR="004B4768" w:rsidRPr="00741F4D" w:rsidRDefault="004B4768" w:rsidP="00913C0A">
      <w:pPr>
        <w:rPr>
          <w:color w:val="auto"/>
          <w:sz w:val="24"/>
          <w:szCs w:val="24"/>
        </w:rPr>
      </w:pPr>
      <w:r w:rsidRPr="00741F4D">
        <w:rPr>
          <w:color w:val="auto"/>
          <w:sz w:val="24"/>
          <w:szCs w:val="24"/>
        </w:rPr>
        <w:t>(10)</w:t>
      </w:r>
      <w:r w:rsidRPr="00741F4D">
        <w:rPr>
          <w:color w:val="auto"/>
          <w:sz w:val="24"/>
          <w:szCs w:val="24"/>
        </w:rPr>
        <w:tab/>
        <w:t xml:space="preserve">U slučaju kada Ministarstvo izda ili </w:t>
      </w:r>
      <w:r w:rsidR="006754BA" w:rsidRPr="00741F4D">
        <w:rPr>
          <w:color w:val="auto"/>
          <w:sz w:val="24"/>
          <w:szCs w:val="24"/>
        </w:rPr>
        <w:t>privremeno oduz</w:t>
      </w:r>
      <w:r w:rsidR="00F6300B" w:rsidRPr="00741F4D">
        <w:rPr>
          <w:color w:val="auto"/>
          <w:sz w:val="24"/>
          <w:szCs w:val="24"/>
        </w:rPr>
        <w:t>me</w:t>
      </w:r>
      <w:r w:rsidR="006754BA" w:rsidRPr="00741F4D">
        <w:rPr>
          <w:color w:val="auto"/>
          <w:sz w:val="24"/>
          <w:szCs w:val="24"/>
        </w:rPr>
        <w:t xml:space="preserve"> ili ukin</w:t>
      </w:r>
      <w:r w:rsidR="00F6300B" w:rsidRPr="00741F4D">
        <w:rPr>
          <w:color w:val="auto"/>
          <w:sz w:val="24"/>
          <w:szCs w:val="24"/>
        </w:rPr>
        <w:t>e</w:t>
      </w:r>
      <w:r w:rsidR="006754BA" w:rsidRPr="00741F4D" w:rsidDel="006754BA">
        <w:rPr>
          <w:color w:val="auto"/>
          <w:sz w:val="24"/>
          <w:szCs w:val="24"/>
        </w:rPr>
        <w:t xml:space="preserve"> </w:t>
      </w:r>
      <w:r w:rsidRPr="00741F4D">
        <w:rPr>
          <w:color w:val="auto"/>
          <w:sz w:val="24"/>
          <w:szCs w:val="24"/>
        </w:rPr>
        <w:t>dozvolu dužno je o tome na odgovarajući način obavijestiti Agenciju Europske unije za željeznice.</w:t>
      </w:r>
    </w:p>
    <w:p w14:paraId="18302FE5" w14:textId="77777777" w:rsidR="00967161" w:rsidRPr="00741F4D" w:rsidRDefault="00967161" w:rsidP="00913C0A">
      <w:pPr>
        <w:rPr>
          <w:color w:val="auto"/>
          <w:sz w:val="24"/>
          <w:szCs w:val="24"/>
        </w:rPr>
      </w:pPr>
    </w:p>
    <w:p w14:paraId="18302FE6" w14:textId="77777777" w:rsidR="00E75E47" w:rsidRPr="00741F4D" w:rsidRDefault="00E75E47" w:rsidP="00913C0A">
      <w:pPr>
        <w:pStyle w:val="NoSpacing"/>
        <w:rPr>
          <w:b/>
          <w:i/>
          <w:color w:val="auto"/>
          <w:sz w:val="24"/>
          <w:szCs w:val="24"/>
        </w:rPr>
      </w:pPr>
      <w:r w:rsidRPr="00741F4D">
        <w:rPr>
          <w:b/>
          <w:i/>
          <w:color w:val="auto"/>
          <w:sz w:val="24"/>
          <w:szCs w:val="24"/>
        </w:rPr>
        <w:t>Postupak izdavanja dozvole</w:t>
      </w:r>
    </w:p>
    <w:p w14:paraId="18302FE7" w14:textId="77777777" w:rsidR="00E75E47" w:rsidRPr="00741F4D" w:rsidRDefault="00E75E47" w:rsidP="00913C0A">
      <w:pPr>
        <w:pStyle w:val="NoSpacing"/>
        <w:rPr>
          <w:color w:val="auto"/>
          <w:sz w:val="24"/>
          <w:szCs w:val="24"/>
        </w:rPr>
      </w:pPr>
    </w:p>
    <w:p w14:paraId="18302FE8" w14:textId="77777777" w:rsidR="00E75E47" w:rsidRPr="00741F4D" w:rsidRDefault="00E75E47"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41</w:t>
      </w:r>
      <w:r w:rsidRPr="00741F4D">
        <w:rPr>
          <w:b/>
          <w:color w:val="auto"/>
          <w:sz w:val="24"/>
          <w:szCs w:val="24"/>
        </w:rPr>
        <w:t>.</w:t>
      </w:r>
    </w:p>
    <w:p w14:paraId="18302FE9" w14:textId="77777777" w:rsidR="005C2A15" w:rsidRPr="00741F4D" w:rsidRDefault="005C2A15" w:rsidP="00913C0A">
      <w:pPr>
        <w:rPr>
          <w:color w:val="auto"/>
          <w:sz w:val="24"/>
          <w:szCs w:val="24"/>
        </w:rPr>
      </w:pPr>
    </w:p>
    <w:p w14:paraId="18302FEA" w14:textId="77777777" w:rsidR="00E75E47" w:rsidRPr="00741F4D" w:rsidRDefault="00E75E47" w:rsidP="00913C0A">
      <w:pPr>
        <w:rPr>
          <w:color w:val="auto"/>
          <w:sz w:val="24"/>
          <w:szCs w:val="24"/>
        </w:rPr>
      </w:pPr>
      <w:r w:rsidRPr="00741F4D">
        <w:rPr>
          <w:color w:val="auto"/>
          <w:sz w:val="24"/>
          <w:szCs w:val="24"/>
        </w:rPr>
        <w:t>(1)</w:t>
      </w:r>
      <w:r w:rsidRPr="00741F4D">
        <w:rPr>
          <w:color w:val="auto"/>
          <w:sz w:val="24"/>
          <w:szCs w:val="24"/>
        </w:rPr>
        <w:tab/>
        <w:t xml:space="preserve">Dozvola se izdaje u upravnom postupku u skladu s </w:t>
      </w:r>
      <w:r w:rsidR="00984279" w:rsidRPr="00741F4D">
        <w:rPr>
          <w:color w:val="auto"/>
          <w:sz w:val="24"/>
          <w:szCs w:val="24"/>
        </w:rPr>
        <w:t>p</w:t>
      </w:r>
      <w:r w:rsidR="00E04B16" w:rsidRPr="00741F4D">
        <w:rPr>
          <w:color w:val="auto"/>
          <w:sz w:val="24"/>
          <w:szCs w:val="24"/>
        </w:rPr>
        <w:t xml:space="preserve">ropisom </w:t>
      </w:r>
      <w:r w:rsidRPr="00741F4D">
        <w:rPr>
          <w:color w:val="auto"/>
          <w:sz w:val="24"/>
          <w:szCs w:val="24"/>
        </w:rPr>
        <w:t>kojim je uređen upravni postupak.</w:t>
      </w:r>
    </w:p>
    <w:p w14:paraId="18302FEB" w14:textId="77777777" w:rsidR="005C2A15" w:rsidRPr="00741F4D" w:rsidRDefault="005C2A15" w:rsidP="00913C0A">
      <w:pPr>
        <w:rPr>
          <w:color w:val="auto"/>
          <w:sz w:val="24"/>
          <w:szCs w:val="24"/>
        </w:rPr>
      </w:pPr>
    </w:p>
    <w:p w14:paraId="18302FEC" w14:textId="77777777" w:rsidR="009906DB" w:rsidRPr="00741F4D" w:rsidRDefault="008E41B5" w:rsidP="00913C0A">
      <w:pPr>
        <w:rPr>
          <w:color w:val="auto"/>
          <w:sz w:val="24"/>
          <w:szCs w:val="24"/>
        </w:rPr>
      </w:pPr>
      <w:r w:rsidRPr="00741F4D">
        <w:rPr>
          <w:color w:val="auto"/>
          <w:sz w:val="24"/>
          <w:szCs w:val="24"/>
        </w:rPr>
        <w:t>(</w:t>
      </w:r>
      <w:r w:rsidR="00984279" w:rsidRPr="00741F4D">
        <w:rPr>
          <w:color w:val="auto"/>
          <w:sz w:val="24"/>
          <w:szCs w:val="24"/>
        </w:rPr>
        <w:t>2</w:t>
      </w:r>
      <w:r w:rsidRPr="00741F4D">
        <w:rPr>
          <w:color w:val="auto"/>
          <w:sz w:val="24"/>
          <w:szCs w:val="24"/>
        </w:rPr>
        <w:t>)</w:t>
      </w:r>
      <w:r w:rsidRPr="00741F4D">
        <w:rPr>
          <w:color w:val="auto"/>
          <w:sz w:val="24"/>
          <w:szCs w:val="24"/>
        </w:rPr>
        <w:tab/>
        <w:t xml:space="preserve">Ministarstvo će </w:t>
      </w:r>
      <w:r w:rsidR="006434C0" w:rsidRPr="00741F4D">
        <w:rPr>
          <w:color w:val="auto"/>
          <w:sz w:val="24"/>
          <w:szCs w:val="24"/>
        </w:rPr>
        <w:t xml:space="preserve">o zahtjevu </w:t>
      </w:r>
      <w:r w:rsidRPr="00741F4D">
        <w:rPr>
          <w:color w:val="auto"/>
          <w:sz w:val="24"/>
          <w:szCs w:val="24"/>
        </w:rPr>
        <w:t xml:space="preserve">za izdavanjem dozvole </w:t>
      </w:r>
      <w:r w:rsidR="006434C0" w:rsidRPr="00741F4D">
        <w:rPr>
          <w:color w:val="auto"/>
          <w:sz w:val="24"/>
          <w:szCs w:val="24"/>
        </w:rPr>
        <w:t xml:space="preserve">donijeti obrazloženu odluku u </w:t>
      </w:r>
      <w:r w:rsidR="009E3A30" w:rsidRPr="00741F4D">
        <w:rPr>
          <w:color w:val="auto"/>
          <w:sz w:val="24"/>
          <w:szCs w:val="24"/>
        </w:rPr>
        <w:t>najkraćem mogućem roku</w:t>
      </w:r>
      <w:r w:rsidR="005E7A3B" w:rsidRPr="00741F4D">
        <w:rPr>
          <w:color w:val="auto"/>
          <w:sz w:val="24"/>
          <w:szCs w:val="24"/>
        </w:rPr>
        <w:t>,</w:t>
      </w:r>
      <w:r w:rsidR="009E3A30" w:rsidRPr="00741F4D">
        <w:rPr>
          <w:color w:val="auto"/>
          <w:sz w:val="24"/>
          <w:szCs w:val="24"/>
        </w:rPr>
        <w:t xml:space="preserve"> a ne dužem </w:t>
      </w:r>
      <w:r w:rsidR="006434C0" w:rsidRPr="00741F4D">
        <w:rPr>
          <w:color w:val="auto"/>
          <w:sz w:val="24"/>
          <w:szCs w:val="24"/>
        </w:rPr>
        <w:t xml:space="preserve">od </w:t>
      </w:r>
      <w:r w:rsidR="001974DE" w:rsidRPr="00741F4D">
        <w:rPr>
          <w:color w:val="auto"/>
          <w:sz w:val="24"/>
          <w:szCs w:val="24"/>
        </w:rPr>
        <w:t>60</w:t>
      </w:r>
      <w:r w:rsidR="006434C0" w:rsidRPr="00741F4D">
        <w:rPr>
          <w:color w:val="auto"/>
          <w:sz w:val="24"/>
          <w:szCs w:val="24"/>
        </w:rPr>
        <w:t xml:space="preserve"> </w:t>
      </w:r>
      <w:r w:rsidR="009E3A30" w:rsidRPr="00741F4D">
        <w:rPr>
          <w:color w:val="auto"/>
          <w:sz w:val="24"/>
          <w:szCs w:val="24"/>
        </w:rPr>
        <w:t xml:space="preserve">dana </w:t>
      </w:r>
      <w:r w:rsidR="006434C0" w:rsidRPr="00741F4D">
        <w:rPr>
          <w:color w:val="auto"/>
          <w:sz w:val="24"/>
          <w:szCs w:val="24"/>
        </w:rPr>
        <w:t xml:space="preserve">od dana podnošenja </w:t>
      </w:r>
      <w:r w:rsidR="00873773" w:rsidRPr="00741F4D">
        <w:rPr>
          <w:color w:val="auto"/>
          <w:sz w:val="24"/>
          <w:szCs w:val="24"/>
        </w:rPr>
        <w:t xml:space="preserve">urednog </w:t>
      </w:r>
      <w:r w:rsidR="006434C0" w:rsidRPr="00741F4D">
        <w:rPr>
          <w:color w:val="auto"/>
          <w:sz w:val="24"/>
          <w:szCs w:val="24"/>
        </w:rPr>
        <w:t>zahtjeva</w:t>
      </w:r>
      <w:r w:rsidRPr="00741F4D">
        <w:rPr>
          <w:color w:val="auto"/>
          <w:sz w:val="24"/>
          <w:szCs w:val="24"/>
        </w:rPr>
        <w:t>.</w:t>
      </w:r>
    </w:p>
    <w:p w14:paraId="18302FED" w14:textId="77777777" w:rsidR="005C2A15" w:rsidRPr="00741F4D" w:rsidRDefault="005C2A15" w:rsidP="00913C0A">
      <w:pPr>
        <w:rPr>
          <w:color w:val="auto"/>
          <w:sz w:val="24"/>
          <w:szCs w:val="24"/>
        </w:rPr>
      </w:pPr>
    </w:p>
    <w:p w14:paraId="18302FEE" w14:textId="77777777" w:rsidR="00E75E47" w:rsidRPr="00741F4D" w:rsidRDefault="00E75E47" w:rsidP="00913C0A">
      <w:pPr>
        <w:rPr>
          <w:color w:val="auto"/>
          <w:sz w:val="24"/>
          <w:szCs w:val="24"/>
        </w:rPr>
      </w:pPr>
      <w:r w:rsidRPr="00741F4D">
        <w:rPr>
          <w:color w:val="auto"/>
          <w:sz w:val="24"/>
          <w:szCs w:val="24"/>
        </w:rPr>
        <w:t>(</w:t>
      </w:r>
      <w:r w:rsidR="005C2A15" w:rsidRPr="00741F4D">
        <w:rPr>
          <w:color w:val="auto"/>
          <w:sz w:val="24"/>
          <w:szCs w:val="24"/>
        </w:rPr>
        <w:t>3</w:t>
      </w:r>
      <w:r w:rsidRPr="00741F4D">
        <w:rPr>
          <w:color w:val="auto"/>
          <w:sz w:val="24"/>
          <w:szCs w:val="24"/>
        </w:rPr>
        <w:t>)</w:t>
      </w:r>
      <w:r w:rsidRPr="00741F4D">
        <w:rPr>
          <w:color w:val="auto"/>
          <w:sz w:val="24"/>
          <w:szCs w:val="24"/>
        </w:rPr>
        <w:tab/>
        <w:t xml:space="preserve">Kod donošenja odluke uzimaju se u obzir svi dostupni podaci. </w:t>
      </w:r>
    </w:p>
    <w:p w14:paraId="18302FEF" w14:textId="77777777" w:rsidR="005C2A15" w:rsidRPr="00741F4D" w:rsidRDefault="005C2A15" w:rsidP="00D178EF">
      <w:pPr>
        <w:ind w:firstLine="0"/>
        <w:rPr>
          <w:color w:val="auto"/>
          <w:sz w:val="24"/>
          <w:szCs w:val="24"/>
        </w:rPr>
      </w:pPr>
    </w:p>
    <w:p w14:paraId="18302FF0" w14:textId="77777777" w:rsidR="00E75E47" w:rsidRPr="00741F4D" w:rsidRDefault="00E75E47" w:rsidP="00913C0A">
      <w:pPr>
        <w:rPr>
          <w:color w:val="auto"/>
          <w:sz w:val="24"/>
          <w:szCs w:val="24"/>
        </w:rPr>
      </w:pPr>
      <w:r w:rsidRPr="00741F4D">
        <w:rPr>
          <w:color w:val="auto"/>
          <w:sz w:val="24"/>
          <w:szCs w:val="24"/>
        </w:rPr>
        <w:t>(</w:t>
      </w:r>
      <w:r w:rsidR="00D178EF" w:rsidRPr="00741F4D">
        <w:rPr>
          <w:color w:val="auto"/>
          <w:sz w:val="24"/>
          <w:szCs w:val="24"/>
        </w:rPr>
        <w:t>4</w:t>
      </w:r>
      <w:r w:rsidRPr="00741F4D">
        <w:rPr>
          <w:color w:val="auto"/>
          <w:sz w:val="24"/>
          <w:szCs w:val="24"/>
        </w:rPr>
        <w:t>)</w:t>
      </w:r>
      <w:r w:rsidRPr="00741F4D">
        <w:rPr>
          <w:color w:val="auto"/>
          <w:sz w:val="24"/>
          <w:szCs w:val="24"/>
        </w:rPr>
        <w:tab/>
        <w:t xml:space="preserve">Protiv odluke Ministarstva iz stavka </w:t>
      </w:r>
      <w:r w:rsidR="0073356A" w:rsidRPr="00741F4D">
        <w:rPr>
          <w:color w:val="auto"/>
          <w:sz w:val="24"/>
          <w:szCs w:val="24"/>
        </w:rPr>
        <w:t>2</w:t>
      </w:r>
      <w:r w:rsidRPr="00741F4D">
        <w:rPr>
          <w:color w:val="auto"/>
          <w:sz w:val="24"/>
          <w:szCs w:val="24"/>
        </w:rPr>
        <w:t>. ovoga članka žalba nije dopuštena, ali se može pokrenuti upravni spor.</w:t>
      </w:r>
    </w:p>
    <w:p w14:paraId="18302FF1" w14:textId="77777777" w:rsidR="00584460" w:rsidRPr="00741F4D" w:rsidRDefault="00584460" w:rsidP="00913C0A">
      <w:pPr>
        <w:rPr>
          <w:color w:val="auto"/>
          <w:sz w:val="24"/>
          <w:szCs w:val="24"/>
        </w:rPr>
      </w:pPr>
    </w:p>
    <w:p w14:paraId="18302FF2" w14:textId="77777777" w:rsidR="00584460" w:rsidRPr="00741F4D" w:rsidRDefault="00584460" w:rsidP="00913C0A">
      <w:pPr>
        <w:rPr>
          <w:color w:val="auto"/>
          <w:sz w:val="24"/>
          <w:szCs w:val="24"/>
        </w:rPr>
      </w:pPr>
      <w:r w:rsidRPr="00741F4D">
        <w:rPr>
          <w:color w:val="auto"/>
          <w:sz w:val="24"/>
          <w:szCs w:val="24"/>
        </w:rPr>
        <w:t>(</w:t>
      </w:r>
      <w:r w:rsidR="00D178EF" w:rsidRPr="00741F4D">
        <w:rPr>
          <w:color w:val="auto"/>
          <w:sz w:val="24"/>
          <w:szCs w:val="24"/>
        </w:rPr>
        <w:t>5</w:t>
      </w:r>
      <w:r w:rsidRPr="00741F4D">
        <w:rPr>
          <w:color w:val="auto"/>
          <w:sz w:val="24"/>
          <w:szCs w:val="24"/>
        </w:rPr>
        <w:t>) Ministarstvo može dozvolu izdati i u elektroničkom obliku ukoliko su za to ispunjeni svi preduvjeti.</w:t>
      </w:r>
    </w:p>
    <w:p w14:paraId="18302FF3" w14:textId="77777777" w:rsidR="004B4768" w:rsidRPr="00741F4D" w:rsidRDefault="004B4768" w:rsidP="00913C0A">
      <w:pPr>
        <w:rPr>
          <w:color w:val="auto"/>
          <w:sz w:val="24"/>
          <w:szCs w:val="24"/>
        </w:rPr>
      </w:pPr>
    </w:p>
    <w:p w14:paraId="18302FF4" w14:textId="77777777" w:rsidR="00C65814" w:rsidRPr="00741F4D" w:rsidRDefault="00723509" w:rsidP="00913C0A">
      <w:pPr>
        <w:pStyle w:val="NoSpacing"/>
        <w:rPr>
          <w:b/>
          <w:color w:val="auto"/>
          <w:sz w:val="24"/>
          <w:szCs w:val="24"/>
        </w:rPr>
      </w:pPr>
      <w:r w:rsidRPr="00741F4D">
        <w:rPr>
          <w:b/>
          <w:color w:val="auto"/>
          <w:sz w:val="24"/>
          <w:szCs w:val="24"/>
        </w:rPr>
        <w:t xml:space="preserve">POGLAVLJE IV. </w:t>
      </w:r>
    </w:p>
    <w:p w14:paraId="18302FF5" w14:textId="77777777" w:rsidR="00C65814" w:rsidRPr="00741F4D" w:rsidRDefault="00C65814" w:rsidP="00913C0A">
      <w:pPr>
        <w:pStyle w:val="NoSpacing"/>
        <w:rPr>
          <w:b/>
          <w:color w:val="auto"/>
          <w:sz w:val="24"/>
          <w:szCs w:val="24"/>
        </w:rPr>
      </w:pPr>
    </w:p>
    <w:p w14:paraId="18302FF6" w14:textId="77777777" w:rsidR="00723509" w:rsidRPr="00741F4D" w:rsidRDefault="00723509" w:rsidP="00913C0A">
      <w:pPr>
        <w:pStyle w:val="NoSpacing"/>
        <w:rPr>
          <w:b/>
          <w:color w:val="auto"/>
          <w:sz w:val="24"/>
          <w:szCs w:val="24"/>
        </w:rPr>
      </w:pPr>
      <w:r w:rsidRPr="00741F4D">
        <w:rPr>
          <w:b/>
          <w:color w:val="auto"/>
          <w:sz w:val="24"/>
          <w:szCs w:val="24"/>
        </w:rPr>
        <w:t>NAKNADA ZA KORIŠTENJE ŽELJEZNIČKE INFRASTRUKTURE I DODJELA ŽELJEZNIČKOG INFRASTRUKTURNOG KAPACITETA</w:t>
      </w:r>
    </w:p>
    <w:p w14:paraId="18302FF7" w14:textId="77777777" w:rsidR="00723509" w:rsidRPr="00741F4D" w:rsidRDefault="00723509" w:rsidP="00913C0A">
      <w:pPr>
        <w:pStyle w:val="NoSpacing"/>
        <w:rPr>
          <w:b/>
          <w:color w:val="auto"/>
          <w:sz w:val="24"/>
          <w:szCs w:val="24"/>
        </w:rPr>
      </w:pPr>
    </w:p>
    <w:p w14:paraId="18302FF8" w14:textId="77777777" w:rsidR="00723509" w:rsidRPr="00741F4D" w:rsidRDefault="00723509" w:rsidP="00913C0A">
      <w:pPr>
        <w:pStyle w:val="NoSpacing"/>
        <w:rPr>
          <w:b/>
          <w:i/>
          <w:color w:val="auto"/>
          <w:sz w:val="24"/>
          <w:szCs w:val="24"/>
        </w:rPr>
      </w:pPr>
      <w:r w:rsidRPr="00741F4D">
        <w:rPr>
          <w:b/>
          <w:i/>
          <w:color w:val="auto"/>
          <w:sz w:val="24"/>
          <w:szCs w:val="24"/>
        </w:rPr>
        <w:t>Učinkovito korištenje infrastrukturnog kapaciteta</w:t>
      </w:r>
    </w:p>
    <w:p w14:paraId="18302FF9" w14:textId="77777777" w:rsidR="00723509" w:rsidRPr="00741F4D" w:rsidRDefault="00723509" w:rsidP="00913C0A">
      <w:pPr>
        <w:pStyle w:val="NoSpacing"/>
        <w:rPr>
          <w:color w:val="auto"/>
          <w:sz w:val="24"/>
          <w:szCs w:val="24"/>
        </w:rPr>
      </w:pPr>
    </w:p>
    <w:p w14:paraId="18302FFA" w14:textId="77777777" w:rsidR="00723509" w:rsidRPr="00741F4D" w:rsidRDefault="00723509"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42</w:t>
      </w:r>
      <w:r w:rsidRPr="00741F4D">
        <w:rPr>
          <w:b/>
          <w:color w:val="auto"/>
          <w:sz w:val="24"/>
          <w:szCs w:val="24"/>
        </w:rPr>
        <w:t>.</w:t>
      </w:r>
    </w:p>
    <w:p w14:paraId="18302FFB" w14:textId="77777777" w:rsidR="005C2A15" w:rsidRPr="00741F4D" w:rsidRDefault="005C2A15" w:rsidP="00913C0A">
      <w:pPr>
        <w:rPr>
          <w:color w:val="auto"/>
          <w:sz w:val="24"/>
          <w:szCs w:val="24"/>
        </w:rPr>
      </w:pPr>
    </w:p>
    <w:p w14:paraId="18302FFC" w14:textId="77777777" w:rsidR="00723509" w:rsidRPr="00741F4D" w:rsidRDefault="00723509" w:rsidP="00913C0A">
      <w:pPr>
        <w:rPr>
          <w:color w:val="auto"/>
          <w:sz w:val="24"/>
          <w:szCs w:val="24"/>
        </w:rPr>
      </w:pPr>
      <w:r w:rsidRPr="00741F4D">
        <w:rPr>
          <w:color w:val="auto"/>
          <w:sz w:val="24"/>
          <w:szCs w:val="24"/>
        </w:rPr>
        <w:t xml:space="preserve">Upravitelj infrastrukture </w:t>
      </w:r>
      <w:r w:rsidR="00DC3C51" w:rsidRPr="00741F4D">
        <w:rPr>
          <w:color w:val="auto"/>
          <w:sz w:val="24"/>
          <w:szCs w:val="24"/>
        </w:rPr>
        <w:t>dužan</w:t>
      </w:r>
      <w:r w:rsidRPr="00741F4D">
        <w:rPr>
          <w:color w:val="auto"/>
          <w:sz w:val="24"/>
          <w:szCs w:val="24"/>
        </w:rPr>
        <w:t xml:space="preserve"> je kod određivanja visine naknade i dodjele infrastrukturnog kapaciteta slijediti načela iz ovoga Zakona kako bi se omogućilo optimalno i učinkovito korištenje dostupnog infrastrukturnog kapaciteta.</w:t>
      </w:r>
    </w:p>
    <w:p w14:paraId="18302FFD" w14:textId="77777777" w:rsidR="00DB5235" w:rsidRPr="00741F4D" w:rsidRDefault="00DB5235" w:rsidP="00913C0A">
      <w:pPr>
        <w:rPr>
          <w:color w:val="auto"/>
          <w:sz w:val="24"/>
          <w:szCs w:val="24"/>
        </w:rPr>
      </w:pPr>
    </w:p>
    <w:p w14:paraId="18302FFE" w14:textId="77777777" w:rsidR="00DB5235" w:rsidRPr="00741F4D" w:rsidRDefault="00DB5235" w:rsidP="00913C0A">
      <w:pPr>
        <w:pStyle w:val="NoSpacing"/>
        <w:rPr>
          <w:b/>
          <w:i/>
          <w:color w:val="auto"/>
          <w:sz w:val="24"/>
          <w:szCs w:val="24"/>
        </w:rPr>
      </w:pPr>
      <w:r w:rsidRPr="00741F4D">
        <w:rPr>
          <w:b/>
          <w:i/>
          <w:color w:val="auto"/>
          <w:sz w:val="24"/>
          <w:szCs w:val="24"/>
        </w:rPr>
        <w:t>Izvješće o mreži</w:t>
      </w:r>
    </w:p>
    <w:p w14:paraId="18302FFF" w14:textId="77777777" w:rsidR="00DB5235" w:rsidRPr="00741F4D" w:rsidRDefault="00DB5235" w:rsidP="00913C0A">
      <w:pPr>
        <w:pStyle w:val="NoSpacing"/>
        <w:rPr>
          <w:color w:val="auto"/>
          <w:sz w:val="24"/>
          <w:szCs w:val="24"/>
        </w:rPr>
      </w:pPr>
    </w:p>
    <w:p w14:paraId="18303000" w14:textId="77777777" w:rsidR="00DB5235" w:rsidRPr="00741F4D" w:rsidRDefault="00DB5235"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43</w:t>
      </w:r>
      <w:r w:rsidRPr="00741F4D">
        <w:rPr>
          <w:b/>
          <w:color w:val="auto"/>
          <w:sz w:val="24"/>
          <w:szCs w:val="24"/>
        </w:rPr>
        <w:t>.</w:t>
      </w:r>
    </w:p>
    <w:p w14:paraId="18303001" w14:textId="77777777" w:rsidR="005C2A15" w:rsidRPr="00741F4D" w:rsidRDefault="005C2A15" w:rsidP="00913C0A">
      <w:pPr>
        <w:rPr>
          <w:color w:val="auto"/>
          <w:sz w:val="24"/>
          <w:szCs w:val="24"/>
        </w:rPr>
      </w:pPr>
    </w:p>
    <w:p w14:paraId="18303002" w14:textId="77777777" w:rsidR="00DB5235" w:rsidRPr="00741F4D" w:rsidRDefault="00DB5235" w:rsidP="00913C0A">
      <w:pPr>
        <w:rPr>
          <w:color w:val="auto"/>
          <w:sz w:val="24"/>
          <w:szCs w:val="24"/>
        </w:rPr>
      </w:pPr>
      <w:r w:rsidRPr="00741F4D">
        <w:rPr>
          <w:color w:val="auto"/>
          <w:sz w:val="24"/>
          <w:szCs w:val="24"/>
        </w:rPr>
        <w:t>(1)</w:t>
      </w:r>
      <w:r w:rsidRPr="00741F4D">
        <w:rPr>
          <w:color w:val="auto"/>
          <w:sz w:val="24"/>
          <w:szCs w:val="24"/>
        </w:rPr>
        <w:tab/>
      </w:r>
      <w:r w:rsidR="000E6169" w:rsidRPr="00741F4D">
        <w:rPr>
          <w:color w:val="auto"/>
          <w:sz w:val="24"/>
          <w:szCs w:val="24"/>
        </w:rPr>
        <w:t xml:space="preserve">Upravitelj infrastrukture dužan je izraditi i objaviti </w:t>
      </w:r>
      <w:r w:rsidR="00B04954" w:rsidRPr="00741F4D">
        <w:rPr>
          <w:color w:val="auto"/>
          <w:sz w:val="24"/>
          <w:szCs w:val="24"/>
        </w:rPr>
        <w:t>i</w:t>
      </w:r>
      <w:r w:rsidR="000E6169" w:rsidRPr="00741F4D">
        <w:rPr>
          <w:color w:val="auto"/>
          <w:sz w:val="24"/>
          <w:szCs w:val="24"/>
        </w:rPr>
        <w:t>zvješće o mreži</w:t>
      </w:r>
      <w:r w:rsidRPr="00741F4D">
        <w:rPr>
          <w:color w:val="auto"/>
          <w:sz w:val="24"/>
          <w:szCs w:val="24"/>
        </w:rPr>
        <w:t>.</w:t>
      </w:r>
    </w:p>
    <w:p w14:paraId="18303003" w14:textId="77777777" w:rsidR="005C2A15" w:rsidRPr="00741F4D" w:rsidRDefault="005C2A15" w:rsidP="00913C0A">
      <w:pPr>
        <w:rPr>
          <w:color w:val="auto"/>
          <w:sz w:val="24"/>
          <w:szCs w:val="24"/>
        </w:rPr>
      </w:pPr>
    </w:p>
    <w:p w14:paraId="18303004" w14:textId="77777777" w:rsidR="00DB5235" w:rsidRPr="00741F4D" w:rsidRDefault="00DB5235" w:rsidP="00913C0A">
      <w:pPr>
        <w:rPr>
          <w:color w:val="auto"/>
          <w:sz w:val="24"/>
          <w:szCs w:val="24"/>
        </w:rPr>
      </w:pPr>
      <w:r w:rsidRPr="00741F4D">
        <w:rPr>
          <w:color w:val="auto"/>
          <w:sz w:val="24"/>
          <w:szCs w:val="24"/>
        </w:rPr>
        <w:t>(2)</w:t>
      </w:r>
      <w:r w:rsidRPr="00741F4D">
        <w:rPr>
          <w:color w:val="auto"/>
          <w:sz w:val="24"/>
          <w:szCs w:val="24"/>
        </w:rPr>
        <w:tab/>
      </w:r>
      <w:r w:rsidR="000E6169" w:rsidRPr="00741F4D">
        <w:rPr>
          <w:color w:val="auto"/>
          <w:sz w:val="24"/>
          <w:szCs w:val="24"/>
        </w:rPr>
        <w:t>Izvješće o mreži sadrži opis željezničke infrastrukture kojom upravlja upravitelj infrastrukture i koja je dostupna željezničkim prijevoznicima te podatke o uvjetima za pristup željezničkoj infrastrukturi.</w:t>
      </w:r>
    </w:p>
    <w:p w14:paraId="18303005" w14:textId="77777777" w:rsidR="005C2A15" w:rsidRPr="00741F4D" w:rsidRDefault="005C2A15" w:rsidP="00913C0A">
      <w:pPr>
        <w:rPr>
          <w:color w:val="auto"/>
          <w:sz w:val="24"/>
          <w:szCs w:val="24"/>
        </w:rPr>
      </w:pPr>
    </w:p>
    <w:p w14:paraId="18303006" w14:textId="77777777" w:rsidR="00DB5235" w:rsidRPr="00741F4D" w:rsidRDefault="00DB5235" w:rsidP="00913C0A">
      <w:pPr>
        <w:rPr>
          <w:color w:val="auto"/>
          <w:sz w:val="24"/>
          <w:szCs w:val="24"/>
        </w:rPr>
      </w:pPr>
      <w:r w:rsidRPr="00741F4D">
        <w:rPr>
          <w:color w:val="auto"/>
          <w:sz w:val="24"/>
          <w:szCs w:val="24"/>
        </w:rPr>
        <w:lastRenderedPageBreak/>
        <w:t>(3)</w:t>
      </w:r>
      <w:r w:rsidRPr="00741F4D">
        <w:rPr>
          <w:color w:val="auto"/>
          <w:sz w:val="24"/>
          <w:szCs w:val="24"/>
        </w:rPr>
        <w:tab/>
        <w:t xml:space="preserve">Izvješće o mreži sadrži i podatke o uvjetima pristupa uslužnim objektima koji su povezani s mrežom upravitelja infrastrukture i uvjetima pružanja usluga u tim objektima ili navodi gdje su takvi podaci dostupni bez naknade u </w:t>
      </w:r>
      <w:r w:rsidR="00C923BB" w:rsidRPr="00741F4D">
        <w:rPr>
          <w:color w:val="auto"/>
          <w:sz w:val="24"/>
          <w:szCs w:val="24"/>
        </w:rPr>
        <w:t>elektroničkom</w:t>
      </w:r>
      <w:r w:rsidRPr="00741F4D">
        <w:rPr>
          <w:color w:val="auto"/>
          <w:sz w:val="24"/>
          <w:szCs w:val="24"/>
        </w:rPr>
        <w:t xml:space="preserve"> obliku. </w:t>
      </w:r>
    </w:p>
    <w:p w14:paraId="18303007" w14:textId="77777777" w:rsidR="005C2A15" w:rsidRPr="00741F4D" w:rsidRDefault="005C2A15" w:rsidP="00913C0A">
      <w:pPr>
        <w:rPr>
          <w:color w:val="auto"/>
          <w:sz w:val="24"/>
          <w:szCs w:val="24"/>
        </w:rPr>
      </w:pPr>
    </w:p>
    <w:p w14:paraId="18303008" w14:textId="77777777" w:rsidR="003B0A39" w:rsidRPr="00741F4D" w:rsidRDefault="003B0A39" w:rsidP="00913C0A">
      <w:pPr>
        <w:rPr>
          <w:color w:val="auto"/>
          <w:sz w:val="24"/>
          <w:szCs w:val="24"/>
        </w:rPr>
      </w:pPr>
      <w:r w:rsidRPr="00741F4D">
        <w:rPr>
          <w:color w:val="auto"/>
          <w:sz w:val="24"/>
          <w:szCs w:val="24"/>
        </w:rPr>
        <w:t xml:space="preserve">(4) </w:t>
      </w:r>
      <w:r w:rsidR="000E62D8" w:rsidRPr="00741F4D">
        <w:rPr>
          <w:color w:val="auto"/>
          <w:sz w:val="24"/>
          <w:szCs w:val="24"/>
        </w:rPr>
        <w:t>Kada operator uslužnog objekta iz Priloga 2. ovoga Zakona upravitelju infrastrukture ne dostavi propisane podatke do roka predviđenog u skladu s Provedbenom Uredbom (EU) 2017/2177, upravitelj infrastrukture objavit će nacrt izvješća o mreži bez tih podataka i o tome obavijestiti Regulatorno tijelo.</w:t>
      </w:r>
    </w:p>
    <w:p w14:paraId="18303009" w14:textId="77777777" w:rsidR="005C2A15" w:rsidRPr="00741F4D" w:rsidRDefault="005C2A15" w:rsidP="00913C0A">
      <w:pPr>
        <w:rPr>
          <w:color w:val="auto"/>
          <w:sz w:val="24"/>
          <w:szCs w:val="24"/>
        </w:rPr>
      </w:pPr>
    </w:p>
    <w:p w14:paraId="1830300A" w14:textId="77777777" w:rsidR="00DB5235" w:rsidRPr="00741F4D" w:rsidRDefault="00DB5235" w:rsidP="00913C0A">
      <w:pPr>
        <w:rPr>
          <w:color w:val="auto"/>
          <w:sz w:val="24"/>
          <w:szCs w:val="24"/>
        </w:rPr>
      </w:pPr>
      <w:r w:rsidRPr="00741F4D">
        <w:rPr>
          <w:color w:val="auto"/>
          <w:sz w:val="24"/>
          <w:szCs w:val="24"/>
        </w:rPr>
        <w:t>(</w:t>
      </w:r>
      <w:r w:rsidR="003B0A39" w:rsidRPr="00741F4D">
        <w:rPr>
          <w:color w:val="auto"/>
          <w:sz w:val="24"/>
          <w:szCs w:val="24"/>
        </w:rPr>
        <w:t>5</w:t>
      </w:r>
      <w:r w:rsidRPr="00741F4D">
        <w:rPr>
          <w:color w:val="auto"/>
          <w:sz w:val="24"/>
          <w:szCs w:val="24"/>
        </w:rPr>
        <w:t>)</w:t>
      </w:r>
      <w:r w:rsidRPr="00741F4D">
        <w:rPr>
          <w:color w:val="auto"/>
          <w:sz w:val="24"/>
          <w:szCs w:val="24"/>
        </w:rPr>
        <w:tab/>
      </w:r>
      <w:r w:rsidR="003A5811" w:rsidRPr="00741F4D">
        <w:rPr>
          <w:color w:val="auto"/>
          <w:sz w:val="24"/>
          <w:szCs w:val="24"/>
        </w:rPr>
        <w:t xml:space="preserve">Obvezan </w:t>
      </w:r>
      <w:r w:rsidRPr="00741F4D">
        <w:rPr>
          <w:color w:val="auto"/>
          <w:sz w:val="24"/>
          <w:szCs w:val="24"/>
        </w:rPr>
        <w:t xml:space="preserve">sadržaj </w:t>
      </w:r>
      <w:r w:rsidR="00B04954" w:rsidRPr="00741F4D">
        <w:rPr>
          <w:color w:val="auto"/>
          <w:sz w:val="24"/>
          <w:szCs w:val="24"/>
        </w:rPr>
        <w:t>i</w:t>
      </w:r>
      <w:r w:rsidRPr="00741F4D">
        <w:rPr>
          <w:color w:val="auto"/>
          <w:sz w:val="24"/>
          <w:szCs w:val="24"/>
        </w:rPr>
        <w:t>zvješća o mreži propisan je u Prilogu 3. ovoga Zakona.</w:t>
      </w:r>
    </w:p>
    <w:p w14:paraId="1830300B" w14:textId="77777777" w:rsidR="005C2A15" w:rsidRPr="00741F4D" w:rsidRDefault="005C2A15" w:rsidP="00913C0A">
      <w:pPr>
        <w:rPr>
          <w:color w:val="auto"/>
          <w:sz w:val="24"/>
          <w:szCs w:val="24"/>
        </w:rPr>
      </w:pPr>
    </w:p>
    <w:p w14:paraId="1830300C" w14:textId="77777777" w:rsidR="00DB5235" w:rsidRPr="00741F4D" w:rsidRDefault="00DB5235" w:rsidP="00913C0A">
      <w:pPr>
        <w:rPr>
          <w:color w:val="auto"/>
          <w:sz w:val="24"/>
          <w:szCs w:val="24"/>
        </w:rPr>
      </w:pPr>
      <w:r w:rsidRPr="00741F4D">
        <w:rPr>
          <w:color w:val="auto"/>
          <w:sz w:val="24"/>
          <w:szCs w:val="24"/>
        </w:rPr>
        <w:t>(</w:t>
      </w:r>
      <w:r w:rsidR="003B0A39" w:rsidRPr="00741F4D">
        <w:rPr>
          <w:color w:val="auto"/>
          <w:sz w:val="24"/>
          <w:szCs w:val="24"/>
        </w:rPr>
        <w:t>6</w:t>
      </w:r>
      <w:r w:rsidRPr="00741F4D">
        <w:rPr>
          <w:color w:val="auto"/>
          <w:sz w:val="24"/>
          <w:szCs w:val="24"/>
        </w:rPr>
        <w:t>)</w:t>
      </w:r>
      <w:r w:rsidRPr="00741F4D">
        <w:rPr>
          <w:color w:val="auto"/>
          <w:sz w:val="24"/>
          <w:szCs w:val="24"/>
        </w:rPr>
        <w:tab/>
        <w:t xml:space="preserve">Upravitelj infrastrukture </w:t>
      </w:r>
      <w:r w:rsidR="00891F44" w:rsidRPr="00741F4D">
        <w:rPr>
          <w:color w:val="auto"/>
          <w:sz w:val="24"/>
          <w:szCs w:val="24"/>
        </w:rPr>
        <w:t>dužan</w:t>
      </w:r>
      <w:r w:rsidRPr="00741F4D">
        <w:rPr>
          <w:b/>
          <w:color w:val="auto"/>
          <w:sz w:val="24"/>
          <w:szCs w:val="24"/>
        </w:rPr>
        <w:t xml:space="preserve"> </w:t>
      </w:r>
      <w:r w:rsidRPr="00741F4D">
        <w:rPr>
          <w:color w:val="auto"/>
          <w:sz w:val="24"/>
          <w:szCs w:val="24"/>
        </w:rPr>
        <w:t xml:space="preserve">je najkasnije 31. listopada godine u kojoj se izrađuje izvješće o mreži na svojim službenim mrežnim stranicama objaviti nacrt </w:t>
      </w:r>
      <w:r w:rsidR="00B04954" w:rsidRPr="00741F4D">
        <w:rPr>
          <w:color w:val="auto"/>
          <w:sz w:val="24"/>
          <w:szCs w:val="24"/>
        </w:rPr>
        <w:t>i</w:t>
      </w:r>
      <w:r w:rsidRPr="00741F4D">
        <w:rPr>
          <w:color w:val="auto"/>
          <w:sz w:val="24"/>
          <w:szCs w:val="24"/>
        </w:rPr>
        <w:t xml:space="preserve">zvješća o mreži. </w:t>
      </w:r>
    </w:p>
    <w:p w14:paraId="1830300D" w14:textId="77777777" w:rsidR="005C2A15" w:rsidRPr="00741F4D" w:rsidRDefault="005C2A15" w:rsidP="00913C0A">
      <w:pPr>
        <w:rPr>
          <w:color w:val="auto"/>
          <w:sz w:val="24"/>
          <w:szCs w:val="24"/>
        </w:rPr>
      </w:pPr>
    </w:p>
    <w:p w14:paraId="1830300E" w14:textId="77777777" w:rsidR="00DB5235" w:rsidRPr="00741F4D" w:rsidRDefault="00DB5235" w:rsidP="00913C0A">
      <w:pPr>
        <w:rPr>
          <w:color w:val="auto"/>
          <w:sz w:val="24"/>
          <w:szCs w:val="24"/>
        </w:rPr>
      </w:pPr>
      <w:r w:rsidRPr="00741F4D">
        <w:rPr>
          <w:color w:val="auto"/>
          <w:sz w:val="24"/>
          <w:szCs w:val="24"/>
        </w:rPr>
        <w:t>(</w:t>
      </w:r>
      <w:r w:rsidR="003B0A39" w:rsidRPr="00741F4D">
        <w:rPr>
          <w:color w:val="auto"/>
          <w:sz w:val="24"/>
          <w:szCs w:val="24"/>
        </w:rPr>
        <w:t>7</w:t>
      </w:r>
      <w:r w:rsidRPr="00741F4D">
        <w:rPr>
          <w:color w:val="auto"/>
          <w:sz w:val="24"/>
          <w:szCs w:val="24"/>
        </w:rPr>
        <w:t>)</w:t>
      </w:r>
      <w:r w:rsidRPr="00741F4D">
        <w:rPr>
          <w:color w:val="auto"/>
          <w:sz w:val="24"/>
          <w:szCs w:val="24"/>
        </w:rPr>
        <w:tab/>
      </w:r>
      <w:r w:rsidR="00C65814" w:rsidRPr="00741F4D">
        <w:rPr>
          <w:color w:val="auto"/>
          <w:sz w:val="24"/>
          <w:szCs w:val="24"/>
        </w:rPr>
        <w:t>Zainteresirane strane mogu,</w:t>
      </w:r>
      <w:r w:rsidRPr="00741F4D">
        <w:rPr>
          <w:color w:val="auto"/>
          <w:sz w:val="24"/>
          <w:szCs w:val="24"/>
        </w:rPr>
        <w:t xml:space="preserve"> u pisanom obliku, do 15. studen</w:t>
      </w:r>
      <w:r w:rsidR="00B04954" w:rsidRPr="00741F4D">
        <w:rPr>
          <w:color w:val="auto"/>
          <w:sz w:val="24"/>
          <w:szCs w:val="24"/>
        </w:rPr>
        <w:t>oga godine u kojoj se izrađuje i</w:t>
      </w:r>
      <w:r w:rsidRPr="00741F4D">
        <w:rPr>
          <w:color w:val="auto"/>
          <w:sz w:val="24"/>
          <w:szCs w:val="24"/>
        </w:rPr>
        <w:t>zvješće o mr</w:t>
      </w:r>
      <w:r w:rsidR="00C65814" w:rsidRPr="00741F4D">
        <w:rPr>
          <w:color w:val="auto"/>
          <w:sz w:val="24"/>
          <w:szCs w:val="24"/>
        </w:rPr>
        <w:t>eži, upravitelju infrastrukture</w:t>
      </w:r>
      <w:r w:rsidRPr="00741F4D">
        <w:rPr>
          <w:color w:val="auto"/>
          <w:sz w:val="24"/>
          <w:szCs w:val="24"/>
        </w:rPr>
        <w:t xml:space="preserve"> te na znanje Regulatornom tijelu, dostaviti primjedbe na nacrt </w:t>
      </w:r>
      <w:r w:rsidR="00B04954" w:rsidRPr="00741F4D">
        <w:rPr>
          <w:color w:val="auto"/>
          <w:sz w:val="24"/>
          <w:szCs w:val="24"/>
        </w:rPr>
        <w:t>i</w:t>
      </w:r>
      <w:r w:rsidRPr="00741F4D">
        <w:rPr>
          <w:color w:val="auto"/>
          <w:sz w:val="24"/>
          <w:szCs w:val="24"/>
        </w:rPr>
        <w:t>zvješća o mreži.</w:t>
      </w:r>
    </w:p>
    <w:p w14:paraId="1830300F" w14:textId="77777777" w:rsidR="005C2A15" w:rsidRPr="00741F4D" w:rsidRDefault="005C2A15" w:rsidP="00913C0A">
      <w:pPr>
        <w:rPr>
          <w:color w:val="auto"/>
          <w:sz w:val="24"/>
          <w:szCs w:val="24"/>
        </w:rPr>
      </w:pPr>
    </w:p>
    <w:p w14:paraId="18303010" w14:textId="77777777" w:rsidR="00DB5235" w:rsidRPr="00741F4D" w:rsidRDefault="00DB5235" w:rsidP="00913C0A">
      <w:pPr>
        <w:rPr>
          <w:color w:val="auto"/>
          <w:sz w:val="24"/>
          <w:szCs w:val="24"/>
        </w:rPr>
      </w:pPr>
      <w:r w:rsidRPr="00741F4D">
        <w:rPr>
          <w:color w:val="auto"/>
          <w:sz w:val="24"/>
          <w:szCs w:val="24"/>
        </w:rPr>
        <w:t>(</w:t>
      </w:r>
      <w:r w:rsidR="003B0A39" w:rsidRPr="00741F4D">
        <w:rPr>
          <w:color w:val="auto"/>
          <w:sz w:val="24"/>
          <w:szCs w:val="24"/>
        </w:rPr>
        <w:t>8</w:t>
      </w:r>
      <w:r w:rsidRPr="00741F4D">
        <w:rPr>
          <w:color w:val="auto"/>
          <w:sz w:val="24"/>
          <w:szCs w:val="24"/>
        </w:rPr>
        <w:t>)</w:t>
      </w:r>
      <w:r w:rsidRPr="00741F4D">
        <w:rPr>
          <w:color w:val="auto"/>
          <w:sz w:val="24"/>
          <w:szCs w:val="24"/>
        </w:rPr>
        <w:tab/>
        <w:t xml:space="preserve">Upravitelj infrastrukture </w:t>
      </w:r>
      <w:r w:rsidR="00891F44" w:rsidRPr="00741F4D">
        <w:rPr>
          <w:color w:val="auto"/>
          <w:sz w:val="24"/>
          <w:szCs w:val="24"/>
        </w:rPr>
        <w:t>dužan</w:t>
      </w:r>
      <w:r w:rsidRPr="00741F4D">
        <w:rPr>
          <w:color w:val="auto"/>
          <w:sz w:val="24"/>
          <w:szCs w:val="24"/>
        </w:rPr>
        <w:t xml:space="preserve"> je nakon primitka primjedbi održati zajednički sastanak s podnositeljima primjedbi i Regulatornim tijelom.</w:t>
      </w:r>
    </w:p>
    <w:p w14:paraId="18303011" w14:textId="77777777" w:rsidR="005C2A15" w:rsidRPr="00741F4D" w:rsidRDefault="005C2A15" w:rsidP="00913C0A">
      <w:pPr>
        <w:rPr>
          <w:color w:val="auto"/>
          <w:sz w:val="24"/>
          <w:szCs w:val="24"/>
        </w:rPr>
      </w:pPr>
    </w:p>
    <w:p w14:paraId="18303012" w14:textId="77777777" w:rsidR="00DB5235" w:rsidRPr="00741F4D" w:rsidRDefault="00DB5235" w:rsidP="00913C0A">
      <w:pPr>
        <w:rPr>
          <w:color w:val="auto"/>
          <w:sz w:val="24"/>
          <w:szCs w:val="24"/>
        </w:rPr>
      </w:pPr>
      <w:r w:rsidRPr="00741F4D">
        <w:rPr>
          <w:color w:val="auto"/>
          <w:sz w:val="24"/>
          <w:szCs w:val="24"/>
        </w:rPr>
        <w:t>(</w:t>
      </w:r>
      <w:r w:rsidR="000E6169" w:rsidRPr="00741F4D">
        <w:rPr>
          <w:color w:val="auto"/>
          <w:sz w:val="24"/>
          <w:szCs w:val="24"/>
        </w:rPr>
        <w:t>9</w:t>
      </w:r>
      <w:r w:rsidRPr="00741F4D">
        <w:rPr>
          <w:color w:val="auto"/>
          <w:sz w:val="24"/>
          <w:szCs w:val="24"/>
        </w:rPr>
        <w:t>)</w:t>
      </w:r>
      <w:r w:rsidRPr="00741F4D">
        <w:rPr>
          <w:color w:val="auto"/>
          <w:sz w:val="24"/>
          <w:szCs w:val="24"/>
        </w:rPr>
        <w:tab/>
        <w:t xml:space="preserve">Upravitelj infrastrukture </w:t>
      </w:r>
      <w:r w:rsidR="00891F44" w:rsidRPr="00741F4D">
        <w:rPr>
          <w:color w:val="auto"/>
          <w:sz w:val="24"/>
          <w:szCs w:val="24"/>
        </w:rPr>
        <w:t>dužan</w:t>
      </w:r>
      <w:r w:rsidRPr="00741F4D">
        <w:rPr>
          <w:color w:val="auto"/>
          <w:sz w:val="24"/>
          <w:szCs w:val="24"/>
        </w:rPr>
        <w:t xml:space="preserve"> je razmotriti utemeljenost dostavljenih primjedbi te o njihovoj osnovanosti pisanim putem obavijestiti podnositelja primjedbe i Regulatorno tijelo. </w:t>
      </w:r>
    </w:p>
    <w:p w14:paraId="18303013" w14:textId="77777777" w:rsidR="00DB5235" w:rsidRPr="00741F4D" w:rsidRDefault="000E6169" w:rsidP="00913C0A">
      <w:pPr>
        <w:rPr>
          <w:color w:val="auto"/>
          <w:sz w:val="24"/>
          <w:szCs w:val="24"/>
        </w:rPr>
      </w:pPr>
      <w:r w:rsidRPr="00741F4D">
        <w:rPr>
          <w:color w:val="auto"/>
          <w:sz w:val="24"/>
          <w:szCs w:val="24"/>
        </w:rPr>
        <w:t>(10</w:t>
      </w:r>
      <w:r w:rsidR="00DB5235" w:rsidRPr="00741F4D">
        <w:rPr>
          <w:color w:val="auto"/>
          <w:sz w:val="24"/>
          <w:szCs w:val="24"/>
        </w:rPr>
        <w:t>)</w:t>
      </w:r>
      <w:r w:rsidR="00DB5235" w:rsidRPr="00741F4D">
        <w:rPr>
          <w:color w:val="auto"/>
          <w:sz w:val="24"/>
          <w:szCs w:val="24"/>
        </w:rPr>
        <w:tab/>
      </w:r>
      <w:r w:rsidR="00EE1370" w:rsidRPr="00741F4D">
        <w:rPr>
          <w:color w:val="auto"/>
          <w:sz w:val="24"/>
          <w:szCs w:val="24"/>
        </w:rPr>
        <w:t xml:space="preserve">Upravitelj infrastrukture dužan je </w:t>
      </w:r>
      <w:r w:rsidR="00B04954" w:rsidRPr="00741F4D">
        <w:rPr>
          <w:color w:val="auto"/>
          <w:sz w:val="24"/>
          <w:szCs w:val="24"/>
        </w:rPr>
        <w:t>i</w:t>
      </w:r>
      <w:r w:rsidR="00DB5235" w:rsidRPr="00741F4D">
        <w:rPr>
          <w:color w:val="auto"/>
          <w:sz w:val="24"/>
          <w:szCs w:val="24"/>
        </w:rPr>
        <w:t>zvješće o mreži javno objav</w:t>
      </w:r>
      <w:r w:rsidR="00EE1370" w:rsidRPr="00741F4D">
        <w:rPr>
          <w:color w:val="auto"/>
          <w:sz w:val="24"/>
          <w:szCs w:val="24"/>
        </w:rPr>
        <w:t>iti</w:t>
      </w:r>
      <w:r w:rsidR="00DB5235" w:rsidRPr="00741F4D">
        <w:rPr>
          <w:color w:val="auto"/>
          <w:sz w:val="24"/>
          <w:szCs w:val="24"/>
        </w:rPr>
        <w:t xml:space="preserve"> na </w:t>
      </w:r>
      <w:r w:rsidR="00EE1370" w:rsidRPr="00741F4D">
        <w:rPr>
          <w:color w:val="auto"/>
          <w:sz w:val="24"/>
          <w:szCs w:val="24"/>
        </w:rPr>
        <w:t xml:space="preserve">svojoj </w:t>
      </w:r>
      <w:r w:rsidR="00DB5235" w:rsidRPr="00741F4D">
        <w:rPr>
          <w:color w:val="auto"/>
          <w:sz w:val="24"/>
          <w:szCs w:val="24"/>
        </w:rPr>
        <w:t xml:space="preserve">mrežnoj stranici </w:t>
      </w:r>
      <w:r w:rsidR="00EE1370" w:rsidRPr="00741F4D">
        <w:rPr>
          <w:color w:val="auto"/>
          <w:sz w:val="24"/>
          <w:szCs w:val="24"/>
        </w:rPr>
        <w:t>naj</w:t>
      </w:r>
      <w:r w:rsidR="00DB5235" w:rsidRPr="00741F4D">
        <w:rPr>
          <w:color w:val="auto"/>
          <w:sz w:val="24"/>
          <w:szCs w:val="24"/>
        </w:rPr>
        <w:t xml:space="preserve">kasnije </w:t>
      </w:r>
      <w:r w:rsidR="00154A65" w:rsidRPr="00741F4D">
        <w:rPr>
          <w:color w:val="auto"/>
          <w:sz w:val="24"/>
          <w:szCs w:val="24"/>
        </w:rPr>
        <w:t>dvanaest</w:t>
      </w:r>
      <w:r w:rsidR="00F66E8F" w:rsidRPr="00741F4D">
        <w:rPr>
          <w:color w:val="auto"/>
          <w:sz w:val="24"/>
          <w:szCs w:val="24"/>
        </w:rPr>
        <w:t xml:space="preserve"> mjeseci</w:t>
      </w:r>
      <w:r w:rsidR="00DB5235" w:rsidRPr="00741F4D">
        <w:rPr>
          <w:color w:val="auto"/>
          <w:sz w:val="24"/>
          <w:szCs w:val="24"/>
        </w:rPr>
        <w:t xml:space="preserve"> prije stupanja na snagu voznog reda za koje se izrađuje.</w:t>
      </w:r>
    </w:p>
    <w:p w14:paraId="18303014" w14:textId="77777777" w:rsidR="005C2A15" w:rsidRPr="00741F4D" w:rsidRDefault="005C2A15" w:rsidP="00913C0A">
      <w:pPr>
        <w:rPr>
          <w:color w:val="auto"/>
          <w:sz w:val="24"/>
          <w:szCs w:val="24"/>
        </w:rPr>
      </w:pPr>
    </w:p>
    <w:p w14:paraId="18303015" w14:textId="77777777" w:rsidR="00DB5235" w:rsidRPr="00741F4D" w:rsidRDefault="00DB5235" w:rsidP="00913C0A">
      <w:pPr>
        <w:rPr>
          <w:color w:val="auto"/>
          <w:sz w:val="24"/>
          <w:szCs w:val="24"/>
        </w:rPr>
      </w:pPr>
      <w:r w:rsidRPr="00741F4D">
        <w:rPr>
          <w:color w:val="auto"/>
          <w:sz w:val="24"/>
          <w:szCs w:val="24"/>
        </w:rPr>
        <w:t>(1</w:t>
      </w:r>
      <w:r w:rsidR="000E6169" w:rsidRPr="00741F4D">
        <w:rPr>
          <w:color w:val="auto"/>
          <w:sz w:val="24"/>
          <w:szCs w:val="24"/>
        </w:rPr>
        <w:t>1</w:t>
      </w:r>
      <w:r w:rsidRPr="00741F4D">
        <w:rPr>
          <w:color w:val="auto"/>
          <w:sz w:val="24"/>
          <w:szCs w:val="24"/>
        </w:rPr>
        <w:t>)</w:t>
      </w:r>
      <w:r w:rsidRPr="00741F4D">
        <w:rPr>
          <w:color w:val="auto"/>
          <w:sz w:val="24"/>
          <w:szCs w:val="24"/>
        </w:rPr>
        <w:tab/>
        <w:t xml:space="preserve">Izvješće o mreži </w:t>
      </w:r>
      <w:r w:rsidR="008A6939" w:rsidRPr="00741F4D">
        <w:rPr>
          <w:color w:val="auto"/>
          <w:sz w:val="24"/>
          <w:szCs w:val="24"/>
        </w:rPr>
        <w:t xml:space="preserve">mora biti </w:t>
      </w:r>
      <w:r w:rsidRPr="00741F4D">
        <w:rPr>
          <w:color w:val="auto"/>
          <w:sz w:val="24"/>
          <w:szCs w:val="24"/>
        </w:rPr>
        <w:t>dostupno</w:t>
      </w:r>
      <w:r w:rsidR="0073356A" w:rsidRPr="00741F4D">
        <w:rPr>
          <w:color w:val="auto"/>
          <w:sz w:val="24"/>
          <w:szCs w:val="24"/>
        </w:rPr>
        <w:t xml:space="preserve"> bez naknade</w:t>
      </w:r>
      <w:r w:rsidRPr="00741F4D">
        <w:rPr>
          <w:color w:val="auto"/>
          <w:sz w:val="24"/>
          <w:szCs w:val="24"/>
        </w:rPr>
        <w:t xml:space="preserve"> na mrežnoj stranici upravitelja infrastrukture, a pristup mrežnim stranicama upravitelja infrastrukture </w:t>
      </w:r>
      <w:r w:rsidR="008A6939" w:rsidRPr="00741F4D">
        <w:rPr>
          <w:color w:val="auto"/>
          <w:sz w:val="24"/>
          <w:szCs w:val="24"/>
        </w:rPr>
        <w:t xml:space="preserve">mora </w:t>
      </w:r>
      <w:r w:rsidRPr="00741F4D">
        <w:rPr>
          <w:color w:val="auto"/>
          <w:sz w:val="24"/>
          <w:szCs w:val="24"/>
        </w:rPr>
        <w:t>biti moguć i preko zajedničkog mrežnog portala međunarodne udruge upravitelja infrastrukture u okviru njihove međusobne suradnje.</w:t>
      </w:r>
    </w:p>
    <w:p w14:paraId="18303016" w14:textId="77777777" w:rsidR="005C2A15" w:rsidRPr="00741F4D" w:rsidRDefault="005C2A15" w:rsidP="00913C0A">
      <w:pPr>
        <w:rPr>
          <w:color w:val="auto"/>
          <w:sz w:val="24"/>
          <w:szCs w:val="24"/>
        </w:rPr>
      </w:pPr>
    </w:p>
    <w:p w14:paraId="18303017" w14:textId="77777777" w:rsidR="00DB5235" w:rsidRPr="00741F4D" w:rsidRDefault="000E6169" w:rsidP="00913C0A">
      <w:pPr>
        <w:rPr>
          <w:color w:val="auto"/>
          <w:sz w:val="24"/>
          <w:szCs w:val="24"/>
        </w:rPr>
      </w:pPr>
      <w:r w:rsidRPr="00741F4D">
        <w:rPr>
          <w:color w:val="auto"/>
          <w:sz w:val="24"/>
          <w:szCs w:val="24"/>
        </w:rPr>
        <w:t>(12</w:t>
      </w:r>
      <w:r w:rsidR="00DB5235" w:rsidRPr="00741F4D">
        <w:rPr>
          <w:color w:val="auto"/>
          <w:sz w:val="24"/>
          <w:szCs w:val="24"/>
        </w:rPr>
        <w:t>)</w:t>
      </w:r>
      <w:r w:rsidR="00DB5235" w:rsidRPr="00741F4D">
        <w:rPr>
          <w:color w:val="auto"/>
          <w:sz w:val="24"/>
          <w:szCs w:val="24"/>
        </w:rPr>
        <w:tab/>
        <w:t>Izvješće o mreži može se objaviti i u tiskanom obliku i dostupno je podnositeljima zahtjeva, na njihov zahtjev i uz plaćanje naknade koja ne smije biti veća od troškova tiskanja izvješća o mreži.</w:t>
      </w:r>
    </w:p>
    <w:p w14:paraId="18303018" w14:textId="77777777" w:rsidR="005C2A15" w:rsidRPr="00741F4D" w:rsidRDefault="005C2A15" w:rsidP="00913C0A">
      <w:pPr>
        <w:rPr>
          <w:color w:val="auto"/>
          <w:sz w:val="24"/>
          <w:szCs w:val="24"/>
        </w:rPr>
      </w:pPr>
    </w:p>
    <w:p w14:paraId="18303019" w14:textId="77777777" w:rsidR="00DB5235" w:rsidRPr="00741F4D" w:rsidRDefault="000E6169" w:rsidP="00913C0A">
      <w:pPr>
        <w:rPr>
          <w:color w:val="auto"/>
          <w:sz w:val="24"/>
          <w:szCs w:val="24"/>
        </w:rPr>
      </w:pPr>
      <w:r w:rsidRPr="00741F4D">
        <w:rPr>
          <w:color w:val="auto"/>
          <w:sz w:val="24"/>
          <w:szCs w:val="24"/>
        </w:rPr>
        <w:t>(13</w:t>
      </w:r>
      <w:r w:rsidR="00DB5235" w:rsidRPr="00741F4D">
        <w:rPr>
          <w:color w:val="auto"/>
          <w:sz w:val="24"/>
          <w:szCs w:val="24"/>
        </w:rPr>
        <w:t>)</w:t>
      </w:r>
      <w:r w:rsidR="00DB5235" w:rsidRPr="00741F4D">
        <w:rPr>
          <w:color w:val="auto"/>
          <w:sz w:val="24"/>
          <w:szCs w:val="24"/>
        </w:rPr>
        <w:tab/>
        <w:t xml:space="preserve">Izvješće o mreži </w:t>
      </w:r>
      <w:r w:rsidR="008A6939" w:rsidRPr="00741F4D">
        <w:rPr>
          <w:color w:val="auto"/>
          <w:sz w:val="24"/>
          <w:szCs w:val="24"/>
        </w:rPr>
        <w:t xml:space="preserve">mora </w:t>
      </w:r>
      <w:r w:rsidR="00DB5235" w:rsidRPr="00741F4D">
        <w:rPr>
          <w:color w:val="auto"/>
          <w:sz w:val="24"/>
          <w:szCs w:val="24"/>
        </w:rPr>
        <w:t xml:space="preserve">se </w:t>
      </w:r>
      <w:r w:rsidR="008A6939" w:rsidRPr="00741F4D">
        <w:rPr>
          <w:color w:val="auto"/>
          <w:sz w:val="24"/>
          <w:szCs w:val="24"/>
        </w:rPr>
        <w:t xml:space="preserve">objaviti </w:t>
      </w:r>
      <w:r w:rsidR="00DB5235" w:rsidRPr="00741F4D">
        <w:rPr>
          <w:color w:val="auto"/>
          <w:sz w:val="24"/>
          <w:szCs w:val="24"/>
        </w:rPr>
        <w:t>na barem dva službena jezika Europske unije.</w:t>
      </w:r>
    </w:p>
    <w:p w14:paraId="1830301A" w14:textId="77777777" w:rsidR="005C2A15" w:rsidRPr="00741F4D" w:rsidRDefault="005C2A15" w:rsidP="00913C0A">
      <w:pPr>
        <w:rPr>
          <w:color w:val="auto"/>
          <w:sz w:val="24"/>
          <w:szCs w:val="24"/>
        </w:rPr>
      </w:pPr>
    </w:p>
    <w:p w14:paraId="1830301B" w14:textId="77777777" w:rsidR="00DB5235" w:rsidRPr="00741F4D" w:rsidRDefault="000E6169" w:rsidP="00913C0A">
      <w:pPr>
        <w:rPr>
          <w:color w:val="auto"/>
          <w:sz w:val="24"/>
          <w:szCs w:val="24"/>
        </w:rPr>
      </w:pPr>
      <w:r w:rsidRPr="00741F4D">
        <w:rPr>
          <w:color w:val="auto"/>
          <w:sz w:val="24"/>
          <w:szCs w:val="24"/>
        </w:rPr>
        <w:t>(14</w:t>
      </w:r>
      <w:r w:rsidR="00DB5235" w:rsidRPr="00741F4D">
        <w:rPr>
          <w:color w:val="auto"/>
          <w:sz w:val="24"/>
          <w:szCs w:val="24"/>
        </w:rPr>
        <w:t>)</w:t>
      </w:r>
      <w:r w:rsidR="00DB5235" w:rsidRPr="00741F4D">
        <w:rPr>
          <w:color w:val="auto"/>
          <w:sz w:val="24"/>
          <w:szCs w:val="24"/>
        </w:rPr>
        <w:tab/>
        <w:t xml:space="preserve">Izvješće o mreži stupa na snagu danom objave na mrežnoj stranici upravitelja infrastrukture. </w:t>
      </w:r>
    </w:p>
    <w:p w14:paraId="1830301C" w14:textId="77777777" w:rsidR="005C2A15" w:rsidRPr="00741F4D" w:rsidRDefault="005C2A15" w:rsidP="00913C0A">
      <w:pPr>
        <w:rPr>
          <w:color w:val="auto"/>
          <w:sz w:val="24"/>
          <w:szCs w:val="24"/>
        </w:rPr>
      </w:pPr>
    </w:p>
    <w:p w14:paraId="1830301D" w14:textId="77777777" w:rsidR="00DB5235" w:rsidRPr="00741F4D" w:rsidRDefault="000E6169" w:rsidP="00913C0A">
      <w:pPr>
        <w:rPr>
          <w:color w:val="auto"/>
          <w:sz w:val="24"/>
          <w:szCs w:val="24"/>
        </w:rPr>
      </w:pPr>
      <w:r w:rsidRPr="00741F4D">
        <w:rPr>
          <w:color w:val="auto"/>
          <w:sz w:val="24"/>
          <w:szCs w:val="24"/>
        </w:rPr>
        <w:t>(15</w:t>
      </w:r>
      <w:r w:rsidR="00DB5235" w:rsidRPr="00741F4D">
        <w:rPr>
          <w:color w:val="auto"/>
          <w:sz w:val="24"/>
          <w:szCs w:val="24"/>
        </w:rPr>
        <w:t>)</w:t>
      </w:r>
      <w:r w:rsidR="00DB5235" w:rsidRPr="00741F4D">
        <w:rPr>
          <w:color w:val="auto"/>
          <w:sz w:val="24"/>
          <w:szCs w:val="24"/>
        </w:rPr>
        <w:tab/>
        <w:t>Izvješće o mreži mo</w:t>
      </w:r>
      <w:r w:rsidR="0073356A" w:rsidRPr="00741F4D">
        <w:rPr>
          <w:color w:val="auto"/>
          <w:sz w:val="24"/>
          <w:szCs w:val="24"/>
        </w:rPr>
        <w:t>ra</w:t>
      </w:r>
      <w:r w:rsidR="00DB5235" w:rsidRPr="00741F4D">
        <w:rPr>
          <w:color w:val="auto"/>
          <w:sz w:val="24"/>
          <w:szCs w:val="24"/>
        </w:rPr>
        <w:t xml:space="preserve"> se po potrebi ažurirati i mijenjati te se njegove izmjene i dopune </w:t>
      </w:r>
      <w:r w:rsidR="00707CBB" w:rsidRPr="00741F4D">
        <w:rPr>
          <w:color w:val="auto"/>
          <w:sz w:val="24"/>
          <w:szCs w:val="24"/>
        </w:rPr>
        <w:t xml:space="preserve">moraju objaviti </w:t>
      </w:r>
      <w:r w:rsidR="00DB5235" w:rsidRPr="00741F4D">
        <w:rPr>
          <w:color w:val="auto"/>
          <w:sz w:val="24"/>
          <w:szCs w:val="24"/>
        </w:rPr>
        <w:t>na mrežnim stranicama upravitelja infrastrukture, a stupaju na snagu danom objave.</w:t>
      </w:r>
    </w:p>
    <w:p w14:paraId="1830301E" w14:textId="77777777" w:rsidR="005C2A15" w:rsidRPr="00741F4D" w:rsidRDefault="005C2A15" w:rsidP="00913C0A">
      <w:pPr>
        <w:rPr>
          <w:color w:val="auto"/>
          <w:sz w:val="24"/>
          <w:szCs w:val="24"/>
        </w:rPr>
      </w:pPr>
    </w:p>
    <w:p w14:paraId="1830301F" w14:textId="77777777" w:rsidR="00DB5235" w:rsidRPr="00741F4D" w:rsidRDefault="000E6169" w:rsidP="00913C0A">
      <w:pPr>
        <w:rPr>
          <w:color w:val="auto"/>
          <w:sz w:val="24"/>
          <w:szCs w:val="24"/>
        </w:rPr>
      </w:pPr>
      <w:r w:rsidRPr="00741F4D">
        <w:rPr>
          <w:color w:val="auto"/>
          <w:sz w:val="24"/>
          <w:szCs w:val="24"/>
        </w:rPr>
        <w:t>(16</w:t>
      </w:r>
      <w:r w:rsidR="00DB5235" w:rsidRPr="00741F4D">
        <w:rPr>
          <w:color w:val="auto"/>
          <w:sz w:val="24"/>
          <w:szCs w:val="24"/>
        </w:rPr>
        <w:t>)</w:t>
      </w:r>
      <w:r w:rsidR="00DB5235" w:rsidRPr="00741F4D">
        <w:rPr>
          <w:color w:val="auto"/>
          <w:sz w:val="24"/>
          <w:szCs w:val="24"/>
        </w:rPr>
        <w:tab/>
        <w:t xml:space="preserve">Podnositelj zahtjeva može u vezi </w:t>
      </w:r>
      <w:r w:rsidR="00B04954" w:rsidRPr="00741F4D">
        <w:rPr>
          <w:color w:val="auto"/>
          <w:sz w:val="24"/>
          <w:szCs w:val="24"/>
        </w:rPr>
        <w:t>i</w:t>
      </w:r>
      <w:r w:rsidR="00DB5235" w:rsidRPr="00741F4D">
        <w:rPr>
          <w:color w:val="auto"/>
          <w:sz w:val="24"/>
          <w:szCs w:val="24"/>
        </w:rPr>
        <w:t>zvješća o mreži i u skladu sa zakonom kojim se uređuje regulacija tržišta željezničkih usluga pokrenuti postupak pravne zaštite pred Regulatornim tijelom.</w:t>
      </w:r>
    </w:p>
    <w:p w14:paraId="18303020" w14:textId="77777777" w:rsidR="005C2A15" w:rsidRPr="00741F4D" w:rsidRDefault="005C2A15" w:rsidP="00913C0A">
      <w:pPr>
        <w:rPr>
          <w:color w:val="auto"/>
          <w:sz w:val="24"/>
          <w:szCs w:val="24"/>
        </w:rPr>
      </w:pPr>
    </w:p>
    <w:p w14:paraId="18303021" w14:textId="77777777" w:rsidR="00DB5235" w:rsidRPr="00741F4D" w:rsidRDefault="000E6169" w:rsidP="00913C0A">
      <w:pPr>
        <w:rPr>
          <w:color w:val="auto"/>
          <w:sz w:val="24"/>
          <w:szCs w:val="24"/>
        </w:rPr>
      </w:pPr>
      <w:r w:rsidRPr="00741F4D">
        <w:rPr>
          <w:color w:val="auto"/>
          <w:sz w:val="24"/>
          <w:szCs w:val="24"/>
        </w:rPr>
        <w:lastRenderedPageBreak/>
        <w:t>(17</w:t>
      </w:r>
      <w:r w:rsidR="00DB5235" w:rsidRPr="00741F4D">
        <w:rPr>
          <w:color w:val="auto"/>
          <w:sz w:val="24"/>
          <w:szCs w:val="24"/>
        </w:rPr>
        <w:t>)</w:t>
      </w:r>
      <w:r w:rsidR="00DB5235" w:rsidRPr="00741F4D">
        <w:rPr>
          <w:color w:val="auto"/>
          <w:sz w:val="24"/>
          <w:szCs w:val="24"/>
        </w:rPr>
        <w:tab/>
        <w:t xml:space="preserve">Pokretanje postupka iz stavka </w:t>
      </w:r>
      <w:r w:rsidR="00912FF8" w:rsidRPr="00741F4D">
        <w:rPr>
          <w:color w:val="auto"/>
          <w:sz w:val="24"/>
          <w:szCs w:val="24"/>
        </w:rPr>
        <w:t>16</w:t>
      </w:r>
      <w:r w:rsidR="00DB5235" w:rsidRPr="00741F4D">
        <w:rPr>
          <w:color w:val="auto"/>
          <w:sz w:val="24"/>
          <w:szCs w:val="24"/>
        </w:rPr>
        <w:t xml:space="preserve">. ovoga članka ne odgađa stupanje na snagu </w:t>
      </w:r>
      <w:r w:rsidR="00B04954" w:rsidRPr="00741F4D">
        <w:rPr>
          <w:color w:val="auto"/>
          <w:sz w:val="24"/>
          <w:szCs w:val="24"/>
        </w:rPr>
        <w:t>i</w:t>
      </w:r>
      <w:r w:rsidR="00DB5235" w:rsidRPr="00741F4D">
        <w:rPr>
          <w:color w:val="auto"/>
          <w:sz w:val="24"/>
          <w:szCs w:val="24"/>
        </w:rPr>
        <w:t>zvješća o mreži.</w:t>
      </w:r>
    </w:p>
    <w:p w14:paraId="18303022" w14:textId="77777777" w:rsidR="00DB5235" w:rsidRPr="00741F4D" w:rsidRDefault="00DB5235" w:rsidP="00913C0A">
      <w:pPr>
        <w:rPr>
          <w:color w:val="auto"/>
          <w:sz w:val="24"/>
          <w:szCs w:val="24"/>
        </w:rPr>
      </w:pPr>
    </w:p>
    <w:p w14:paraId="18303023" w14:textId="77777777" w:rsidR="00DB5235" w:rsidRPr="00741F4D" w:rsidRDefault="00DB5235" w:rsidP="00913C0A">
      <w:pPr>
        <w:pStyle w:val="NoSpacing"/>
        <w:rPr>
          <w:b/>
          <w:i/>
          <w:color w:val="auto"/>
          <w:sz w:val="24"/>
          <w:szCs w:val="24"/>
        </w:rPr>
      </w:pPr>
      <w:r w:rsidRPr="00741F4D">
        <w:rPr>
          <w:b/>
          <w:i/>
          <w:color w:val="auto"/>
          <w:sz w:val="24"/>
          <w:szCs w:val="24"/>
        </w:rPr>
        <w:t>Ugovor između željezničk</w:t>
      </w:r>
      <w:r w:rsidR="00C84291" w:rsidRPr="00741F4D">
        <w:rPr>
          <w:b/>
          <w:i/>
          <w:color w:val="auto"/>
          <w:sz w:val="24"/>
          <w:szCs w:val="24"/>
        </w:rPr>
        <w:t>og</w:t>
      </w:r>
      <w:r w:rsidRPr="00741F4D">
        <w:rPr>
          <w:b/>
          <w:i/>
          <w:color w:val="auto"/>
          <w:sz w:val="24"/>
          <w:szCs w:val="24"/>
        </w:rPr>
        <w:t xml:space="preserve"> prijevoznika i upravitelja infrastrukture</w:t>
      </w:r>
    </w:p>
    <w:p w14:paraId="18303024" w14:textId="77777777" w:rsidR="00DB5235" w:rsidRPr="00741F4D" w:rsidRDefault="00DB5235" w:rsidP="00913C0A">
      <w:pPr>
        <w:pStyle w:val="NoSpacing"/>
        <w:rPr>
          <w:color w:val="auto"/>
          <w:sz w:val="24"/>
          <w:szCs w:val="24"/>
        </w:rPr>
      </w:pPr>
    </w:p>
    <w:p w14:paraId="18303025" w14:textId="77777777" w:rsidR="00DB5235" w:rsidRPr="00741F4D" w:rsidRDefault="00DB5235"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44</w:t>
      </w:r>
      <w:r w:rsidRPr="00741F4D">
        <w:rPr>
          <w:b/>
          <w:color w:val="auto"/>
          <w:sz w:val="24"/>
          <w:szCs w:val="24"/>
        </w:rPr>
        <w:t>.</w:t>
      </w:r>
    </w:p>
    <w:p w14:paraId="18303026" w14:textId="77777777" w:rsidR="00955AAA" w:rsidRPr="00741F4D" w:rsidRDefault="00955AAA" w:rsidP="00913C0A">
      <w:pPr>
        <w:rPr>
          <w:color w:val="auto"/>
          <w:sz w:val="24"/>
          <w:szCs w:val="24"/>
        </w:rPr>
      </w:pPr>
    </w:p>
    <w:p w14:paraId="18303027" w14:textId="77777777" w:rsidR="00DB5235" w:rsidRPr="00741F4D" w:rsidRDefault="00DB5235" w:rsidP="00913C0A">
      <w:pPr>
        <w:rPr>
          <w:color w:val="auto"/>
          <w:sz w:val="24"/>
          <w:szCs w:val="24"/>
        </w:rPr>
      </w:pPr>
      <w:r w:rsidRPr="00741F4D">
        <w:rPr>
          <w:color w:val="auto"/>
          <w:sz w:val="24"/>
          <w:szCs w:val="24"/>
        </w:rPr>
        <w:t>(1)</w:t>
      </w:r>
      <w:r w:rsidRPr="00741F4D">
        <w:rPr>
          <w:color w:val="auto"/>
          <w:sz w:val="24"/>
          <w:szCs w:val="24"/>
        </w:rPr>
        <w:tab/>
        <w:t xml:space="preserve">Svaki željeznički prijevoznik </w:t>
      </w:r>
      <w:r w:rsidR="00DC3C51" w:rsidRPr="00741F4D">
        <w:rPr>
          <w:color w:val="auto"/>
          <w:sz w:val="24"/>
          <w:szCs w:val="24"/>
        </w:rPr>
        <w:t>dužan</w:t>
      </w:r>
      <w:r w:rsidRPr="00741F4D">
        <w:rPr>
          <w:color w:val="auto"/>
          <w:sz w:val="24"/>
          <w:szCs w:val="24"/>
        </w:rPr>
        <w:t xml:space="preserve"> je</w:t>
      </w:r>
      <w:r w:rsidR="002A2EBB" w:rsidRPr="00741F4D">
        <w:rPr>
          <w:color w:val="auto"/>
          <w:sz w:val="24"/>
          <w:szCs w:val="24"/>
        </w:rPr>
        <w:t>,</w:t>
      </w:r>
      <w:r w:rsidRPr="00741F4D">
        <w:rPr>
          <w:color w:val="auto"/>
          <w:sz w:val="24"/>
          <w:szCs w:val="24"/>
        </w:rPr>
        <w:t xml:space="preserve"> </w:t>
      </w:r>
      <w:r w:rsidR="002A2EBB" w:rsidRPr="00741F4D">
        <w:rPr>
          <w:color w:val="auto"/>
          <w:sz w:val="24"/>
          <w:szCs w:val="24"/>
        </w:rPr>
        <w:t xml:space="preserve">u pisanom obliku, </w:t>
      </w:r>
      <w:r w:rsidR="000C56B2" w:rsidRPr="00741F4D">
        <w:rPr>
          <w:color w:val="auto"/>
          <w:sz w:val="24"/>
          <w:szCs w:val="24"/>
        </w:rPr>
        <w:t>prije korištenja infrastrukturnog kapaciteta koji mu je dodijeljen</w:t>
      </w:r>
      <w:r w:rsidR="00C84291" w:rsidRPr="00741F4D">
        <w:rPr>
          <w:color w:val="auto"/>
          <w:sz w:val="24"/>
          <w:szCs w:val="24"/>
        </w:rPr>
        <w:t>,</w:t>
      </w:r>
      <w:r w:rsidR="000C56B2" w:rsidRPr="00741F4D">
        <w:rPr>
          <w:color w:val="auto"/>
          <w:sz w:val="24"/>
          <w:szCs w:val="24"/>
        </w:rPr>
        <w:t xml:space="preserve"> </w:t>
      </w:r>
      <w:r w:rsidRPr="00741F4D">
        <w:rPr>
          <w:color w:val="auto"/>
          <w:sz w:val="24"/>
          <w:szCs w:val="24"/>
        </w:rPr>
        <w:t xml:space="preserve">s upraviteljem infrastrukture sklopiti </w:t>
      </w:r>
      <w:r w:rsidR="00AA1AE3" w:rsidRPr="00741F4D">
        <w:rPr>
          <w:color w:val="auto"/>
          <w:sz w:val="24"/>
          <w:szCs w:val="24"/>
        </w:rPr>
        <w:t xml:space="preserve">ugovor o pristupu i druge </w:t>
      </w:r>
      <w:r w:rsidRPr="00741F4D">
        <w:rPr>
          <w:color w:val="auto"/>
          <w:sz w:val="24"/>
          <w:szCs w:val="24"/>
        </w:rPr>
        <w:t>ugovore kojim</w:t>
      </w:r>
      <w:r w:rsidR="00AA1AE3" w:rsidRPr="00741F4D">
        <w:rPr>
          <w:color w:val="auto"/>
          <w:sz w:val="24"/>
          <w:szCs w:val="24"/>
        </w:rPr>
        <w:t>a</w:t>
      </w:r>
      <w:r w:rsidRPr="00741F4D">
        <w:rPr>
          <w:color w:val="auto"/>
          <w:sz w:val="24"/>
          <w:szCs w:val="24"/>
        </w:rPr>
        <w:t xml:space="preserve"> se uređuju međusobna prava i obveze između željezničkog prijevoznika i upravitelja infrastrukture</w:t>
      </w:r>
      <w:r w:rsidR="00740B38" w:rsidRPr="00741F4D">
        <w:rPr>
          <w:color w:val="auto"/>
          <w:sz w:val="24"/>
          <w:szCs w:val="24"/>
        </w:rPr>
        <w:t xml:space="preserve"> u vezi ž</w:t>
      </w:r>
      <w:r w:rsidR="00991C24" w:rsidRPr="00741F4D">
        <w:rPr>
          <w:color w:val="auto"/>
          <w:sz w:val="24"/>
          <w:szCs w:val="24"/>
        </w:rPr>
        <w:t>eljezni</w:t>
      </w:r>
      <w:r w:rsidR="00740B38" w:rsidRPr="00741F4D">
        <w:rPr>
          <w:color w:val="auto"/>
          <w:sz w:val="24"/>
          <w:szCs w:val="24"/>
        </w:rPr>
        <w:t>č</w:t>
      </w:r>
      <w:r w:rsidR="00991C24" w:rsidRPr="00741F4D">
        <w:rPr>
          <w:color w:val="auto"/>
          <w:sz w:val="24"/>
          <w:szCs w:val="24"/>
        </w:rPr>
        <w:t>kih usluga</w:t>
      </w:r>
      <w:r w:rsidRPr="00741F4D">
        <w:rPr>
          <w:color w:val="auto"/>
          <w:sz w:val="24"/>
          <w:szCs w:val="24"/>
        </w:rPr>
        <w:t>.</w:t>
      </w:r>
    </w:p>
    <w:p w14:paraId="18303028" w14:textId="77777777" w:rsidR="00955AAA" w:rsidRPr="00741F4D" w:rsidRDefault="00955AAA" w:rsidP="00913C0A">
      <w:pPr>
        <w:rPr>
          <w:color w:val="auto"/>
          <w:sz w:val="24"/>
          <w:szCs w:val="24"/>
        </w:rPr>
      </w:pPr>
    </w:p>
    <w:p w14:paraId="18303029" w14:textId="77777777" w:rsidR="004B4768" w:rsidRPr="00741F4D" w:rsidRDefault="00DB5235" w:rsidP="00913C0A">
      <w:pPr>
        <w:rPr>
          <w:color w:val="auto"/>
          <w:sz w:val="24"/>
          <w:szCs w:val="24"/>
        </w:rPr>
      </w:pPr>
      <w:r w:rsidRPr="00741F4D">
        <w:rPr>
          <w:color w:val="auto"/>
          <w:sz w:val="24"/>
          <w:szCs w:val="24"/>
        </w:rPr>
        <w:t>(2)</w:t>
      </w:r>
      <w:r w:rsidRPr="00741F4D">
        <w:rPr>
          <w:color w:val="auto"/>
          <w:sz w:val="24"/>
          <w:szCs w:val="24"/>
        </w:rPr>
        <w:tab/>
        <w:t>Uvjeti ugovora iz stavka 1. ovoga članka moraju biti nediskriminirajući i transparentni u skladu s</w:t>
      </w:r>
      <w:r w:rsidR="00F7627D" w:rsidRPr="00741F4D">
        <w:rPr>
          <w:color w:val="auto"/>
          <w:sz w:val="24"/>
          <w:szCs w:val="24"/>
        </w:rPr>
        <w:t xml:space="preserve"> </w:t>
      </w:r>
      <w:r w:rsidR="00B04954" w:rsidRPr="00741F4D">
        <w:rPr>
          <w:color w:val="auto"/>
          <w:sz w:val="24"/>
          <w:szCs w:val="24"/>
        </w:rPr>
        <w:t>odredbama ovoga Zakona i i</w:t>
      </w:r>
      <w:r w:rsidR="00D57B82" w:rsidRPr="00741F4D">
        <w:rPr>
          <w:color w:val="auto"/>
          <w:sz w:val="24"/>
          <w:szCs w:val="24"/>
        </w:rPr>
        <w:t>zvješća o mreži</w:t>
      </w:r>
      <w:r w:rsidRPr="00741F4D">
        <w:rPr>
          <w:color w:val="auto"/>
          <w:sz w:val="24"/>
          <w:szCs w:val="24"/>
        </w:rPr>
        <w:t>.</w:t>
      </w:r>
    </w:p>
    <w:p w14:paraId="1830302A" w14:textId="77777777" w:rsidR="005C51AF" w:rsidRDefault="005C51AF" w:rsidP="00913C0A">
      <w:pPr>
        <w:pStyle w:val="NoSpacing"/>
        <w:rPr>
          <w:b/>
          <w:i/>
          <w:color w:val="auto"/>
          <w:sz w:val="24"/>
          <w:szCs w:val="24"/>
        </w:rPr>
      </w:pPr>
    </w:p>
    <w:p w14:paraId="1830302B" w14:textId="77777777" w:rsidR="001F3578" w:rsidRDefault="001F3578" w:rsidP="00913C0A">
      <w:pPr>
        <w:pStyle w:val="NoSpacing"/>
        <w:rPr>
          <w:b/>
          <w:i/>
          <w:color w:val="auto"/>
          <w:sz w:val="24"/>
          <w:szCs w:val="24"/>
        </w:rPr>
      </w:pPr>
    </w:p>
    <w:p w14:paraId="1830302C" w14:textId="77777777" w:rsidR="001F3578" w:rsidRDefault="001F3578" w:rsidP="00913C0A">
      <w:pPr>
        <w:pStyle w:val="NoSpacing"/>
        <w:rPr>
          <w:b/>
          <w:i/>
          <w:color w:val="auto"/>
          <w:sz w:val="24"/>
          <w:szCs w:val="24"/>
        </w:rPr>
      </w:pPr>
    </w:p>
    <w:p w14:paraId="1830302D" w14:textId="77777777" w:rsidR="001F3578" w:rsidRPr="00741F4D" w:rsidRDefault="001F3578" w:rsidP="00913C0A">
      <w:pPr>
        <w:pStyle w:val="NoSpacing"/>
        <w:rPr>
          <w:b/>
          <w:i/>
          <w:color w:val="auto"/>
          <w:sz w:val="24"/>
          <w:szCs w:val="24"/>
        </w:rPr>
      </w:pPr>
    </w:p>
    <w:p w14:paraId="1830302E" w14:textId="77777777" w:rsidR="00FD6084" w:rsidRPr="00741F4D" w:rsidRDefault="00FD6084" w:rsidP="00913C0A">
      <w:pPr>
        <w:pStyle w:val="NoSpacing"/>
        <w:rPr>
          <w:b/>
          <w:i/>
          <w:color w:val="auto"/>
          <w:sz w:val="24"/>
          <w:szCs w:val="24"/>
        </w:rPr>
      </w:pPr>
      <w:r w:rsidRPr="00741F4D">
        <w:rPr>
          <w:b/>
          <w:i/>
          <w:color w:val="auto"/>
          <w:sz w:val="24"/>
          <w:szCs w:val="24"/>
        </w:rPr>
        <w:t>Određivanje naknada za željezničke usluge</w:t>
      </w:r>
    </w:p>
    <w:p w14:paraId="1830302F" w14:textId="77777777" w:rsidR="00FD6084" w:rsidRPr="00741F4D" w:rsidRDefault="00FD6084" w:rsidP="00913C0A">
      <w:pPr>
        <w:pStyle w:val="NoSpacing"/>
        <w:rPr>
          <w:color w:val="auto"/>
          <w:sz w:val="24"/>
          <w:szCs w:val="24"/>
        </w:rPr>
      </w:pPr>
    </w:p>
    <w:p w14:paraId="18303030" w14:textId="77777777" w:rsidR="00FD6084" w:rsidRPr="00741F4D" w:rsidRDefault="00FD6084"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45</w:t>
      </w:r>
      <w:r w:rsidRPr="00741F4D">
        <w:rPr>
          <w:b/>
          <w:color w:val="auto"/>
          <w:sz w:val="24"/>
          <w:szCs w:val="24"/>
        </w:rPr>
        <w:t>.</w:t>
      </w:r>
    </w:p>
    <w:p w14:paraId="18303031" w14:textId="77777777" w:rsidR="00955AAA" w:rsidRPr="00741F4D" w:rsidRDefault="00955AAA" w:rsidP="00913C0A">
      <w:pPr>
        <w:rPr>
          <w:color w:val="auto"/>
          <w:sz w:val="24"/>
          <w:szCs w:val="24"/>
        </w:rPr>
      </w:pPr>
    </w:p>
    <w:p w14:paraId="18303032" w14:textId="77777777" w:rsidR="00FD6084" w:rsidRPr="00741F4D" w:rsidRDefault="00FD6084" w:rsidP="00913C0A">
      <w:pPr>
        <w:rPr>
          <w:color w:val="auto"/>
          <w:sz w:val="24"/>
          <w:szCs w:val="24"/>
        </w:rPr>
      </w:pPr>
      <w:r w:rsidRPr="00741F4D">
        <w:rPr>
          <w:color w:val="auto"/>
          <w:sz w:val="24"/>
          <w:szCs w:val="24"/>
        </w:rPr>
        <w:t>(1)</w:t>
      </w:r>
      <w:r w:rsidRPr="00741F4D">
        <w:rPr>
          <w:color w:val="auto"/>
          <w:sz w:val="24"/>
          <w:szCs w:val="24"/>
        </w:rPr>
        <w:tab/>
        <w:t xml:space="preserve">Upravitelj infrastrukture, odnosno operator uslužnog objekta, </w:t>
      </w:r>
      <w:r w:rsidR="007A340F" w:rsidRPr="00741F4D">
        <w:rPr>
          <w:color w:val="auto"/>
          <w:sz w:val="24"/>
          <w:szCs w:val="24"/>
        </w:rPr>
        <w:t xml:space="preserve">mora odrediti </w:t>
      </w:r>
      <w:r w:rsidRPr="00741F4D">
        <w:rPr>
          <w:color w:val="auto"/>
          <w:sz w:val="24"/>
          <w:szCs w:val="24"/>
        </w:rPr>
        <w:t xml:space="preserve">izračun i visinu naknada za željezničke usluge koje pruža. </w:t>
      </w:r>
    </w:p>
    <w:p w14:paraId="18303033" w14:textId="77777777" w:rsidR="00FD6084" w:rsidRPr="00741F4D" w:rsidRDefault="00FD6084" w:rsidP="00913C0A">
      <w:pPr>
        <w:rPr>
          <w:color w:val="auto"/>
          <w:sz w:val="24"/>
          <w:szCs w:val="24"/>
        </w:rPr>
      </w:pPr>
      <w:r w:rsidRPr="00741F4D">
        <w:rPr>
          <w:color w:val="auto"/>
          <w:sz w:val="24"/>
          <w:szCs w:val="24"/>
        </w:rPr>
        <w:t>(2)</w:t>
      </w:r>
      <w:r w:rsidRPr="00741F4D">
        <w:rPr>
          <w:color w:val="auto"/>
          <w:sz w:val="24"/>
          <w:szCs w:val="24"/>
        </w:rPr>
        <w:tab/>
      </w:r>
      <w:r w:rsidR="00F23174" w:rsidRPr="00741F4D">
        <w:rPr>
          <w:color w:val="auto"/>
          <w:sz w:val="24"/>
          <w:szCs w:val="24"/>
        </w:rPr>
        <w:t>I</w:t>
      </w:r>
      <w:r w:rsidRPr="00741F4D">
        <w:rPr>
          <w:color w:val="auto"/>
          <w:sz w:val="24"/>
          <w:szCs w:val="24"/>
        </w:rPr>
        <w:t>zračun i visina naknada objavljuju se u izvješću o mreži</w:t>
      </w:r>
      <w:r w:rsidR="00F23174" w:rsidRPr="00741F4D">
        <w:rPr>
          <w:color w:val="auto"/>
          <w:sz w:val="24"/>
          <w:szCs w:val="24"/>
        </w:rPr>
        <w:t xml:space="preserve"> ili se u izvje</w:t>
      </w:r>
      <w:r w:rsidR="008D218D" w:rsidRPr="00741F4D">
        <w:rPr>
          <w:color w:val="auto"/>
          <w:sz w:val="24"/>
          <w:szCs w:val="24"/>
        </w:rPr>
        <w:t>šć</w:t>
      </w:r>
      <w:r w:rsidR="00F23174" w:rsidRPr="00741F4D">
        <w:rPr>
          <w:color w:val="auto"/>
          <w:sz w:val="24"/>
          <w:szCs w:val="24"/>
        </w:rPr>
        <w:t>u o mre</w:t>
      </w:r>
      <w:r w:rsidR="008D218D" w:rsidRPr="00741F4D">
        <w:rPr>
          <w:color w:val="auto"/>
          <w:sz w:val="24"/>
          <w:szCs w:val="24"/>
        </w:rPr>
        <w:t>ž</w:t>
      </w:r>
      <w:r w:rsidR="00F23174" w:rsidRPr="00741F4D">
        <w:rPr>
          <w:color w:val="auto"/>
          <w:sz w:val="24"/>
          <w:szCs w:val="24"/>
        </w:rPr>
        <w:t>i navodi mre</w:t>
      </w:r>
      <w:r w:rsidR="008D218D" w:rsidRPr="00741F4D">
        <w:rPr>
          <w:color w:val="auto"/>
          <w:sz w:val="24"/>
          <w:szCs w:val="24"/>
        </w:rPr>
        <w:t>ž</w:t>
      </w:r>
      <w:r w:rsidR="00F23174" w:rsidRPr="00741F4D">
        <w:rPr>
          <w:color w:val="auto"/>
          <w:sz w:val="24"/>
          <w:szCs w:val="24"/>
        </w:rPr>
        <w:t>na stranica na kojoj su objavljeni</w:t>
      </w:r>
      <w:r w:rsidRPr="00741F4D">
        <w:rPr>
          <w:color w:val="auto"/>
          <w:sz w:val="24"/>
          <w:szCs w:val="24"/>
        </w:rPr>
        <w:t>.</w:t>
      </w:r>
    </w:p>
    <w:p w14:paraId="18303034" w14:textId="77777777" w:rsidR="00955AAA" w:rsidRPr="00741F4D" w:rsidRDefault="00955AAA" w:rsidP="00913C0A">
      <w:pPr>
        <w:rPr>
          <w:color w:val="auto"/>
          <w:sz w:val="24"/>
          <w:szCs w:val="24"/>
        </w:rPr>
      </w:pPr>
    </w:p>
    <w:p w14:paraId="18303035" w14:textId="77777777" w:rsidR="00915B7C" w:rsidRPr="00741F4D" w:rsidRDefault="00915B7C" w:rsidP="00913C0A">
      <w:pPr>
        <w:rPr>
          <w:color w:val="auto"/>
          <w:sz w:val="24"/>
          <w:szCs w:val="24"/>
        </w:rPr>
      </w:pPr>
      <w:r w:rsidRPr="00741F4D">
        <w:rPr>
          <w:color w:val="auto"/>
          <w:sz w:val="24"/>
          <w:szCs w:val="24"/>
        </w:rPr>
        <w:t>(3)</w:t>
      </w:r>
      <w:r w:rsidRPr="00741F4D">
        <w:rPr>
          <w:color w:val="auto"/>
          <w:sz w:val="24"/>
          <w:szCs w:val="24"/>
        </w:rPr>
        <w:tab/>
        <w:t xml:space="preserve">Osim u slučaju posebnih mjera iz članka </w:t>
      </w:r>
      <w:r w:rsidR="007A340F" w:rsidRPr="00741F4D">
        <w:rPr>
          <w:color w:val="auto"/>
          <w:sz w:val="24"/>
          <w:szCs w:val="24"/>
        </w:rPr>
        <w:t>49</w:t>
      </w:r>
      <w:r w:rsidRPr="00741F4D">
        <w:rPr>
          <w:color w:val="auto"/>
          <w:sz w:val="24"/>
          <w:szCs w:val="24"/>
        </w:rPr>
        <w:t xml:space="preserve">. stavka </w:t>
      </w:r>
      <w:r w:rsidR="00891F44" w:rsidRPr="00741F4D">
        <w:rPr>
          <w:color w:val="auto"/>
          <w:sz w:val="24"/>
          <w:szCs w:val="24"/>
        </w:rPr>
        <w:t>9</w:t>
      </w:r>
      <w:r w:rsidRPr="00741F4D">
        <w:rPr>
          <w:color w:val="auto"/>
          <w:sz w:val="24"/>
          <w:szCs w:val="24"/>
        </w:rPr>
        <w:t>. ovoga Zakona</w:t>
      </w:r>
      <w:r w:rsidR="001873D3" w:rsidRPr="00741F4D">
        <w:rPr>
          <w:color w:val="auto"/>
          <w:sz w:val="24"/>
          <w:szCs w:val="24"/>
        </w:rPr>
        <w:t>,</w:t>
      </w:r>
      <w:r w:rsidRPr="00741F4D">
        <w:rPr>
          <w:color w:val="auto"/>
          <w:sz w:val="24"/>
          <w:szCs w:val="24"/>
        </w:rPr>
        <w:t xml:space="preserve"> upravitelj infrastrukture </w:t>
      </w:r>
      <w:r w:rsidR="001873D3" w:rsidRPr="00741F4D">
        <w:rPr>
          <w:color w:val="auto"/>
          <w:sz w:val="24"/>
          <w:szCs w:val="24"/>
        </w:rPr>
        <w:t>dužan je</w:t>
      </w:r>
      <w:r w:rsidRPr="00741F4D">
        <w:rPr>
          <w:color w:val="auto"/>
          <w:sz w:val="24"/>
          <w:szCs w:val="24"/>
        </w:rPr>
        <w:t xml:space="preserve"> osigurati da se način određivanja naknada temelji na istim načelima na cijeloj mreži.</w:t>
      </w:r>
    </w:p>
    <w:p w14:paraId="18303036" w14:textId="77777777" w:rsidR="00955AAA" w:rsidRPr="00741F4D" w:rsidRDefault="00955AAA" w:rsidP="00F23174">
      <w:pPr>
        <w:rPr>
          <w:color w:val="auto"/>
          <w:sz w:val="24"/>
          <w:szCs w:val="24"/>
        </w:rPr>
      </w:pPr>
    </w:p>
    <w:p w14:paraId="18303037" w14:textId="77777777" w:rsidR="008D218D" w:rsidRPr="00741F4D" w:rsidRDefault="00915B7C" w:rsidP="00F23174">
      <w:pPr>
        <w:rPr>
          <w:color w:val="auto"/>
          <w:sz w:val="24"/>
          <w:szCs w:val="24"/>
        </w:rPr>
      </w:pPr>
      <w:r w:rsidRPr="00741F4D">
        <w:rPr>
          <w:color w:val="auto"/>
          <w:sz w:val="24"/>
          <w:szCs w:val="24"/>
        </w:rPr>
        <w:t>(4)</w:t>
      </w:r>
      <w:r w:rsidRPr="00741F4D">
        <w:rPr>
          <w:color w:val="auto"/>
          <w:sz w:val="24"/>
          <w:szCs w:val="24"/>
        </w:rPr>
        <w:tab/>
        <w:t xml:space="preserve">Upravitelj infrastrukture </w:t>
      </w:r>
      <w:r w:rsidR="007A340F" w:rsidRPr="00741F4D">
        <w:rPr>
          <w:color w:val="auto"/>
          <w:sz w:val="24"/>
          <w:szCs w:val="24"/>
        </w:rPr>
        <w:t xml:space="preserve">mora osigurati </w:t>
      </w:r>
      <w:r w:rsidRPr="00741F4D">
        <w:rPr>
          <w:color w:val="auto"/>
          <w:sz w:val="24"/>
          <w:szCs w:val="24"/>
        </w:rPr>
        <w:t xml:space="preserve">da primjena načina određivanja naknada dovodi do jednakovrijednih i nediskriminirajućih naknada za željezničke prijevoznike koji pružaju usluge iste vrste na sličnom dijelu tržišta i da su stvarno </w:t>
      </w:r>
      <w:r w:rsidR="008B6B47" w:rsidRPr="00741F4D">
        <w:rPr>
          <w:color w:val="auto"/>
          <w:sz w:val="24"/>
          <w:szCs w:val="24"/>
        </w:rPr>
        <w:t>primijenjene</w:t>
      </w:r>
      <w:r w:rsidRPr="00741F4D">
        <w:rPr>
          <w:color w:val="auto"/>
          <w:sz w:val="24"/>
          <w:szCs w:val="24"/>
        </w:rPr>
        <w:t xml:space="preserve"> naknade u skladu s pravilima određenim u izvješću o mreži.</w:t>
      </w:r>
    </w:p>
    <w:p w14:paraId="18303038" w14:textId="77777777" w:rsidR="00955AAA" w:rsidRPr="00741F4D" w:rsidRDefault="00955AAA" w:rsidP="00913C0A">
      <w:pPr>
        <w:rPr>
          <w:color w:val="auto"/>
          <w:sz w:val="24"/>
          <w:szCs w:val="24"/>
        </w:rPr>
      </w:pPr>
    </w:p>
    <w:p w14:paraId="18303039" w14:textId="77777777" w:rsidR="00915B7C" w:rsidRPr="00741F4D" w:rsidRDefault="008D218D" w:rsidP="00913C0A">
      <w:pPr>
        <w:rPr>
          <w:color w:val="auto"/>
          <w:sz w:val="24"/>
          <w:szCs w:val="24"/>
        </w:rPr>
      </w:pPr>
      <w:r w:rsidRPr="00741F4D">
        <w:rPr>
          <w:color w:val="auto"/>
          <w:sz w:val="24"/>
          <w:szCs w:val="24"/>
        </w:rPr>
        <w:t>(</w:t>
      </w:r>
      <w:r w:rsidR="00980FC3" w:rsidRPr="00741F4D">
        <w:rPr>
          <w:color w:val="auto"/>
          <w:sz w:val="24"/>
          <w:szCs w:val="24"/>
        </w:rPr>
        <w:t>5</w:t>
      </w:r>
      <w:r w:rsidR="00915B7C" w:rsidRPr="00741F4D">
        <w:rPr>
          <w:color w:val="auto"/>
          <w:sz w:val="24"/>
          <w:szCs w:val="24"/>
        </w:rPr>
        <w:t>)</w:t>
      </w:r>
      <w:r w:rsidR="00915B7C" w:rsidRPr="00741F4D">
        <w:rPr>
          <w:color w:val="auto"/>
          <w:sz w:val="24"/>
          <w:szCs w:val="24"/>
        </w:rPr>
        <w:tab/>
        <w:t xml:space="preserve">Upravitelj infrastrukture </w:t>
      </w:r>
      <w:r w:rsidR="00DC3C51" w:rsidRPr="00741F4D">
        <w:rPr>
          <w:color w:val="auto"/>
          <w:sz w:val="24"/>
          <w:szCs w:val="24"/>
        </w:rPr>
        <w:t>dužan</w:t>
      </w:r>
      <w:r w:rsidR="00915B7C" w:rsidRPr="00741F4D">
        <w:rPr>
          <w:color w:val="auto"/>
          <w:sz w:val="24"/>
          <w:szCs w:val="24"/>
        </w:rPr>
        <w:t xml:space="preserve"> je </w:t>
      </w:r>
      <w:r w:rsidR="000F5893" w:rsidRPr="00741F4D">
        <w:rPr>
          <w:color w:val="auto"/>
          <w:sz w:val="24"/>
          <w:szCs w:val="24"/>
        </w:rPr>
        <w:t>poštovati</w:t>
      </w:r>
      <w:r w:rsidR="00594FC6" w:rsidRPr="00741F4D">
        <w:rPr>
          <w:color w:val="auto"/>
          <w:sz w:val="24"/>
          <w:szCs w:val="24"/>
        </w:rPr>
        <w:t xml:space="preserve"> </w:t>
      </w:r>
      <w:r w:rsidR="00951731" w:rsidRPr="00741F4D">
        <w:rPr>
          <w:color w:val="auto"/>
          <w:sz w:val="24"/>
          <w:szCs w:val="24"/>
        </w:rPr>
        <w:t xml:space="preserve">povjerljivost poslovnih </w:t>
      </w:r>
      <w:r w:rsidR="000F5893" w:rsidRPr="00741F4D">
        <w:rPr>
          <w:color w:val="auto"/>
          <w:sz w:val="24"/>
          <w:szCs w:val="24"/>
        </w:rPr>
        <w:t>podataka</w:t>
      </w:r>
      <w:r w:rsidR="00EE3720" w:rsidRPr="00741F4D">
        <w:rPr>
          <w:color w:val="auto"/>
          <w:sz w:val="24"/>
          <w:szCs w:val="24"/>
        </w:rPr>
        <w:t xml:space="preserve"> </w:t>
      </w:r>
      <w:r w:rsidR="00915B7C" w:rsidRPr="00741F4D">
        <w:rPr>
          <w:color w:val="auto"/>
          <w:sz w:val="24"/>
          <w:szCs w:val="24"/>
        </w:rPr>
        <w:t>podnositelja zahtjeva.</w:t>
      </w:r>
    </w:p>
    <w:p w14:paraId="1830303A" w14:textId="77777777" w:rsidR="00915B7C" w:rsidRPr="00741F4D" w:rsidRDefault="00915B7C" w:rsidP="00913C0A">
      <w:pPr>
        <w:rPr>
          <w:color w:val="auto"/>
          <w:sz w:val="24"/>
          <w:szCs w:val="24"/>
        </w:rPr>
      </w:pPr>
    </w:p>
    <w:p w14:paraId="1830303B" w14:textId="77777777" w:rsidR="00915B7C" w:rsidRPr="00741F4D" w:rsidRDefault="008F3A2F" w:rsidP="00913C0A">
      <w:pPr>
        <w:pStyle w:val="NoSpacing"/>
        <w:rPr>
          <w:b/>
          <w:i/>
          <w:color w:val="auto"/>
          <w:sz w:val="24"/>
          <w:szCs w:val="24"/>
        </w:rPr>
      </w:pPr>
      <w:r w:rsidRPr="00741F4D">
        <w:rPr>
          <w:b/>
          <w:i/>
          <w:color w:val="auto"/>
          <w:sz w:val="24"/>
          <w:szCs w:val="24"/>
        </w:rPr>
        <w:t>U</w:t>
      </w:r>
      <w:r w:rsidR="00915B7C" w:rsidRPr="00741F4D">
        <w:rPr>
          <w:b/>
          <w:i/>
          <w:color w:val="auto"/>
          <w:sz w:val="24"/>
          <w:szCs w:val="24"/>
        </w:rPr>
        <w:t>govor o upravljanju željezničkom infrastrukturom</w:t>
      </w:r>
      <w:r w:rsidRPr="00741F4D">
        <w:rPr>
          <w:b/>
          <w:i/>
          <w:color w:val="auto"/>
          <w:sz w:val="24"/>
          <w:szCs w:val="24"/>
        </w:rPr>
        <w:t xml:space="preserve"> i poticaji</w:t>
      </w:r>
    </w:p>
    <w:p w14:paraId="1830303C" w14:textId="77777777" w:rsidR="00915B7C" w:rsidRPr="00741F4D" w:rsidRDefault="00915B7C" w:rsidP="00913C0A">
      <w:pPr>
        <w:pStyle w:val="NoSpacing"/>
        <w:rPr>
          <w:color w:val="auto"/>
          <w:sz w:val="24"/>
          <w:szCs w:val="24"/>
        </w:rPr>
      </w:pPr>
    </w:p>
    <w:p w14:paraId="1830303D" w14:textId="77777777" w:rsidR="00915B7C" w:rsidRPr="00741F4D" w:rsidRDefault="00915B7C"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46</w:t>
      </w:r>
      <w:r w:rsidRPr="00741F4D">
        <w:rPr>
          <w:b/>
          <w:color w:val="auto"/>
          <w:sz w:val="24"/>
          <w:szCs w:val="24"/>
        </w:rPr>
        <w:t>.</w:t>
      </w:r>
    </w:p>
    <w:p w14:paraId="1830303E" w14:textId="77777777" w:rsidR="00955AAA" w:rsidRPr="00741F4D" w:rsidRDefault="00955AAA" w:rsidP="00913C0A">
      <w:pPr>
        <w:rPr>
          <w:color w:val="auto"/>
          <w:sz w:val="24"/>
          <w:szCs w:val="24"/>
        </w:rPr>
      </w:pPr>
    </w:p>
    <w:p w14:paraId="1830303F" w14:textId="77777777" w:rsidR="0083555E" w:rsidRPr="00741F4D" w:rsidRDefault="0083555E" w:rsidP="00397D8C">
      <w:pPr>
        <w:pStyle w:val="ListParagraph"/>
        <w:numPr>
          <w:ilvl w:val="0"/>
          <w:numId w:val="7"/>
        </w:numPr>
        <w:rPr>
          <w:color w:val="auto"/>
          <w:sz w:val="24"/>
          <w:szCs w:val="24"/>
        </w:rPr>
      </w:pPr>
      <w:r w:rsidRPr="00741F4D">
        <w:rPr>
          <w:color w:val="auto"/>
          <w:sz w:val="24"/>
          <w:szCs w:val="24"/>
        </w:rPr>
        <w:t>Upravljanje željezničkom infrastrukturom djelatnost je od javnog interesa.</w:t>
      </w:r>
    </w:p>
    <w:p w14:paraId="18303040" w14:textId="77777777" w:rsidR="0083555E" w:rsidRPr="00741F4D" w:rsidRDefault="0083555E" w:rsidP="0083555E">
      <w:pPr>
        <w:rPr>
          <w:color w:val="auto"/>
          <w:sz w:val="24"/>
          <w:szCs w:val="24"/>
        </w:rPr>
      </w:pPr>
    </w:p>
    <w:p w14:paraId="18303041" w14:textId="77777777" w:rsidR="0083555E" w:rsidRPr="00741F4D" w:rsidRDefault="0058680F" w:rsidP="00397D8C">
      <w:pPr>
        <w:pStyle w:val="ListParagraph"/>
        <w:numPr>
          <w:ilvl w:val="0"/>
          <w:numId w:val="7"/>
        </w:numPr>
        <w:ind w:left="0" w:firstLine="567"/>
        <w:rPr>
          <w:color w:val="auto"/>
          <w:sz w:val="24"/>
          <w:szCs w:val="24"/>
        </w:rPr>
      </w:pPr>
      <w:r w:rsidRPr="00741F4D">
        <w:rPr>
          <w:color w:val="auto"/>
          <w:sz w:val="24"/>
          <w:szCs w:val="24"/>
        </w:rPr>
        <w:t>Upravitelj infrastrukture dužan je voditi računa da svojim postupanjem ne spr</w:t>
      </w:r>
      <w:r w:rsidR="00C65814" w:rsidRPr="00741F4D">
        <w:rPr>
          <w:color w:val="auto"/>
          <w:sz w:val="24"/>
          <w:szCs w:val="24"/>
        </w:rPr>
        <w:t>j</w:t>
      </w:r>
      <w:r w:rsidRPr="00741F4D">
        <w:rPr>
          <w:color w:val="auto"/>
          <w:sz w:val="24"/>
          <w:szCs w:val="24"/>
        </w:rPr>
        <w:t>ečava, ne ograničava ili ne narušava tržišno natjecanje, dužan je u skladu sa svojim mogućnostima pružati željezničke usluge na način koji najbolje zadovoljava potrebe korisnika tih usluga.</w:t>
      </w:r>
    </w:p>
    <w:p w14:paraId="18303042" w14:textId="77777777" w:rsidR="0058680F" w:rsidRPr="00741F4D" w:rsidRDefault="0058680F" w:rsidP="00A762B8">
      <w:pPr>
        <w:pStyle w:val="ListParagraph"/>
        <w:ind w:left="927" w:firstLine="0"/>
        <w:rPr>
          <w:color w:val="auto"/>
          <w:sz w:val="24"/>
          <w:szCs w:val="24"/>
        </w:rPr>
      </w:pPr>
    </w:p>
    <w:p w14:paraId="18303043" w14:textId="77777777" w:rsidR="0058680F" w:rsidRPr="00741F4D" w:rsidRDefault="0058680F" w:rsidP="00397D8C">
      <w:pPr>
        <w:pStyle w:val="ListParagraph"/>
        <w:numPr>
          <w:ilvl w:val="0"/>
          <w:numId w:val="7"/>
        </w:numPr>
        <w:ind w:left="0" w:firstLine="567"/>
        <w:rPr>
          <w:color w:val="auto"/>
          <w:sz w:val="24"/>
          <w:szCs w:val="24"/>
        </w:rPr>
      </w:pPr>
      <w:r w:rsidRPr="00741F4D">
        <w:rPr>
          <w:color w:val="auto"/>
          <w:sz w:val="24"/>
          <w:szCs w:val="24"/>
        </w:rPr>
        <w:lastRenderedPageBreak/>
        <w:t xml:space="preserve">Djelatnost iz stavka 1. ovoga članka obavlja upravitelj infrastrukture, pravna osoba koju odlukom odredi vlasnik željezničke infrastrukture ili kojoj vlasnik </w:t>
      </w:r>
      <w:r w:rsidR="00724685" w:rsidRPr="00741F4D">
        <w:rPr>
          <w:color w:val="auto"/>
          <w:sz w:val="24"/>
          <w:szCs w:val="24"/>
        </w:rPr>
        <w:t xml:space="preserve">željezničke infrastrukture </w:t>
      </w:r>
      <w:r w:rsidR="00F05779" w:rsidRPr="00741F4D">
        <w:rPr>
          <w:color w:val="auto"/>
          <w:sz w:val="24"/>
          <w:szCs w:val="24"/>
        </w:rPr>
        <w:t>dodijeli koncesiju u skladu s</w:t>
      </w:r>
      <w:r w:rsidRPr="00741F4D">
        <w:rPr>
          <w:color w:val="auto"/>
          <w:sz w:val="24"/>
          <w:szCs w:val="24"/>
        </w:rPr>
        <w:t xml:space="preserve"> propis</w:t>
      </w:r>
      <w:r w:rsidR="00361674" w:rsidRPr="00741F4D">
        <w:rPr>
          <w:color w:val="auto"/>
          <w:sz w:val="24"/>
          <w:szCs w:val="24"/>
        </w:rPr>
        <w:t>om kojim</w:t>
      </w:r>
      <w:r w:rsidRPr="00741F4D">
        <w:rPr>
          <w:color w:val="auto"/>
          <w:sz w:val="24"/>
          <w:szCs w:val="24"/>
        </w:rPr>
        <w:t xml:space="preserve"> se uređuj</w:t>
      </w:r>
      <w:r w:rsidR="00361674" w:rsidRPr="00741F4D">
        <w:rPr>
          <w:color w:val="auto"/>
          <w:sz w:val="24"/>
          <w:szCs w:val="24"/>
        </w:rPr>
        <w:t>u</w:t>
      </w:r>
      <w:r w:rsidRPr="00741F4D">
        <w:rPr>
          <w:color w:val="auto"/>
          <w:sz w:val="24"/>
          <w:szCs w:val="24"/>
        </w:rPr>
        <w:t xml:space="preserve"> koncesij</w:t>
      </w:r>
      <w:r w:rsidR="00361674" w:rsidRPr="00741F4D">
        <w:rPr>
          <w:color w:val="auto"/>
          <w:sz w:val="24"/>
          <w:szCs w:val="24"/>
        </w:rPr>
        <w:t>e</w:t>
      </w:r>
      <w:r w:rsidRPr="00741F4D">
        <w:rPr>
          <w:color w:val="auto"/>
          <w:sz w:val="24"/>
          <w:szCs w:val="24"/>
        </w:rPr>
        <w:t xml:space="preserve"> i pro</w:t>
      </w:r>
      <w:r w:rsidR="00361674" w:rsidRPr="00741F4D">
        <w:rPr>
          <w:color w:val="auto"/>
          <w:sz w:val="24"/>
          <w:szCs w:val="24"/>
        </w:rPr>
        <w:t>p</w:t>
      </w:r>
      <w:r w:rsidRPr="00741F4D">
        <w:rPr>
          <w:color w:val="auto"/>
          <w:sz w:val="24"/>
          <w:szCs w:val="24"/>
        </w:rPr>
        <w:t>is</w:t>
      </w:r>
      <w:r w:rsidR="00361674" w:rsidRPr="00741F4D">
        <w:rPr>
          <w:color w:val="auto"/>
          <w:sz w:val="24"/>
          <w:szCs w:val="24"/>
        </w:rPr>
        <w:t>om kojim</w:t>
      </w:r>
      <w:r w:rsidRPr="00741F4D">
        <w:rPr>
          <w:color w:val="auto"/>
          <w:sz w:val="24"/>
          <w:szCs w:val="24"/>
        </w:rPr>
        <w:t xml:space="preserve"> se uređuju</w:t>
      </w:r>
      <w:r w:rsidR="00361674" w:rsidRPr="00741F4D">
        <w:rPr>
          <w:color w:val="auto"/>
          <w:sz w:val="24"/>
          <w:szCs w:val="24"/>
        </w:rPr>
        <w:t xml:space="preserve"> strateški investicijski projekti Republike Hrvatske.</w:t>
      </w:r>
    </w:p>
    <w:p w14:paraId="18303044" w14:textId="77777777" w:rsidR="0058680F" w:rsidRPr="00741F4D" w:rsidRDefault="0058680F" w:rsidP="00913C0A">
      <w:pPr>
        <w:rPr>
          <w:color w:val="auto"/>
          <w:sz w:val="24"/>
          <w:szCs w:val="24"/>
        </w:rPr>
      </w:pPr>
    </w:p>
    <w:p w14:paraId="18303045" w14:textId="77777777" w:rsidR="00915B7C" w:rsidRPr="00741F4D" w:rsidRDefault="00915B7C" w:rsidP="00913C0A">
      <w:pPr>
        <w:rPr>
          <w:color w:val="auto"/>
          <w:sz w:val="24"/>
          <w:szCs w:val="24"/>
        </w:rPr>
      </w:pPr>
      <w:r w:rsidRPr="00741F4D">
        <w:rPr>
          <w:color w:val="auto"/>
          <w:sz w:val="24"/>
          <w:szCs w:val="24"/>
        </w:rPr>
        <w:t>(</w:t>
      </w:r>
      <w:r w:rsidR="0058680F" w:rsidRPr="00741F4D">
        <w:rPr>
          <w:color w:val="auto"/>
          <w:sz w:val="24"/>
          <w:szCs w:val="24"/>
        </w:rPr>
        <w:t>4</w:t>
      </w:r>
      <w:r w:rsidRPr="00741F4D">
        <w:rPr>
          <w:color w:val="auto"/>
          <w:sz w:val="24"/>
          <w:szCs w:val="24"/>
        </w:rPr>
        <w:t>)</w:t>
      </w:r>
      <w:r w:rsidRPr="00741F4D">
        <w:rPr>
          <w:color w:val="auto"/>
          <w:sz w:val="24"/>
          <w:szCs w:val="24"/>
        </w:rPr>
        <w:tab/>
      </w:r>
      <w:r w:rsidR="008B724F" w:rsidRPr="00741F4D">
        <w:rPr>
          <w:color w:val="auto"/>
          <w:sz w:val="24"/>
          <w:szCs w:val="24"/>
        </w:rPr>
        <w:t xml:space="preserve">Vlasnik željezničke infrastrukture zaključuje na razdoblje od </w:t>
      </w:r>
      <w:r w:rsidR="002819FB" w:rsidRPr="00741F4D">
        <w:rPr>
          <w:color w:val="auto"/>
          <w:sz w:val="24"/>
          <w:szCs w:val="24"/>
        </w:rPr>
        <w:t>najmanje</w:t>
      </w:r>
      <w:r w:rsidR="0098435B" w:rsidRPr="00741F4D">
        <w:rPr>
          <w:color w:val="auto"/>
          <w:sz w:val="24"/>
          <w:szCs w:val="24"/>
        </w:rPr>
        <w:t xml:space="preserve"> </w:t>
      </w:r>
      <w:r w:rsidR="008B724F" w:rsidRPr="00741F4D">
        <w:rPr>
          <w:color w:val="auto"/>
          <w:sz w:val="24"/>
          <w:szCs w:val="24"/>
        </w:rPr>
        <w:t xml:space="preserve">pet godina s upraviteljem infrastrukture ugovor o upravljanju željezničkom infrastrukturom o međusobnim pravima i obvezama u skladu s osnovnim načelima i parametrima iz Priloga 4. ovoga Zakona. </w:t>
      </w:r>
    </w:p>
    <w:p w14:paraId="18303046" w14:textId="77777777" w:rsidR="00955AAA" w:rsidRPr="00741F4D" w:rsidRDefault="00955AAA" w:rsidP="008F3A2F">
      <w:pPr>
        <w:rPr>
          <w:color w:val="auto"/>
          <w:sz w:val="24"/>
          <w:szCs w:val="24"/>
        </w:rPr>
      </w:pPr>
    </w:p>
    <w:p w14:paraId="18303047" w14:textId="77777777" w:rsidR="008F3A2F" w:rsidRPr="00741F4D" w:rsidRDefault="008F3A2F" w:rsidP="008F3A2F">
      <w:pPr>
        <w:rPr>
          <w:color w:val="auto"/>
          <w:sz w:val="24"/>
          <w:szCs w:val="24"/>
        </w:rPr>
      </w:pPr>
      <w:r w:rsidRPr="00741F4D">
        <w:rPr>
          <w:color w:val="auto"/>
          <w:sz w:val="24"/>
          <w:szCs w:val="24"/>
        </w:rPr>
        <w:t>(</w:t>
      </w:r>
      <w:r w:rsidR="0058680F" w:rsidRPr="00741F4D">
        <w:rPr>
          <w:color w:val="auto"/>
          <w:sz w:val="24"/>
          <w:szCs w:val="24"/>
        </w:rPr>
        <w:t>5</w:t>
      </w:r>
      <w:r w:rsidRPr="00741F4D">
        <w:rPr>
          <w:color w:val="auto"/>
          <w:sz w:val="24"/>
          <w:szCs w:val="24"/>
        </w:rPr>
        <w:t>)</w:t>
      </w:r>
      <w:r w:rsidRPr="00741F4D">
        <w:rPr>
          <w:color w:val="auto"/>
          <w:sz w:val="24"/>
          <w:szCs w:val="24"/>
        </w:rPr>
        <w:tab/>
        <w:t xml:space="preserve">Uvjeti ugovora o upravljanju željezničkom infrastrukturom i način plaćanja sredstava za financiranje upravitelja infrastrukture </w:t>
      </w:r>
      <w:r w:rsidR="001A4F65" w:rsidRPr="00741F4D">
        <w:rPr>
          <w:color w:val="auto"/>
          <w:sz w:val="24"/>
          <w:szCs w:val="24"/>
        </w:rPr>
        <w:t xml:space="preserve">i željezničke infrastrukture </w:t>
      </w:r>
      <w:r w:rsidRPr="00741F4D">
        <w:rPr>
          <w:color w:val="auto"/>
          <w:sz w:val="24"/>
          <w:szCs w:val="24"/>
        </w:rPr>
        <w:t>dogovaraju se unaprijed za cijelo ugovorno razdoblje.</w:t>
      </w:r>
    </w:p>
    <w:p w14:paraId="18303048" w14:textId="77777777" w:rsidR="00955AAA" w:rsidRPr="00741F4D" w:rsidRDefault="00955AAA" w:rsidP="008F3A2F">
      <w:pPr>
        <w:rPr>
          <w:color w:val="auto"/>
          <w:sz w:val="24"/>
          <w:szCs w:val="24"/>
        </w:rPr>
      </w:pPr>
    </w:p>
    <w:p w14:paraId="18303049" w14:textId="77777777" w:rsidR="008F3A2F" w:rsidRPr="00741F4D" w:rsidRDefault="008F3A2F" w:rsidP="008F3A2F">
      <w:pPr>
        <w:rPr>
          <w:color w:val="auto"/>
          <w:sz w:val="24"/>
          <w:szCs w:val="24"/>
        </w:rPr>
      </w:pPr>
      <w:r w:rsidRPr="00741F4D">
        <w:rPr>
          <w:color w:val="auto"/>
          <w:sz w:val="24"/>
          <w:szCs w:val="24"/>
        </w:rPr>
        <w:t>(</w:t>
      </w:r>
      <w:r w:rsidR="0058680F" w:rsidRPr="00741F4D">
        <w:rPr>
          <w:color w:val="auto"/>
          <w:sz w:val="24"/>
          <w:szCs w:val="24"/>
        </w:rPr>
        <w:t>6</w:t>
      </w:r>
      <w:r w:rsidRPr="00741F4D">
        <w:rPr>
          <w:color w:val="auto"/>
          <w:sz w:val="24"/>
          <w:szCs w:val="24"/>
        </w:rPr>
        <w:t>)</w:t>
      </w:r>
      <w:r w:rsidRPr="00741F4D">
        <w:rPr>
          <w:color w:val="auto"/>
          <w:sz w:val="24"/>
          <w:szCs w:val="24"/>
        </w:rPr>
        <w:tab/>
        <w:t>Prije potpisivanja ugovora o upravljanju željezničkom infrastrukturom ugovorne strane dužne su osigurati da postojeći podnositelji zahtjeva, a po upitu i potencijalni podnositelji zahtjeva, budu obaviješteni o sadržaju ugovora i da imaju priliku izraziti svoja mišljenja.</w:t>
      </w:r>
    </w:p>
    <w:p w14:paraId="1830304A" w14:textId="77777777" w:rsidR="00955AAA" w:rsidRPr="00741F4D" w:rsidRDefault="00955AAA" w:rsidP="008F3A2F">
      <w:pPr>
        <w:rPr>
          <w:color w:val="auto"/>
          <w:sz w:val="24"/>
          <w:szCs w:val="24"/>
        </w:rPr>
      </w:pPr>
    </w:p>
    <w:p w14:paraId="1830304B" w14:textId="77777777" w:rsidR="008F3A2F" w:rsidRPr="00741F4D" w:rsidRDefault="008F3A2F" w:rsidP="008F3A2F">
      <w:pPr>
        <w:rPr>
          <w:color w:val="auto"/>
          <w:sz w:val="24"/>
          <w:szCs w:val="24"/>
        </w:rPr>
      </w:pPr>
      <w:r w:rsidRPr="00741F4D">
        <w:rPr>
          <w:color w:val="auto"/>
          <w:sz w:val="24"/>
          <w:szCs w:val="24"/>
        </w:rPr>
        <w:t>(</w:t>
      </w:r>
      <w:r w:rsidR="0058680F" w:rsidRPr="00741F4D">
        <w:rPr>
          <w:color w:val="auto"/>
          <w:sz w:val="24"/>
          <w:szCs w:val="24"/>
        </w:rPr>
        <w:t>7</w:t>
      </w:r>
      <w:r w:rsidRPr="00741F4D">
        <w:rPr>
          <w:color w:val="auto"/>
          <w:sz w:val="24"/>
          <w:szCs w:val="24"/>
        </w:rPr>
        <w:t>)</w:t>
      </w:r>
      <w:r w:rsidRPr="00741F4D">
        <w:rPr>
          <w:color w:val="auto"/>
          <w:sz w:val="24"/>
          <w:szCs w:val="24"/>
        </w:rPr>
        <w:tab/>
        <w:t xml:space="preserve">Prije potpisivanja ugovora o upravljanju željezničkom infrastrukturom, ugovorne strane dostavljaju ga </w:t>
      </w:r>
      <w:r w:rsidR="006A5929" w:rsidRPr="00741F4D">
        <w:rPr>
          <w:color w:val="auto"/>
          <w:sz w:val="24"/>
          <w:szCs w:val="24"/>
        </w:rPr>
        <w:t xml:space="preserve">Regulatornom </w:t>
      </w:r>
      <w:r w:rsidRPr="00741F4D">
        <w:rPr>
          <w:color w:val="auto"/>
          <w:sz w:val="24"/>
          <w:szCs w:val="24"/>
        </w:rPr>
        <w:t>tijelu radi davanja neobvezujućeg mišljenja.</w:t>
      </w:r>
    </w:p>
    <w:p w14:paraId="1830304C" w14:textId="77777777" w:rsidR="00955AAA" w:rsidRPr="00741F4D" w:rsidRDefault="00955AAA" w:rsidP="008F3A2F">
      <w:pPr>
        <w:rPr>
          <w:color w:val="auto"/>
          <w:sz w:val="24"/>
          <w:szCs w:val="24"/>
        </w:rPr>
      </w:pPr>
    </w:p>
    <w:p w14:paraId="1830304D" w14:textId="77777777" w:rsidR="008F3A2F" w:rsidRPr="00741F4D" w:rsidRDefault="008F3A2F" w:rsidP="008F3A2F">
      <w:pPr>
        <w:rPr>
          <w:color w:val="auto"/>
          <w:sz w:val="24"/>
          <w:szCs w:val="24"/>
        </w:rPr>
      </w:pPr>
      <w:r w:rsidRPr="00741F4D">
        <w:rPr>
          <w:color w:val="auto"/>
          <w:sz w:val="24"/>
          <w:szCs w:val="24"/>
        </w:rPr>
        <w:t>(</w:t>
      </w:r>
      <w:r w:rsidR="0058680F" w:rsidRPr="00741F4D">
        <w:rPr>
          <w:color w:val="auto"/>
          <w:sz w:val="24"/>
          <w:szCs w:val="24"/>
        </w:rPr>
        <w:t>8</w:t>
      </w:r>
      <w:r w:rsidRPr="00741F4D">
        <w:rPr>
          <w:color w:val="auto"/>
          <w:sz w:val="24"/>
          <w:szCs w:val="24"/>
        </w:rPr>
        <w:t>)</w:t>
      </w:r>
      <w:r w:rsidRPr="00741F4D">
        <w:rPr>
          <w:color w:val="auto"/>
          <w:sz w:val="24"/>
          <w:szCs w:val="24"/>
        </w:rPr>
        <w:tab/>
        <w:t>Ugovor o upravljanju željezničkom infrastrukturom objavljuje se na mrežnim stranicama upravitelja infrastrukture i u službenom glasilu Republike Hrvatske u roku od 30 dana od njegova stupanja na snagu.</w:t>
      </w:r>
    </w:p>
    <w:p w14:paraId="1830304E" w14:textId="77777777" w:rsidR="00955AAA" w:rsidRPr="00741F4D" w:rsidRDefault="00955AAA" w:rsidP="00913C0A">
      <w:pPr>
        <w:rPr>
          <w:color w:val="auto"/>
          <w:sz w:val="24"/>
          <w:szCs w:val="24"/>
        </w:rPr>
      </w:pPr>
    </w:p>
    <w:p w14:paraId="1830304F" w14:textId="77777777" w:rsidR="00C15E2C" w:rsidRPr="00741F4D" w:rsidRDefault="008F3A2F" w:rsidP="00913C0A">
      <w:pPr>
        <w:rPr>
          <w:color w:val="auto"/>
          <w:sz w:val="24"/>
          <w:szCs w:val="24"/>
        </w:rPr>
      </w:pPr>
      <w:r w:rsidRPr="00741F4D">
        <w:rPr>
          <w:color w:val="auto"/>
          <w:sz w:val="24"/>
          <w:szCs w:val="24"/>
        </w:rPr>
        <w:t>(</w:t>
      </w:r>
      <w:r w:rsidR="0058680F" w:rsidRPr="00741F4D">
        <w:rPr>
          <w:color w:val="auto"/>
          <w:sz w:val="24"/>
          <w:szCs w:val="24"/>
        </w:rPr>
        <w:t>9</w:t>
      </w:r>
      <w:r w:rsidRPr="00741F4D">
        <w:rPr>
          <w:color w:val="auto"/>
          <w:sz w:val="24"/>
          <w:szCs w:val="24"/>
        </w:rPr>
        <w:t>)</w:t>
      </w:r>
      <w:r w:rsidRPr="00741F4D">
        <w:rPr>
          <w:color w:val="auto"/>
          <w:sz w:val="24"/>
          <w:szCs w:val="24"/>
        </w:rPr>
        <w:tab/>
        <w:t>Upravitelj infrastrukture osigurava dosljednost između odredb</w:t>
      </w:r>
      <w:r w:rsidR="005C51AF" w:rsidRPr="00741F4D">
        <w:rPr>
          <w:color w:val="auto"/>
          <w:sz w:val="24"/>
          <w:szCs w:val="24"/>
        </w:rPr>
        <w:t>i</w:t>
      </w:r>
      <w:r w:rsidRPr="00741F4D">
        <w:rPr>
          <w:color w:val="auto"/>
          <w:sz w:val="24"/>
          <w:szCs w:val="24"/>
        </w:rPr>
        <w:t xml:space="preserve"> ugovora o upravljanju željezničkom infrastrukturom i poslovnog plana.</w:t>
      </w:r>
    </w:p>
    <w:p w14:paraId="18303050" w14:textId="77777777" w:rsidR="00E64876" w:rsidRPr="00741F4D" w:rsidRDefault="00E64876" w:rsidP="00913C0A">
      <w:pPr>
        <w:rPr>
          <w:color w:val="auto"/>
          <w:sz w:val="24"/>
          <w:szCs w:val="24"/>
        </w:rPr>
      </w:pPr>
    </w:p>
    <w:p w14:paraId="18303051" w14:textId="77777777" w:rsidR="00C15E2C" w:rsidRPr="00741F4D" w:rsidRDefault="00C15E2C" w:rsidP="00913C0A">
      <w:pPr>
        <w:rPr>
          <w:color w:val="auto"/>
          <w:sz w:val="24"/>
          <w:szCs w:val="24"/>
        </w:rPr>
      </w:pPr>
      <w:r w:rsidRPr="00741F4D">
        <w:rPr>
          <w:color w:val="auto"/>
          <w:sz w:val="24"/>
          <w:szCs w:val="24"/>
        </w:rPr>
        <w:t xml:space="preserve">(10) Upravitelj infrastrukture mora posjedovati uvjerenje o sigurnosti izdano po propisima kojima se </w:t>
      </w:r>
      <w:r w:rsidR="00F1394D" w:rsidRPr="00741F4D">
        <w:rPr>
          <w:color w:val="auto"/>
          <w:sz w:val="24"/>
          <w:szCs w:val="24"/>
        </w:rPr>
        <w:t>uređuje</w:t>
      </w:r>
      <w:r w:rsidRPr="00741F4D">
        <w:rPr>
          <w:color w:val="auto"/>
          <w:sz w:val="24"/>
          <w:szCs w:val="24"/>
        </w:rPr>
        <w:t xml:space="preserve"> sigurnost i interoperabilnost željezničkog sustava.</w:t>
      </w:r>
    </w:p>
    <w:p w14:paraId="18303052" w14:textId="77777777" w:rsidR="00C15E2C" w:rsidRPr="00741F4D" w:rsidRDefault="00C15E2C" w:rsidP="00C15E2C">
      <w:pPr>
        <w:rPr>
          <w:color w:val="auto"/>
          <w:sz w:val="24"/>
          <w:szCs w:val="24"/>
        </w:rPr>
      </w:pPr>
    </w:p>
    <w:p w14:paraId="18303053" w14:textId="77777777" w:rsidR="008B724F" w:rsidRPr="00741F4D" w:rsidRDefault="00915B7C" w:rsidP="00913C0A">
      <w:pPr>
        <w:rPr>
          <w:color w:val="auto"/>
          <w:sz w:val="24"/>
          <w:szCs w:val="24"/>
        </w:rPr>
      </w:pPr>
      <w:r w:rsidRPr="00741F4D">
        <w:rPr>
          <w:color w:val="auto"/>
          <w:sz w:val="24"/>
          <w:szCs w:val="24"/>
        </w:rPr>
        <w:t>(</w:t>
      </w:r>
      <w:r w:rsidR="0058680F" w:rsidRPr="00741F4D">
        <w:rPr>
          <w:color w:val="auto"/>
          <w:sz w:val="24"/>
          <w:szCs w:val="24"/>
        </w:rPr>
        <w:t>1</w:t>
      </w:r>
      <w:r w:rsidR="00C15E2C" w:rsidRPr="00741F4D">
        <w:rPr>
          <w:color w:val="auto"/>
          <w:sz w:val="24"/>
          <w:szCs w:val="24"/>
        </w:rPr>
        <w:t>1</w:t>
      </w:r>
      <w:r w:rsidRPr="00741F4D">
        <w:rPr>
          <w:color w:val="auto"/>
          <w:sz w:val="24"/>
          <w:szCs w:val="24"/>
        </w:rPr>
        <w:t>)</w:t>
      </w:r>
      <w:r w:rsidRPr="00741F4D">
        <w:rPr>
          <w:color w:val="auto"/>
          <w:sz w:val="24"/>
          <w:szCs w:val="24"/>
        </w:rPr>
        <w:tab/>
      </w:r>
      <w:r w:rsidR="008B724F" w:rsidRPr="00741F4D">
        <w:rPr>
          <w:color w:val="auto"/>
          <w:sz w:val="24"/>
          <w:szCs w:val="24"/>
        </w:rPr>
        <w:t>Vodeći računa o sigurnosti te održavanju i poboljšanju kvalitete željezničkih usluga, upravitelju infrastrukture se daju poticaji za smanjenje troškova povezanih s pristupom infrastrukturi i poticaji za smanjenje visine naknada</w:t>
      </w:r>
      <w:r w:rsidR="008F3A2F" w:rsidRPr="00741F4D">
        <w:rPr>
          <w:color w:val="auto"/>
          <w:sz w:val="24"/>
          <w:szCs w:val="24"/>
        </w:rPr>
        <w:t>.</w:t>
      </w:r>
    </w:p>
    <w:p w14:paraId="18303054" w14:textId="77777777" w:rsidR="00955AAA" w:rsidRPr="00741F4D" w:rsidRDefault="00955AAA" w:rsidP="00913C0A">
      <w:pPr>
        <w:rPr>
          <w:color w:val="auto"/>
          <w:sz w:val="24"/>
          <w:szCs w:val="24"/>
        </w:rPr>
      </w:pPr>
    </w:p>
    <w:p w14:paraId="18303055" w14:textId="77777777" w:rsidR="00915B7C" w:rsidRPr="00741F4D" w:rsidRDefault="00915B7C" w:rsidP="00913C0A">
      <w:pPr>
        <w:rPr>
          <w:color w:val="auto"/>
          <w:sz w:val="24"/>
          <w:szCs w:val="24"/>
        </w:rPr>
      </w:pPr>
      <w:r w:rsidRPr="00741F4D">
        <w:rPr>
          <w:color w:val="auto"/>
          <w:sz w:val="24"/>
          <w:szCs w:val="24"/>
        </w:rPr>
        <w:t>(</w:t>
      </w:r>
      <w:r w:rsidR="0058680F" w:rsidRPr="00741F4D">
        <w:rPr>
          <w:color w:val="auto"/>
          <w:sz w:val="24"/>
          <w:szCs w:val="24"/>
        </w:rPr>
        <w:t>1</w:t>
      </w:r>
      <w:r w:rsidR="00C15E2C" w:rsidRPr="00741F4D">
        <w:rPr>
          <w:color w:val="auto"/>
          <w:sz w:val="24"/>
          <w:szCs w:val="24"/>
        </w:rPr>
        <w:t>2</w:t>
      </w:r>
      <w:r w:rsidRPr="00741F4D">
        <w:rPr>
          <w:color w:val="auto"/>
          <w:sz w:val="24"/>
          <w:szCs w:val="24"/>
        </w:rPr>
        <w:t>)</w:t>
      </w:r>
      <w:r w:rsidRPr="00741F4D">
        <w:rPr>
          <w:color w:val="auto"/>
          <w:sz w:val="24"/>
          <w:szCs w:val="24"/>
        </w:rPr>
        <w:tab/>
        <w:t xml:space="preserve">Poticaji iz stavka </w:t>
      </w:r>
      <w:r w:rsidR="0058680F" w:rsidRPr="00741F4D">
        <w:rPr>
          <w:color w:val="auto"/>
          <w:sz w:val="24"/>
          <w:szCs w:val="24"/>
        </w:rPr>
        <w:t>1</w:t>
      </w:r>
      <w:r w:rsidR="00C15E2C" w:rsidRPr="00741F4D">
        <w:rPr>
          <w:color w:val="auto"/>
          <w:sz w:val="24"/>
          <w:szCs w:val="24"/>
        </w:rPr>
        <w:t>1</w:t>
      </w:r>
      <w:r w:rsidRPr="00741F4D">
        <w:rPr>
          <w:color w:val="auto"/>
          <w:sz w:val="24"/>
          <w:szCs w:val="24"/>
        </w:rPr>
        <w:t>. ovoga članka daju se u okviru ugovora o upravljanju željezničkom infrastrukturom ili putem drugih regulatornih mjera ili kombinacijom poticaja za smanjenje troškova pristupa infrastrukturi u okviru ugovora o upravljanju željezničkom infrastrukturom i regulatornih mjera za smanjenje visine naknada.</w:t>
      </w:r>
    </w:p>
    <w:p w14:paraId="18303056" w14:textId="77777777" w:rsidR="00955AAA" w:rsidRPr="00741F4D" w:rsidRDefault="00955AAA" w:rsidP="00913C0A">
      <w:pPr>
        <w:rPr>
          <w:color w:val="auto"/>
          <w:sz w:val="24"/>
          <w:szCs w:val="24"/>
        </w:rPr>
      </w:pPr>
    </w:p>
    <w:p w14:paraId="18303057" w14:textId="77777777" w:rsidR="00915B7C" w:rsidRDefault="00915B7C">
      <w:pPr>
        <w:rPr>
          <w:color w:val="auto"/>
          <w:sz w:val="24"/>
          <w:szCs w:val="24"/>
        </w:rPr>
      </w:pPr>
      <w:r w:rsidRPr="00741F4D">
        <w:rPr>
          <w:color w:val="auto"/>
          <w:sz w:val="24"/>
          <w:szCs w:val="24"/>
        </w:rPr>
        <w:t>(</w:t>
      </w:r>
      <w:r w:rsidR="0058680F" w:rsidRPr="00741F4D">
        <w:rPr>
          <w:color w:val="auto"/>
          <w:sz w:val="24"/>
          <w:szCs w:val="24"/>
        </w:rPr>
        <w:t>1</w:t>
      </w:r>
      <w:r w:rsidR="00C15E2C" w:rsidRPr="00741F4D">
        <w:rPr>
          <w:color w:val="auto"/>
          <w:sz w:val="24"/>
          <w:szCs w:val="24"/>
        </w:rPr>
        <w:t>3</w:t>
      </w:r>
      <w:r w:rsidRPr="00741F4D">
        <w:rPr>
          <w:color w:val="auto"/>
          <w:sz w:val="24"/>
          <w:szCs w:val="24"/>
        </w:rPr>
        <w:t>)</w:t>
      </w:r>
      <w:r w:rsidRPr="00741F4D">
        <w:rPr>
          <w:color w:val="auto"/>
          <w:sz w:val="24"/>
          <w:szCs w:val="24"/>
        </w:rPr>
        <w:tab/>
        <w:t xml:space="preserve">Ako se poticaji iz stavka </w:t>
      </w:r>
      <w:r w:rsidR="0058680F" w:rsidRPr="00741F4D">
        <w:rPr>
          <w:color w:val="auto"/>
          <w:sz w:val="24"/>
          <w:szCs w:val="24"/>
        </w:rPr>
        <w:t>1</w:t>
      </w:r>
      <w:r w:rsidR="00C15E2C" w:rsidRPr="00741F4D">
        <w:rPr>
          <w:color w:val="auto"/>
          <w:sz w:val="24"/>
          <w:szCs w:val="24"/>
        </w:rPr>
        <w:t>1</w:t>
      </w:r>
      <w:r w:rsidRPr="00741F4D">
        <w:rPr>
          <w:color w:val="auto"/>
          <w:sz w:val="24"/>
          <w:szCs w:val="24"/>
        </w:rPr>
        <w:t>. ovoga članka daju putem regulatornih mjera to se mora temeljiti na analizi ostvarivih smanjenja troškova, pri čemu se ne dovodi u pitanje nadležnost Regulatornog tijela da preispita visinu naknada.</w:t>
      </w:r>
    </w:p>
    <w:p w14:paraId="18303058" w14:textId="77777777" w:rsidR="00791B0D" w:rsidRPr="00741F4D" w:rsidRDefault="00791B0D" w:rsidP="00913C0A">
      <w:pPr>
        <w:rPr>
          <w:color w:val="auto"/>
          <w:sz w:val="24"/>
          <w:szCs w:val="24"/>
        </w:rPr>
      </w:pPr>
    </w:p>
    <w:p w14:paraId="18303059" w14:textId="77777777" w:rsidR="00915B7C" w:rsidRPr="00741F4D" w:rsidRDefault="00915B7C" w:rsidP="00913C0A">
      <w:pPr>
        <w:pStyle w:val="NoSpacing"/>
        <w:rPr>
          <w:b/>
          <w:i/>
          <w:color w:val="auto"/>
          <w:sz w:val="24"/>
          <w:szCs w:val="24"/>
        </w:rPr>
      </w:pPr>
      <w:r w:rsidRPr="00741F4D">
        <w:rPr>
          <w:b/>
          <w:i/>
          <w:color w:val="auto"/>
          <w:sz w:val="24"/>
          <w:szCs w:val="24"/>
        </w:rPr>
        <w:t>Registar imovine upravitelja infrastrukture</w:t>
      </w:r>
    </w:p>
    <w:p w14:paraId="1830305A" w14:textId="77777777" w:rsidR="00915B7C" w:rsidRPr="00741F4D" w:rsidRDefault="00915B7C" w:rsidP="00913C0A">
      <w:pPr>
        <w:pStyle w:val="NoSpacing"/>
        <w:rPr>
          <w:color w:val="auto"/>
          <w:sz w:val="24"/>
          <w:szCs w:val="24"/>
        </w:rPr>
      </w:pPr>
    </w:p>
    <w:p w14:paraId="1830305B" w14:textId="77777777" w:rsidR="00915B7C" w:rsidRPr="00741F4D" w:rsidRDefault="00915B7C"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47</w:t>
      </w:r>
      <w:r w:rsidRPr="00741F4D">
        <w:rPr>
          <w:b/>
          <w:color w:val="auto"/>
          <w:sz w:val="24"/>
          <w:szCs w:val="24"/>
        </w:rPr>
        <w:t>.</w:t>
      </w:r>
    </w:p>
    <w:p w14:paraId="1830305C" w14:textId="77777777" w:rsidR="00955AAA" w:rsidRPr="00741F4D" w:rsidRDefault="00955AAA" w:rsidP="00EF0C35">
      <w:pPr>
        <w:rPr>
          <w:color w:val="auto"/>
          <w:sz w:val="24"/>
          <w:szCs w:val="24"/>
        </w:rPr>
      </w:pPr>
    </w:p>
    <w:p w14:paraId="1830305D" w14:textId="77777777" w:rsidR="00EF0C35" w:rsidRPr="00741F4D" w:rsidRDefault="00EF0C35" w:rsidP="00EF0C35">
      <w:pPr>
        <w:rPr>
          <w:color w:val="auto"/>
          <w:sz w:val="24"/>
          <w:szCs w:val="24"/>
        </w:rPr>
      </w:pPr>
      <w:r w:rsidRPr="00741F4D">
        <w:rPr>
          <w:color w:val="auto"/>
          <w:sz w:val="24"/>
          <w:szCs w:val="24"/>
        </w:rPr>
        <w:lastRenderedPageBreak/>
        <w:t>(1)</w:t>
      </w:r>
      <w:r w:rsidRPr="00741F4D">
        <w:rPr>
          <w:color w:val="auto"/>
          <w:sz w:val="24"/>
          <w:szCs w:val="24"/>
        </w:rPr>
        <w:tab/>
        <w:t xml:space="preserve">Upravitelj infrastrukture dužan je izraditi i održavati registar vlastite imovine i imovine za čije je upravljanje nadležan s ciljem procjene potrebnih financijskih sredstava za </w:t>
      </w:r>
      <w:r w:rsidR="00987135" w:rsidRPr="00741F4D">
        <w:rPr>
          <w:color w:val="auto"/>
          <w:sz w:val="24"/>
          <w:szCs w:val="24"/>
        </w:rPr>
        <w:t xml:space="preserve">održavanje </w:t>
      </w:r>
      <w:r w:rsidRPr="00741F4D">
        <w:rPr>
          <w:color w:val="auto"/>
          <w:sz w:val="24"/>
          <w:szCs w:val="24"/>
        </w:rPr>
        <w:t>ili zamjenu te imovine.</w:t>
      </w:r>
      <w:r w:rsidR="00DC3C98" w:rsidRPr="00741F4D">
        <w:rPr>
          <w:color w:val="auto"/>
          <w:sz w:val="24"/>
          <w:szCs w:val="24"/>
        </w:rPr>
        <w:t xml:space="preserve"> </w:t>
      </w:r>
    </w:p>
    <w:p w14:paraId="1830305E" w14:textId="77777777" w:rsidR="00955AAA" w:rsidRPr="00741F4D" w:rsidRDefault="00955AAA" w:rsidP="00EF0C35">
      <w:pPr>
        <w:rPr>
          <w:color w:val="auto"/>
          <w:sz w:val="24"/>
          <w:szCs w:val="24"/>
        </w:rPr>
      </w:pPr>
    </w:p>
    <w:p w14:paraId="1830305F" w14:textId="77777777" w:rsidR="0042406D" w:rsidRPr="00741F4D" w:rsidRDefault="0042406D" w:rsidP="00EF0C35">
      <w:pPr>
        <w:rPr>
          <w:color w:val="auto"/>
          <w:sz w:val="24"/>
          <w:szCs w:val="24"/>
        </w:rPr>
      </w:pPr>
      <w:r w:rsidRPr="00741F4D">
        <w:rPr>
          <w:color w:val="auto"/>
          <w:sz w:val="24"/>
          <w:szCs w:val="24"/>
        </w:rPr>
        <w:t>(2) Registar iz stavka 1. ovoga članka vodi se razvrstan prema vlastitoj imovini upravitelja infrastrukture i prema imovini kojom on upravlja.</w:t>
      </w:r>
    </w:p>
    <w:p w14:paraId="18303060" w14:textId="77777777" w:rsidR="00955AAA" w:rsidRPr="00741F4D" w:rsidRDefault="00955AAA" w:rsidP="00EF0C35">
      <w:pPr>
        <w:rPr>
          <w:color w:val="auto"/>
          <w:sz w:val="24"/>
          <w:szCs w:val="24"/>
        </w:rPr>
      </w:pPr>
    </w:p>
    <w:p w14:paraId="18303061" w14:textId="77777777" w:rsidR="00EF0C35" w:rsidRPr="00741F4D" w:rsidRDefault="00EF0C35" w:rsidP="00EF0C35">
      <w:pPr>
        <w:rPr>
          <w:color w:val="auto"/>
          <w:sz w:val="24"/>
          <w:szCs w:val="24"/>
        </w:rPr>
      </w:pPr>
      <w:r w:rsidRPr="00741F4D">
        <w:rPr>
          <w:color w:val="auto"/>
          <w:sz w:val="24"/>
          <w:szCs w:val="24"/>
        </w:rPr>
        <w:t>(</w:t>
      </w:r>
      <w:r w:rsidR="0042406D" w:rsidRPr="00741F4D">
        <w:rPr>
          <w:color w:val="auto"/>
          <w:sz w:val="24"/>
          <w:szCs w:val="24"/>
        </w:rPr>
        <w:t>3</w:t>
      </w:r>
      <w:r w:rsidRPr="00741F4D">
        <w:rPr>
          <w:color w:val="auto"/>
          <w:sz w:val="24"/>
          <w:szCs w:val="24"/>
        </w:rPr>
        <w:t>)</w:t>
      </w:r>
      <w:r w:rsidRPr="00741F4D">
        <w:rPr>
          <w:color w:val="auto"/>
          <w:sz w:val="24"/>
          <w:szCs w:val="24"/>
        </w:rPr>
        <w:tab/>
        <w:t xml:space="preserve">Registar iz stavka 1. ovoga članka sadrži i pojedinosti o troškovima </w:t>
      </w:r>
      <w:r w:rsidR="00987135" w:rsidRPr="00741F4D">
        <w:rPr>
          <w:color w:val="auto"/>
          <w:sz w:val="24"/>
          <w:szCs w:val="24"/>
        </w:rPr>
        <w:t xml:space="preserve">održavanja, </w:t>
      </w:r>
      <w:r w:rsidRPr="00741F4D">
        <w:rPr>
          <w:color w:val="auto"/>
          <w:sz w:val="24"/>
          <w:szCs w:val="24"/>
        </w:rPr>
        <w:t>obnove i modernizacije željezničke infrastrukture.</w:t>
      </w:r>
    </w:p>
    <w:p w14:paraId="18303062" w14:textId="77777777" w:rsidR="00EF0C35" w:rsidRPr="00741F4D" w:rsidRDefault="00EF0C35" w:rsidP="00EF0C35">
      <w:pPr>
        <w:rPr>
          <w:color w:val="auto"/>
          <w:sz w:val="24"/>
          <w:szCs w:val="24"/>
        </w:rPr>
      </w:pPr>
    </w:p>
    <w:p w14:paraId="18303063" w14:textId="77777777" w:rsidR="00915B7C" w:rsidRPr="00741F4D" w:rsidRDefault="00915B7C" w:rsidP="00EF0C35">
      <w:pPr>
        <w:pStyle w:val="NoSpacing"/>
        <w:rPr>
          <w:b/>
          <w:i/>
          <w:color w:val="auto"/>
          <w:sz w:val="24"/>
          <w:szCs w:val="24"/>
        </w:rPr>
      </w:pPr>
      <w:r w:rsidRPr="00741F4D">
        <w:rPr>
          <w:b/>
          <w:i/>
          <w:color w:val="auto"/>
          <w:sz w:val="24"/>
          <w:szCs w:val="24"/>
        </w:rPr>
        <w:t xml:space="preserve">Načela za određivanje naknada </w:t>
      </w:r>
    </w:p>
    <w:p w14:paraId="18303064" w14:textId="77777777" w:rsidR="00915B7C" w:rsidRPr="00741F4D" w:rsidRDefault="00915B7C" w:rsidP="00913C0A">
      <w:pPr>
        <w:pStyle w:val="NoSpacing"/>
        <w:rPr>
          <w:color w:val="auto"/>
          <w:sz w:val="24"/>
          <w:szCs w:val="24"/>
        </w:rPr>
      </w:pPr>
    </w:p>
    <w:p w14:paraId="18303065" w14:textId="77777777" w:rsidR="00915B7C" w:rsidRPr="00741F4D" w:rsidRDefault="00915B7C"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48</w:t>
      </w:r>
      <w:r w:rsidRPr="00741F4D">
        <w:rPr>
          <w:b/>
          <w:color w:val="auto"/>
          <w:sz w:val="24"/>
          <w:szCs w:val="24"/>
        </w:rPr>
        <w:t>.</w:t>
      </w:r>
    </w:p>
    <w:p w14:paraId="18303066" w14:textId="77777777" w:rsidR="00955AAA" w:rsidRPr="00741F4D" w:rsidRDefault="00955AAA" w:rsidP="00913C0A">
      <w:pPr>
        <w:rPr>
          <w:color w:val="auto"/>
          <w:sz w:val="24"/>
          <w:szCs w:val="24"/>
        </w:rPr>
      </w:pPr>
    </w:p>
    <w:p w14:paraId="18303067" w14:textId="77777777" w:rsidR="00915B7C" w:rsidRPr="00741F4D" w:rsidRDefault="00915B7C" w:rsidP="00913C0A">
      <w:pPr>
        <w:rPr>
          <w:color w:val="auto"/>
          <w:sz w:val="24"/>
          <w:szCs w:val="24"/>
        </w:rPr>
      </w:pPr>
      <w:r w:rsidRPr="00741F4D">
        <w:rPr>
          <w:color w:val="auto"/>
          <w:sz w:val="24"/>
          <w:szCs w:val="24"/>
        </w:rPr>
        <w:t>(1)</w:t>
      </w:r>
      <w:r w:rsidRPr="00741F4D">
        <w:rPr>
          <w:color w:val="auto"/>
          <w:sz w:val="24"/>
          <w:szCs w:val="24"/>
        </w:rPr>
        <w:tab/>
        <w:t>Za željezničke usluge iz Priloga 2</w:t>
      </w:r>
      <w:r w:rsidR="00231D0C" w:rsidRPr="00741F4D">
        <w:rPr>
          <w:color w:val="auto"/>
          <w:sz w:val="24"/>
          <w:szCs w:val="24"/>
        </w:rPr>
        <w:t xml:space="preserve">. </w:t>
      </w:r>
      <w:r w:rsidRPr="00741F4D">
        <w:rPr>
          <w:color w:val="auto"/>
          <w:sz w:val="24"/>
          <w:szCs w:val="24"/>
        </w:rPr>
        <w:t xml:space="preserve">ovoga Zakona podnositelj zahtjeva plaća naknadu. </w:t>
      </w:r>
    </w:p>
    <w:p w14:paraId="18303068" w14:textId="77777777" w:rsidR="00955AAA" w:rsidRPr="00741F4D" w:rsidRDefault="00955AAA" w:rsidP="00913C0A">
      <w:pPr>
        <w:rPr>
          <w:color w:val="auto"/>
          <w:sz w:val="24"/>
          <w:szCs w:val="24"/>
        </w:rPr>
      </w:pPr>
    </w:p>
    <w:p w14:paraId="18303069" w14:textId="77777777" w:rsidR="00915B7C" w:rsidRPr="00741F4D" w:rsidRDefault="00915B7C" w:rsidP="00913C0A">
      <w:pPr>
        <w:rPr>
          <w:color w:val="auto"/>
          <w:sz w:val="24"/>
          <w:szCs w:val="24"/>
        </w:rPr>
      </w:pPr>
      <w:r w:rsidRPr="00741F4D">
        <w:rPr>
          <w:color w:val="auto"/>
          <w:sz w:val="24"/>
          <w:szCs w:val="24"/>
        </w:rPr>
        <w:t>(</w:t>
      </w:r>
      <w:r w:rsidR="00742075" w:rsidRPr="00741F4D">
        <w:rPr>
          <w:color w:val="auto"/>
          <w:sz w:val="24"/>
          <w:szCs w:val="24"/>
        </w:rPr>
        <w:t>2</w:t>
      </w:r>
      <w:r w:rsidRPr="00741F4D">
        <w:rPr>
          <w:color w:val="auto"/>
          <w:sz w:val="24"/>
          <w:szCs w:val="24"/>
        </w:rPr>
        <w:t>)</w:t>
      </w:r>
      <w:r w:rsidRPr="00741F4D">
        <w:rPr>
          <w:color w:val="auto"/>
          <w:sz w:val="24"/>
          <w:szCs w:val="24"/>
        </w:rPr>
        <w:tab/>
        <w:t>Upravitelj infrastrukture, odnosno operator uslužnog objekta, utvrđuje metodu raspodjele troškova na različite vrste željezničkih usluga koje nudi željezničkim prijevoznicima i koju, po potrebi, ažurira na temelju najbolje međunarodne prakse.</w:t>
      </w:r>
    </w:p>
    <w:p w14:paraId="1830306A" w14:textId="77777777" w:rsidR="00955AAA" w:rsidRPr="00741F4D" w:rsidRDefault="00955AAA" w:rsidP="00913C0A">
      <w:pPr>
        <w:rPr>
          <w:color w:val="auto"/>
          <w:sz w:val="24"/>
          <w:szCs w:val="24"/>
        </w:rPr>
      </w:pPr>
    </w:p>
    <w:p w14:paraId="1830306B" w14:textId="77777777" w:rsidR="00915B7C" w:rsidRPr="00741F4D" w:rsidRDefault="00915B7C" w:rsidP="00913C0A">
      <w:pPr>
        <w:rPr>
          <w:color w:val="auto"/>
          <w:sz w:val="24"/>
          <w:szCs w:val="24"/>
        </w:rPr>
      </w:pPr>
      <w:r w:rsidRPr="00741F4D">
        <w:rPr>
          <w:color w:val="auto"/>
          <w:sz w:val="24"/>
          <w:szCs w:val="24"/>
        </w:rPr>
        <w:t>(</w:t>
      </w:r>
      <w:r w:rsidR="004E0802" w:rsidRPr="00741F4D">
        <w:rPr>
          <w:color w:val="auto"/>
          <w:sz w:val="24"/>
          <w:szCs w:val="24"/>
        </w:rPr>
        <w:t>3</w:t>
      </w:r>
      <w:r w:rsidRPr="00741F4D">
        <w:rPr>
          <w:color w:val="auto"/>
          <w:sz w:val="24"/>
          <w:szCs w:val="24"/>
        </w:rPr>
        <w:t>)</w:t>
      </w:r>
      <w:r w:rsidRPr="00741F4D">
        <w:rPr>
          <w:color w:val="auto"/>
          <w:sz w:val="24"/>
          <w:szCs w:val="24"/>
        </w:rPr>
        <w:tab/>
        <w:t>Naknade za korištenje željezničke infrastrukture i uslužnih objekata prihod su upravitelja infrastrukture, odnosno operatora uslužnog objekta, i koriste se za financiranje njegovog poslovanja.</w:t>
      </w:r>
    </w:p>
    <w:p w14:paraId="1830306C" w14:textId="77777777" w:rsidR="00955AAA" w:rsidRPr="00741F4D" w:rsidRDefault="00955AAA" w:rsidP="00913C0A">
      <w:pPr>
        <w:rPr>
          <w:color w:val="auto"/>
          <w:sz w:val="24"/>
          <w:szCs w:val="24"/>
        </w:rPr>
      </w:pPr>
    </w:p>
    <w:p w14:paraId="1830306D" w14:textId="77777777" w:rsidR="00915B7C" w:rsidRPr="00741F4D" w:rsidRDefault="00915B7C" w:rsidP="00913C0A">
      <w:pPr>
        <w:rPr>
          <w:color w:val="auto"/>
          <w:sz w:val="24"/>
          <w:szCs w:val="24"/>
        </w:rPr>
      </w:pPr>
      <w:r w:rsidRPr="00741F4D">
        <w:rPr>
          <w:color w:val="auto"/>
          <w:sz w:val="24"/>
          <w:szCs w:val="24"/>
        </w:rPr>
        <w:t>(</w:t>
      </w:r>
      <w:r w:rsidR="004E0802" w:rsidRPr="00741F4D">
        <w:rPr>
          <w:color w:val="auto"/>
          <w:sz w:val="24"/>
          <w:szCs w:val="24"/>
        </w:rPr>
        <w:t>4</w:t>
      </w:r>
      <w:r w:rsidRPr="00741F4D">
        <w:rPr>
          <w:color w:val="auto"/>
          <w:sz w:val="24"/>
          <w:szCs w:val="24"/>
        </w:rPr>
        <w:t>)</w:t>
      </w:r>
      <w:r w:rsidRPr="00741F4D">
        <w:rPr>
          <w:color w:val="auto"/>
          <w:sz w:val="24"/>
          <w:szCs w:val="24"/>
        </w:rPr>
        <w:tab/>
        <w:t xml:space="preserve">Kako bi </w:t>
      </w:r>
      <w:r w:rsidR="004E0802" w:rsidRPr="00741F4D">
        <w:rPr>
          <w:color w:val="auto"/>
          <w:sz w:val="24"/>
          <w:szCs w:val="24"/>
        </w:rPr>
        <w:t>R</w:t>
      </w:r>
      <w:r w:rsidRPr="00741F4D">
        <w:rPr>
          <w:color w:val="auto"/>
          <w:sz w:val="24"/>
          <w:szCs w:val="24"/>
        </w:rPr>
        <w:t xml:space="preserve">egulatorno tijelo moglo obavljati poslove iz svoje nadležnosti, upravitelj infrastrukture i operator uslužnog objekta </w:t>
      </w:r>
      <w:r w:rsidR="00DC3C51" w:rsidRPr="00741F4D">
        <w:rPr>
          <w:color w:val="auto"/>
          <w:sz w:val="24"/>
          <w:szCs w:val="24"/>
        </w:rPr>
        <w:t>dužn</w:t>
      </w:r>
      <w:r w:rsidR="00876060" w:rsidRPr="00741F4D">
        <w:rPr>
          <w:color w:val="auto"/>
          <w:sz w:val="24"/>
          <w:szCs w:val="24"/>
        </w:rPr>
        <w:t>i</w:t>
      </w:r>
      <w:r w:rsidRPr="00741F4D">
        <w:rPr>
          <w:color w:val="auto"/>
          <w:sz w:val="24"/>
          <w:szCs w:val="24"/>
        </w:rPr>
        <w:t xml:space="preserve"> </w:t>
      </w:r>
      <w:r w:rsidR="00876060" w:rsidRPr="00741F4D">
        <w:rPr>
          <w:color w:val="auto"/>
          <w:sz w:val="24"/>
          <w:szCs w:val="24"/>
        </w:rPr>
        <w:t>su</w:t>
      </w:r>
      <w:r w:rsidRPr="00741F4D">
        <w:rPr>
          <w:color w:val="auto"/>
          <w:sz w:val="24"/>
          <w:szCs w:val="24"/>
        </w:rPr>
        <w:t xml:space="preserve"> </w:t>
      </w:r>
      <w:r w:rsidR="0073331E" w:rsidRPr="00741F4D">
        <w:rPr>
          <w:color w:val="auto"/>
          <w:sz w:val="24"/>
          <w:szCs w:val="24"/>
        </w:rPr>
        <w:t xml:space="preserve">mu </w:t>
      </w:r>
      <w:r w:rsidRPr="00741F4D">
        <w:rPr>
          <w:color w:val="auto"/>
          <w:sz w:val="24"/>
          <w:szCs w:val="24"/>
        </w:rPr>
        <w:t>dostaviti sve potrebne podatke o naknadama i</w:t>
      </w:r>
      <w:r w:rsidR="00F7627D" w:rsidRPr="00741F4D">
        <w:rPr>
          <w:color w:val="auto"/>
          <w:sz w:val="24"/>
          <w:szCs w:val="24"/>
        </w:rPr>
        <w:t xml:space="preserve"> </w:t>
      </w:r>
      <w:r w:rsidRPr="00741F4D">
        <w:rPr>
          <w:color w:val="auto"/>
          <w:sz w:val="24"/>
          <w:szCs w:val="24"/>
        </w:rPr>
        <w:t>dokazati da su naknade n</w:t>
      </w:r>
      <w:r w:rsidR="00231D0C" w:rsidRPr="00741F4D">
        <w:rPr>
          <w:color w:val="auto"/>
          <w:sz w:val="24"/>
          <w:szCs w:val="24"/>
        </w:rPr>
        <w:t xml:space="preserve">aplaćene u skladu s odredbama ovoga </w:t>
      </w:r>
      <w:r w:rsidRPr="00741F4D">
        <w:rPr>
          <w:color w:val="auto"/>
          <w:sz w:val="24"/>
          <w:szCs w:val="24"/>
        </w:rPr>
        <w:t>Zakona i u skladu s metodologijom</w:t>
      </w:r>
      <w:r w:rsidR="004E0802" w:rsidRPr="00741F4D">
        <w:rPr>
          <w:color w:val="auto"/>
          <w:sz w:val="24"/>
          <w:szCs w:val="24"/>
        </w:rPr>
        <w:t xml:space="preserve"> i</w:t>
      </w:r>
      <w:r w:rsidRPr="00741F4D">
        <w:rPr>
          <w:color w:val="auto"/>
          <w:sz w:val="24"/>
          <w:szCs w:val="24"/>
        </w:rPr>
        <w:t xml:space="preserve"> pravilima iz izvješća o mreži.</w:t>
      </w:r>
    </w:p>
    <w:p w14:paraId="1830306E" w14:textId="77777777" w:rsidR="00955AAA" w:rsidRPr="00741F4D" w:rsidRDefault="00955AAA" w:rsidP="00913C0A">
      <w:pPr>
        <w:rPr>
          <w:color w:val="auto"/>
          <w:sz w:val="24"/>
          <w:szCs w:val="24"/>
        </w:rPr>
      </w:pPr>
    </w:p>
    <w:p w14:paraId="1830306F" w14:textId="77777777" w:rsidR="00915B7C" w:rsidRPr="00741F4D" w:rsidRDefault="00915B7C" w:rsidP="00913C0A">
      <w:pPr>
        <w:rPr>
          <w:color w:val="auto"/>
          <w:sz w:val="24"/>
          <w:szCs w:val="24"/>
        </w:rPr>
      </w:pPr>
      <w:r w:rsidRPr="00741F4D">
        <w:rPr>
          <w:color w:val="auto"/>
          <w:sz w:val="24"/>
          <w:szCs w:val="24"/>
        </w:rPr>
        <w:t>(</w:t>
      </w:r>
      <w:r w:rsidR="004E0802" w:rsidRPr="00741F4D">
        <w:rPr>
          <w:color w:val="auto"/>
          <w:sz w:val="24"/>
          <w:szCs w:val="24"/>
        </w:rPr>
        <w:t>5</w:t>
      </w:r>
      <w:r w:rsidRPr="00741F4D">
        <w:rPr>
          <w:color w:val="auto"/>
          <w:sz w:val="24"/>
          <w:szCs w:val="24"/>
        </w:rPr>
        <w:t>)</w:t>
      </w:r>
      <w:r w:rsidRPr="00741F4D">
        <w:rPr>
          <w:color w:val="auto"/>
          <w:sz w:val="24"/>
          <w:szCs w:val="24"/>
        </w:rPr>
        <w:tab/>
      </w:r>
      <w:r w:rsidR="00BF5E13">
        <w:rPr>
          <w:color w:val="auto"/>
          <w:sz w:val="24"/>
          <w:szCs w:val="24"/>
        </w:rPr>
        <w:t>N</w:t>
      </w:r>
      <w:r w:rsidRPr="00741F4D">
        <w:rPr>
          <w:color w:val="auto"/>
          <w:sz w:val="24"/>
          <w:szCs w:val="24"/>
        </w:rPr>
        <w:t xml:space="preserve">aknade za minimalni pristupni paket i za pristup </w:t>
      </w:r>
      <w:r w:rsidR="00AA1AE3" w:rsidRPr="00741F4D">
        <w:rPr>
          <w:color w:val="auto"/>
          <w:sz w:val="24"/>
          <w:szCs w:val="24"/>
        </w:rPr>
        <w:t xml:space="preserve">kolosijecima do </w:t>
      </w:r>
      <w:r w:rsidRPr="00741F4D">
        <w:rPr>
          <w:color w:val="auto"/>
          <w:sz w:val="24"/>
          <w:szCs w:val="24"/>
        </w:rPr>
        <w:t>uslužn</w:t>
      </w:r>
      <w:r w:rsidR="00AA1AE3" w:rsidRPr="00741F4D">
        <w:rPr>
          <w:color w:val="auto"/>
          <w:sz w:val="24"/>
          <w:szCs w:val="24"/>
        </w:rPr>
        <w:t>ih</w:t>
      </w:r>
      <w:r w:rsidRPr="00741F4D">
        <w:rPr>
          <w:color w:val="auto"/>
          <w:sz w:val="24"/>
          <w:szCs w:val="24"/>
        </w:rPr>
        <w:t xml:space="preserve"> </w:t>
      </w:r>
      <w:r w:rsidR="00AA1AE3" w:rsidRPr="00741F4D">
        <w:rPr>
          <w:color w:val="auto"/>
          <w:sz w:val="24"/>
          <w:szCs w:val="24"/>
        </w:rPr>
        <w:t xml:space="preserve">objekata </w:t>
      </w:r>
      <w:r w:rsidRPr="00741F4D">
        <w:rPr>
          <w:color w:val="auto"/>
          <w:sz w:val="24"/>
          <w:szCs w:val="24"/>
        </w:rPr>
        <w:t>određuju se na razini troška koji je izravno nastao kao posljedica obavljanja željezničke usluge</w:t>
      </w:r>
      <w:r w:rsidR="00BF5E13">
        <w:rPr>
          <w:color w:val="auto"/>
          <w:sz w:val="24"/>
          <w:szCs w:val="24"/>
        </w:rPr>
        <w:t>, uzimajući u obzir odredbe stavaka 8. do 11. ovoga članka te članka 49. ovoga Zakona</w:t>
      </w:r>
      <w:r w:rsidRPr="00741F4D">
        <w:rPr>
          <w:color w:val="auto"/>
          <w:sz w:val="24"/>
          <w:szCs w:val="24"/>
        </w:rPr>
        <w:t>.</w:t>
      </w:r>
    </w:p>
    <w:p w14:paraId="18303070" w14:textId="77777777" w:rsidR="00955AAA" w:rsidRPr="00741F4D" w:rsidRDefault="00955AAA" w:rsidP="00913C0A">
      <w:pPr>
        <w:rPr>
          <w:color w:val="auto"/>
          <w:sz w:val="24"/>
          <w:szCs w:val="24"/>
        </w:rPr>
      </w:pPr>
    </w:p>
    <w:p w14:paraId="18303071" w14:textId="77777777" w:rsidR="00915B7C" w:rsidRPr="00741F4D" w:rsidRDefault="00915B7C" w:rsidP="00C65814">
      <w:pPr>
        <w:rPr>
          <w:color w:val="auto"/>
          <w:sz w:val="24"/>
          <w:szCs w:val="24"/>
        </w:rPr>
      </w:pPr>
      <w:r w:rsidRPr="00741F4D">
        <w:rPr>
          <w:color w:val="auto"/>
          <w:sz w:val="24"/>
          <w:szCs w:val="24"/>
        </w:rPr>
        <w:t>(</w:t>
      </w:r>
      <w:r w:rsidR="004E0802" w:rsidRPr="00741F4D">
        <w:rPr>
          <w:color w:val="auto"/>
          <w:sz w:val="24"/>
          <w:szCs w:val="24"/>
        </w:rPr>
        <w:t>6</w:t>
      </w:r>
      <w:r w:rsidRPr="00741F4D">
        <w:rPr>
          <w:color w:val="auto"/>
          <w:sz w:val="24"/>
          <w:szCs w:val="24"/>
        </w:rPr>
        <w:t>)</w:t>
      </w:r>
      <w:r w:rsidRPr="00741F4D">
        <w:rPr>
          <w:color w:val="auto"/>
          <w:sz w:val="24"/>
          <w:szCs w:val="24"/>
        </w:rPr>
        <w:tab/>
        <w:t xml:space="preserve">Mjere kojima se </w:t>
      </w:r>
      <w:r w:rsidR="00AA1AE3" w:rsidRPr="00741F4D">
        <w:rPr>
          <w:color w:val="auto"/>
          <w:sz w:val="24"/>
          <w:szCs w:val="24"/>
        </w:rPr>
        <w:t xml:space="preserve">određuje </w:t>
      </w:r>
      <w:r w:rsidRPr="00741F4D">
        <w:rPr>
          <w:color w:val="auto"/>
          <w:sz w:val="24"/>
          <w:szCs w:val="24"/>
        </w:rPr>
        <w:t>način izračuna troška koji je izravno nastao kao posljedica obavljanja željezničke usluge određene su Pr</w:t>
      </w:r>
      <w:r w:rsidR="00C65814" w:rsidRPr="00741F4D">
        <w:rPr>
          <w:color w:val="auto"/>
          <w:sz w:val="24"/>
          <w:szCs w:val="24"/>
        </w:rPr>
        <w:t xml:space="preserve">ovedbenom uredbom Komisije (EU) </w:t>
      </w:r>
      <w:r w:rsidRPr="00741F4D">
        <w:rPr>
          <w:color w:val="auto"/>
          <w:sz w:val="24"/>
          <w:szCs w:val="24"/>
        </w:rPr>
        <w:t>2015/909</w:t>
      </w:r>
      <w:r w:rsidR="00B27A97" w:rsidRPr="00741F4D">
        <w:rPr>
          <w:color w:val="auto"/>
          <w:sz w:val="24"/>
          <w:szCs w:val="24"/>
        </w:rPr>
        <w:t xml:space="preserve"> </w:t>
      </w:r>
      <w:r w:rsidRPr="00741F4D">
        <w:rPr>
          <w:color w:val="auto"/>
          <w:sz w:val="24"/>
          <w:szCs w:val="24"/>
        </w:rPr>
        <w:t>оd 12. lipnja 2015. o načinima izračuna troška koji je izravno nastao kao posljedica obavljanja željezničke usluge (Tekst značajan za EGP)</w:t>
      </w:r>
      <w:r w:rsidRPr="00741F4D">
        <w:rPr>
          <w:color w:val="auto"/>
          <w:sz w:val="24"/>
          <w:szCs w:val="24"/>
        </w:rPr>
        <w:tab/>
        <w:t>(SL L 148, 13.6.2015</w:t>
      </w:r>
      <w:r w:rsidR="00F05779" w:rsidRPr="00741F4D">
        <w:rPr>
          <w:color w:val="auto"/>
          <w:sz w:val="24"/>
          <w:szCs w:val="24"/>
        </w:rPr>
        <w:t>.</w:t>
      </w:r>
      <w:r w:rsidRPr="00741F4D">
        <w:rPr>
          <w:color w:val="auto"/>
          <w:sz w:val="24"/>
          <w:szCs w:val="24"/>
        </w:rPr>
        <w:t>).</w:t>
      </w:r>
    </w:p>
    <w:p w14:paraId="18303072" w14:textId="77777777" w:rsidR="00955AAA" w:rsidRPr="00741F4D" w:rsidRDefault="00955AAA" w:rsidP="00913C0A">
      <w:pPr>
        <w:rPr>
          <w:color w:val="auto"/>
          <w:sz w:val="24"/>
          <w:szCs w:val="24"/>
        </w:rPr>
      </w:pPr>
    </w:p>
    <w:p w14:paraId="18303073" w14:textId="77777777" w:rsidR="00B3494A" w:rsidRPr="00741F4D" w:rsidRDefault="00F15FE8" w:rsidP="00913C0A">
      <w:pPr>
        <w:rPr>
          <w:color w:val="auto"/>
          <w:sz w:val="24"/>
          <w:szCs w:val="24"/>
        </w:rPr>
      </w:pPr>
      <w:r w:rsidRPr="00741F4D">
        <w:rPr>
          <w:color w:val="auto"/>
          <w:sz w:val="24"/>
          <w:szCs w:val="24"/>
        </w:rPr>
        <w:t>(</w:t>
      </w:r>
      <w:r w:rsidR="00B3494A" w:rsidRPr="00741F4D">
        <w:rPr>
          <w:color w:val="auto"/>
          <w:sz w:val="24"/>
          <w:szCs w:val="24"/>
        </w:rPr>
        <w:t>7</w:t>
      </w:r>
      <w:r w:rsidRPr="00741F4D">
        <w:rPr>
          <w:color w:val="auto"/>
          <w:sz w:val="24"/>
          <w:szCs w:val="24"/>
        </w:rPr>
        <w:t>)</w:t>
      </w:r>
      <w:r w:rsidR="00B3494A" w:rsidRPr="00741F4D">
        <w:rPr>
          <w:color w:val="auto"/>
          <w:sz w:val="24"/>
          <w:szCs w:val="24"/>
        </w:rPr>
        <w:t xml:space="preserve"> Alat za informativni izra</w:t>
      </w:r>
      <w:r w:rsidRPr="00741F4D">
        <w:rPr>
          <w:color w:val="auto"/>
          <w:sz w:val="24"/>
          <w:szCs w:val="24"/>
        </w:rPr>
        <w:t>č</w:t>
      </w:r>
      <w:r w:rsidR="00B3494A" w:rsidRPr="00741F4D">
        <w:rPr>
          <w:color w:val="auto"/>
          <w:sz w:val="24"/>
          <w:szCs w:val="24"/>
        </w:rPr>
        <w:t xml:space="preserve">un naknade </w:t>
      </w:r>
      <w:r w:rsidR="001A4F65" w:rsidRPr="00741F4D">
        <w:rPr>
          <w:color w:val="auto"/>
          <w:sz w:val="24"/>
          <w:szCs w:val="24"/>
        </w:rPr>
        <w:t xml:space="preserve">na temelju </w:t>
      </w:r>
      <w:r w:rsidR="00B04954" w:rsidRPr="00741F4D">
        <w:rPr>
          <w:color w:val="auto"/>
          <w:sz w:val="24"/>
          <w:szCs w:val="24"/>
        </w:rPr>
        <w:t>i</w:t>
      </w:r>
      <w:r w:rsidR="001A4F65" w:rsidRPr="00741F4D">
        <w:rPr>
          <w:color w:val="auto"/>
          <w:sz w:val="24"/>
          <w:szCs w:val="24"/>
        </w:rPr>
        <w:t>zvješća o mreži</w:t>
      </w:r>
      <w:r w:rsidR="00B3494A" w:rsidRPr="00741F4D">
        <w:rPr>
          <w:color w:val="auto"/>
          <w:sz w:val="24"/>
          <w:szCs w:val="24"/>
        </w:rPr>
        <w:t xml:space="preserve"> mora biti dostupan na mre</w:t>
      </w:r>
      <w:r w:rsidRPr="00741F4D">
        <w:rPr>
          <w:color w:val="auto"/>
          <w:sz w:val="24"/>
          <w:szCs w:val="24"/>
        </w:rPr>
        <w:t>ž</w:t>
      </w:r>
      <w:r w:rsidR="00B3494A" w:rsidRPr="00741F4D">
        <w:rPr>
          <w:color w:val="auto"/>
          <w:sz w:val="24"/>
          <w:szCs w:val="24"/>
        </w:rPr>
        <w:t>noj stranici upravitelja infrastrukture.</w:t>
      </w:r>
    </w:p>
    <w:p w14:paraId="18303074" w14:textId="77777777" w:rsidR="00955AAA" w:rsidRPr="00741F4D" w:rsidRDefault="00955AAA" w:rsidP="00913C0A">
      <w:pPr>
        <w:rPr>
          <w:color w:val="auto"/>
          <w:sz w:val="24"/>
          <w:szCs w:val="24"/>
        </w:rPr>
      </w:pPr>
    </w:p>
    <w:p w14:paraId="18303075" w14:textId="77777777" w:rsidR="00915B7C" w:rsidRPr="00741F4D" w:rsidRDefault="00915B7C" w:rsidP="00913C0A">
      <w:pPr>
        <w:rPr>
          <w:color w:val="auto"/>
          <w:sz w:val="24"/>
          <w:szCs w:val="24"/>
        </w:rPr>
      </w:pPr>
      <w:r w:rsidRPr="00741F4D">
        <w:rPr>
          <w:color w:val="auto"/>
          <w:sz w:val="24"/>
          <w:szCs w:val="24"/>
        </w:rPr>
        <w:t>(</w:t>
      </w:r>
      <w:r w:rsidR="00F15FE8" w:rsidRPr="00741F4D">
        <w:rPr>
          <w:color w:val="auto"/>
          <w:sz w:val="24"/>
          <w:szCs w:val="24"/>
        </w:rPr>
        <w:t>8</w:t>
      </w:r>
      <w:r w:rsidRPr="00741F4D">
        <w:rPr>
          <w:color w:val="auto"/>
          <w:sz w:val="24"/>
          <w:szCs w:val="24"/>
        </w:rPr>
        <w:t>)</w:t>
      </w:r>
      <w:r w:rsidRPr="00741F4D">
        <w:rPr>
          <w:color w:val="auto"/>
          <w:sz w:val="24"/>
          <w:szCs w:val="24"/>
        </w:rPr>
        <w:tab/>
        <w:t xml:space="preserve">Naknade iz stavka </w:t>
      </w:r>
      <w:r w:rsidR="00AA1AE3" w:rsidRPr="00741F4D">
        <w:rPr>
          <w:color w:val="auto"/>
          <w:sz w:val="24"/>
          <w:szCs w:val="24"/>
        </w:rPr>
        <w:t>5</w:t>
      </w:r>
      <w:r w:rsidRPr="00741F4D">
        <w:rPr>
          <w:color w:val="auto"/>
          <w:sz w:val="24"/>
          <w:szCs w:val="24"/>
        </w:rPr>
        <w:t>. ovoga članka mogu uključivati posebnu naknadu koja odražava nedostatnost kapaciteta na određenim dijelovima željezničke infrastrukture tijekom razdoblja zakrčenosti.</w:t>
      </w:r>
    </w:p>
    <w:p w14:paraId="18303076" w14:textId="77777777" w:rsidR="00955AAA" w:rsidRPr="00741F4D" w:rsidRDefault="00955AAA" w:rsidP="00913C0A">
      <w:pPr>
        <w:rPr>
          <w:color w:val="auto"/>
          <w:sz w:val="24"/>
          <w:szCs w:val="24"/>
        </w:rPr>
      </w:pPr>
    </w:p>
    <w:p w14:paraId="18303077" w14:textId="77777777" w:rsidR="00915B7C" w:rsidRPr="00741F4D" w:rsidRDefault="00915B7C" w:rsidP="00913C0A">
      <w:pPr>
        <w:rPr>
          <w:color w:val="auto"/>
          <w:sz w:val="24"/>
          <w:szCs w:val="24"/>
        </w:rPr>
      </w:pPr>
      <w:r w:rsidRPr="00741F4D">
        <w:rPr>
          <w:color w:val="auto"/>
          <w:sz w:val="24"/>
          <w:szCs w:val="24"/>
        </w:rPr>
        <w:t>(</w:t>
      </w:r>
      <w:r w:rsidR="00F15FE8" w:rsidRPr="00741F4D">
        <w:rPr>
          <w:color w:val="auto"/>
          <w:sz w:val="24"/>
          <w:szCs w:val="24"/>
        </w:rPr>
        <w:t>9</w:t>
      </w:r>
      <w:r w:rsidRPr="00741F4D">
        <w:rPr>
          <w:color w:val="auto"/>
          <w:sz w:val="24"/>
          <w:szCs w:val="24"/>
        </w:rPr>
        <w:t>)</w:t>
      </w:r>
      <w:r w:rsidRPr="00741F4D">
        <w:rPr>
          <w:color w:val="auto"/>
          <w:sz w:val="24"/>
          <w:szCs w:val="24"/>
        </w:rPr>
        <w:tab/>
        <w:t xml:space="preserve">Naknade iz stavka </w:t>
      </w:r>
      <w:r w:rsidR="00AA1AE3" w:rsidRPr="00741F4D">
        <w:rPr>
          <w:color w:val="auto"/>
          <w:sz w:val="24"/>
          <w:szCs w:val="24"/>
        </w:rPr>
        <w:t>5</w:t>
      </w:r>
      <w:r w:rsidRPr="00741F4D">
        <w:rPr>
          <w:color w:val="auto"/>
          <w:sz w:val="24"/>
          <w:szCs w:val="24"/>
        </w:rPr>
        <w:t xml:space="preserve">. ovoga članka mogu se </w:t>
      </w:r>
      <w:r w:rsidR="00AA1AE3" w:rsidRPr="00741F4D">
        <w:rPr>
          <w:color w:val="auto"/>
          <w:sz w:val="24"/>
          <w:szCs w:val="24"/>
        </w:rPr>
        <w:t xml:space="preserve">modificirati </w:t>
      </w:r>
      <w:r w:rsidRPr="00741F4D">
        <w:rPr>
          <w:color w:val="auto"/>
          <w:sz w:val="24"/>
          <w:szCs w:val="24"/>
        </w:rPr>
        <w:t xml:space="preserve">kako bi se uzeo u obzir trošak onečišćenja okoliša uzrokovan željezničkim prijevozom, a pri čemu se mora uzeti u obzir opseg </w:t>
      </w:r>
      <w:r w:rsidR="00AA1AE3" w:rsidRPr="00741F4D">
        <w:rPr>
          <w:color w:val="auto"/>
          <w:sz w:val="24"/>
          <w:szCs w:val="24"/>
        </w:rPr>
        <w:t xml:space="preserve">nastalog </w:t>
      </w:r>
      <w:r w:rsidRPr="00741F4D">
        <w:rPr>
          <w:color w:val="auto"/>
          <w:sz w:val="24"/>
          <w:szCs w:val="24"/>
        </w:rPr>
        <w:t>onečišćenja.</w:t>
      </w:r>
    </w:p>
    <w:p w14:paraId="18303078" w14:textId="77777777" w:rsidR="00955AAA" w:rsidRPr="00741F4D" w:rsidRDefault="00955AAA" w:rsidP="00913C0A">
      <w:pPr>
        <w:rPr>
          <w:color w:val="auto"/>
          <w:sz w:val="24"/>
          <w:szCs w:val="24"/>
        </w:rPr>
      </w:pPr>
    </w:p>
    <w:p w14:paraId="18303079" w14:textId="77777777" w:rsidR="00915B7C" w:rsidRPr="00741F4D" w:rsidRDefault="00915B7C" w:rsidP="00913C0A">
      <w:pPr>
        <w:rPr>
          <w:color w:val="auto"/>
          <w:sz w:val="24"/>
          <w:szCs w:val="24"/>
        </w:rPr>
      </w:pPr>
      <w:r w:rsidRPr="00741F4D">
        <w:rPr>
          <w:color w:val="auto"/>
          <w:sz w:val="24"/>
          <w:szCs w:val="24"/>
        </w:rPr>
        <w:t>(</w:t>
      </w:r>
      <w:r w:rsidR="00F15FE8" w:rsidRPr="00741F4D">
        <w:rPr>
          <w:color w:val="auto"/>
          <w:sz w:val="24"/>
          <w:szCs w:val="24"/>
        </w:rPr>
        <w:t>10</w:t>
      </w:r>
      <w:r w:rsidRPr="00741F4D">
        <w:rPr>
          <w:color w:val="auto"/>
          <w:sz w:val="24"/>
          <w:szCs w:val="24"/>
        </w:rPr>
        <w:t>)</w:t>
      </w:r>
      <w:r w:rsidRPr="00741F4D">
        <w:rPr>
          <w:color w:val="auto"/>
          <w:sz w:val="24"/>
          <w:szCs w:val="24"/>
        </w:rPr>
        <w:tab/>
      </w:r>
      <w:r w:rsidR="00AA1AE3" w:rsidRPr="00741F4D">
        <w:rPr>
          <w:color w:val="auto"/>
          <w:sz w:val="24"/>
          <w:szCs w:val="24"/>
        </w:rPr>
        <w:t xml:space="preserve">Kada upravitelj infrastrukture, u skladu sa stavkom 9. ovoga članka, modificira naknadu iz stavka 5. ovoga članka, treba slijediti modalitete za primjenu naplate troškova utjecaja buke koju uzrokuju teretna vozila određene </w:t>
      </w:r>
      <w:r w:rsidRPr="00741F4D">
        <w:rPr>
          <w:color w:val="auto"/>
          <w:sz w:val="24"/>
          <w:szCs w:val="24"/>
        </w:rPr>
        <w:t>Provedbenom uredbom Komisije (EU)</w:t>
      </w:r>
      <w:r w:rsidR="00C65814" w:rsidRPr="00741F4D">
        <w:rPr>
          <w:color w:val="auto"/>
          <w:sz w:val="24"/>
          <w:szCs w:val="24"/>
        </w:rPr>
        <w:t xml:space="preserve"> </w:t>
      </w:r>
      <w:r w:rsidRPr="00741F4D">
        <w:rPr>
          <w:color w:val="auto"/>
          <w:sz w:val="24"/>
          <w:szCs w:val="24"/>
        </w:rPr>
        <w:t>2015/429 оd 13. ožujka 2015. o utvrđivanju modaliteta za primjenu naplate troškova utjecaja buke (Tekst značajan za EGP)</w:t>
      </w:r>
      <w:r w:rsidRPr="00741F4D">
        <w:rPr>
          <w:color w:val="auto"/>
          <w:sz w:val="24"/>
          <w:szCs w:val="24"/>
        </w:rPr>
        <w:tab/>
        <w:t>(SL L 70, 14.3.2015.).</w:t>
      </w:r>
    </w:p>
    <w:p w14:paraId="1830307A" w14:textId="77777777" w:rsidR="00955AAA" w:rsidRPr="00741F4D" w:rsidRDefault="00955AAA" w:rsidP="00913C0A">
      <w:pPr>
        <w:rPr>
          <w:color w:val="auto"/>
          <w:sz w:val="24"/>
          <w:szCs w:val="24"/>
        </w:rPr>
      </w:pPr>
    </w:p>
    <w:p w14:paraId="1830307B" w14:textId="77777777" w:rsidR="00915B7C" w:rsidRPr="00741F4D" w:rsidRDefault="00915B7C" w:rsidP="00913C0A">
      <w:pPr>
        <w:rPr>
          <w:color w:val="auto"/>
          <w:sz w:val="24"/>
          <w:szCs w:val="24"/>
        </w:rPr>
      </w:pPr>
      <w:r w:rsidRPr="00741F4D">
        <w:rPr>
          <w:color w:val="auto"/>
          <w:sz w:val="24"/>
          <w:szCs w:val="24"/>
        </w:rPr>
        <w:t>(1</w:t>
      </w:r>
      <w:r w:rsidR="00F15FE8" w:rsidRPr="00741F4D">
        <w:rPr>
          <w:color w:val="auto"/>
          <w:sz w:val="24"/>
          <w:szCs w:val="24"/>
        </w:rPr>
        <w:t>1</w:t>
      </w:r>
      <w:r w:rsidRPr="00741F4D">
        <w:rPr>
          <w:color w:val="auto"/>
          <w:sz w:val="24"/>
          <w:szCs w:val="24"/>
        </w:rPr>
        <w:t>)</w:t>
      </w:r>
      <w:r w:rsidRPr="00741F4D">
        <w:rPr>
          <w:color w:val="auto"/>
          <w:sz w:val="24"/>
          <w:szCs w:val="24"/>
        </w:rPr>
        <w:tab/>
      </w:r>
      <w:r w:rsidR="00AA1AE3" w:rsidRPr="00741F4D">
        <w:rPr>
          <w:color w:val="auto"/>
          <w:sz w:val="24"/>
          <w:szCs w:val="24"/>
        </w:rPr>
        <w:t xml:space="preserve">Modificiranjem </w:t>
      </w:r>
      <w:r w:rsidRPr="00741F4D">
        <w:rPr>
          <w:color w:val="auto"/>
          <w:sz w:val="24"/>
          <w:szCs w:val="24"/>
        </w:rPr>
        <w:t xml:space="preserve">naknada </w:t>
      </w:r>
      <w:r w:rsidR="00AA1AE3" w:rsidRPr="00741F4D">
        <w:rPr>
          <w:color w:val="auto"/>
          <w:sz w:val="24"/>
          <w:szCs w:val="24"/>
        </w:rPr>
        <w:t xml:space="preserve">iz stavka 5. ovoga članka </w:t>
      </w:r>
      <w:r w:rsidRPr="00741F4D">
        <w:rPr>
          <w:color w:val="auto"/>
          <w:sz w:val="24"/>
          <w:szCs w:val="24"/>
        </w:rPr>
        <w:t>koje uzima u obzir trošak onečišćenja bukom potiče se opremanje vagona ekonomski najodrživijom tehnologijom kočenja s niskom razinom buke koja je dostupna.</w:t>
      </w:r>
    </w:p>
    <w:p w14:paraId="1830307C" w14:textId="77777777" w:rsidR="00955AAA" w:rsidRPr="00741F4D" w:rsidRDefault="00955AAA" w:rsidP="00913C0A">
      <w:pPr>
        <w:rPr>
          <w:color w:val="auto"/>
          <w:sz w:val="24"/>
          <w:szCs w:val="24"/>
        </w:rPr>
      </w:pPr>
    </w:p>
    <w:p w14:paraId="1830307D" w14:textId="77777777" w:rsidR="00915B7C" w:rsidRPr="00741F4D" w:rsidRDefault="00915B7C" w:rsidP="00913C0A">
      <w:pPr>
        <w:rPr>
          <w:color w:val="auto"/>
          <w:sz w:val="24"/>
          <w:szCs w:val="24"/>
        </w:rPr>
      </w:pPr>
      <w:r w:rsidRPr="00741F4D">
        <w:rPr>
          <w:color w:val="auto"/>
          <w:sz w:val="24"/>
          <w:szCs w:val="24"/>
        </w:rPr>
        <w:t>(1</w:t>
      </w:r>
      <w:r w:rsidR="00F15FE8" w:rsidRPr="00741F4D">
        <w:rPr>
          <w:color w:val="auto"/>
          <w:sz w:val="24"/>
          <w:szCs w:val="24"/>
        </w:rPr>
        <w:t>2</w:t>
      </w:r>
      <w:r w:rsidRPr="00741F4D">
        <w:rPr>
          <w:color w:val="auto"/>
          <w:sz w:val="24"/>
          <w:szCs w:val="24"/>
        </w:rPr>
        <w:t>)</w:t>
      </w:r>
      <w:r w:rsidRPr="00741F4D">
        <w:rPr>
          <w:color w:val="auto"/>
          <w:sz w:val="24"/>
          <w:szCs w:val="24"/>
        </w:rPr>
        <w:tab/>
        <w:t xml:space="preserve">Naknade iz stavaka </w:t>
      </w:r>
      <w:r w:rsidR="00AA1AE3" w:rsidRPr="00741F4D">
        <w:rPr>
          <w:color w:val="auto"/>
          <w:sz w:val="24"/>
          <w:szCs w:val="24"/>
        </w:rPr>
        <w:t>5</w:t>
      </w:r>
      <w:r w:rsidRPr="00741F4D">
        <w:rPr>
          <w:color w:val="auto"/>
          <w:sz w:val="24"/>
          <w:szCs w:val="24"/>
        </w:rPr>
        <w:t>., 8. i 9. ovoga članka mogu se odrediti kao prosjek troškova za obavljanje određenih željezničkih usluga u određenom vremenu, s tim da relativna visina naknade odgovara troškovima koji su rezultat pružanja tih željezničkih usluga.</w:t>
      </w:r>
    </w:p>
    <w:p w14:paraId="1830307E" w14:textId="77777777" w:rsidR="00955AAA" w:rsidRPr="00741F4D" w:rsidRDefault="00955AAA" w:rsidP="00913C0A">
      <w:pPr>
        <w:rPr>
          <w:color w:val="auto"/>
          <w:sz w:val="24"/>
          <w:szCs w:val="24"/>
        </w:rPr>
      </w:pPr>
    </w:p>
    <w:p w14:paraId="1830307F" w14:textId="77777777" w:rsidR="00915B7C" w:rsidRPr="00741F4D" w:rsidRDefault="00915B7C" w:rsidP="00913C0A">
      <w:pPr>
        <w:rPr>
          <w:color w:val="auto"/>
          <w:sz w:val="24"/>
          <w:szCs w:val="24"/>
        </w:rPr>
      </w:pPr>
      <w:r w:rsidRPr="00741F4D">
        <w:rPr>
          <w:color w:val="auto"/>
          <w:sz w:val="24"/>
          <w:szCs w:val="24"/>
        </w:rPr>
        <w:t>(1</w:t>
      </w:r>
      <w:r w:rsidR="00F15FE8" w:rsidRPr="00741F4D">
        <w:rPr>
          <w:color w:val="auto"/>
          <w:sz w:val="24"/>
          <w:szCs w:val="24"/>
        </w:rPr>
        <w:t>3</w:t>
      </w:r>
      <w:r w:rsidRPr="00741F4D">
        <w:rPr>
          <w:color w:val="auto"/>
          <w:sz w:val="24"/>
          <w:szCs w:val="24"/>
        </w:rPr>
        <w:t>)</w:t>
      </w:r>
      <w:r w:rsidRPr="00741F4D">
        <w:rPr>
          <w:color w:val="auto"/>
          <w:sz w:val="24"/>
          <w:szCs w:val="24"/>
        </w:rPr>
        <w:tab/>
        <w:t xml:space="preserve">Naknada za pristup </w:t>
      </w:r>
      <w:r w:rsidR="00231D0C" w:rsidRPr="00741F4D">
        <w:rPr>
          <w:color w:val="auto"/>
          <w:sz w:val="24"/>
          <w:szCs w:val="24"/>
        </w:rPr>
        <w:t>infrastrukturi</w:t>
      </w:r>
      <w:r w:rsidRPr="00741F4D">
        <w:rPr>
          <w:color w:val="auto"/>
          <w:sz w:val="24"/>
          <w:szCs w:val="24"/>
        </w:rPr>
        <w:t xml:space="preserve"> unutar uslužnih objekata iz Priloga 2. točke 2. ovoga Zakona i za pružanje usluga u tim objektima ne smije biti viša od troškova pružanja tih usluga uvećanih za razumnu dobit</w:t>
      </w:r>
      <w:r w:rsidR="0098435B" w:rsidRPr="00741F4D">
        <w:rPr>
          <w:color w:val="auto"/>
          <w:sz w:val="24"/>
          <w:szCs w:val="24"/>
        </w:rPr>
        <w:t>, što preispituje Regulatorno tijelo.</w:t>
      </w:r>
    </w:p>
    <w:p w14:paraId="18303080" w14:textId="77777777" w:rsidR="00955AAA" w:rsidRPr="00741F4D" w:rsidRDefault="00955AAA" w:rsidP="00913C0A">
      <w:pPr>
        <w:rPr>
          <w:color w:val="auto"/>
          <w:sz w:val="24"/>
          <w:szCs w:val="24"/>
        </w:rPr>
      </w:pPr>
    </w:p>
    <w:p w14:paraId="18303081" w14:textId="77777777" w:rsidR="00915B7C" w:rsidRPr="00741F4D" w:rsidRDefault="00915B7C" w:rsidP="00913C0A">
      <w:pPr>
        <w:rPr>
          <w:color w:val="auto"/>
          <w:sz w:val="24"/>
          <w:szCs w:val="24"/>
        </w:rPr>
      </w:pPr>
      <w:r w:rsidRPr="00741F4D">
        <w:rPr>
          <w:color w:val="auto"/>
          <w:sz w:val="24"/>
          <w:szCs w:val="24"/>
        </w:rPr>
        <w:t>(1</w:t>
      </w:r>
      <w:r w:rsidR="00F15FE8" w:rsidRPr="00741F4D">
        <w:rPr>
          <w:color w:val="auto"/>
          <w:sz w:val="24"/>
          <w:szCs w:val="24"/>
        </w:rPr>
        <w:t>4</w:t>
      </w:r>
      <w:r w:rsidRPr="00741F4D">
        <w:rPr>
          <w:color w:val="auto"/>
          <w:sz w:val="24"/>
          <w:szCs w:val="24"/>
        </w:rPr>
        <w:t>)</w:t>
      </w:r>
      <w:r w:rsidRPr="00741F4D">
        <w:rPr>
          <w:color w:val="auto"/>
          <w:sz w:val="24"/>
          <w:szCs w:val="24"/>
        </w:rPr>
        <w:tab/>
        <w:t xml:space="preserve">Naknada za dodatne i prateće usluge iz Priloga 2. točaka 3. i 4. ovoga Zakona, kada ih pruža samo jedan pružatelj usluga, ne smije biti veća od troškova pružanja te usluge </w:t>
      </w:r>
      <w:r w:rsidR="00AA1AE3" w:rsidRPr="00741F4D">
        <w:rPr>
          <w:color w:val="auto"/>
          <w:sz w:val="24"/>
          <w:szCs w:val="24"/>
        </w:rPr>
        <w:t xml:space="preserve">uvećanih </w:t>
      </w:r>
      <w:r w:rsidRPr="00741F4D">
        <w:rPr>
          <w:color w:val="auto"/>
          <w:sz w:val="24"/>
          <w:szCs w:val="24"/>
        </w:rPr>
        <w:t>za razumnu dobit</w:t>
      </w:r>
      <w:r w:rsidR="0098435B" w:rsidRPr="00741F4D">
        <w:rPr>
          <w:color w:val="auto"/>
          <w:sz w:val="24"/>
          <w:szCs w:val="24"/>
        </w:rPr>
        <w:t>, što pr</w:t>
      </w:r>
      <w:r w:rsidR="00B647EE" w:rsidRPr="00741F4D">
        <w:rPr>
          <w:color w:val="auto"/>
          <w:sz w:val="24"/>
          <w:szCs w:val="24"/>
        </w:rPr>
        <w:t>e</w:t>
      </w:r>
      <w:r w:rsidR="0098435B" w:rsidRPr="00741F4D">
        <w:rPr>
          <w:color w:val="auto"/>
          <w:sz w:val="24"/>
          <w:szCs w:val="24"/>
        </w:rPr>
        <w:t>ispituje Regulatorno tijelo.</w:t>
      </w:r>
    </w:p>
    <w:p w14:paraId="18303082" w14:textId="77777777" w:rsidR="00955AAA" w:rsidRPr="00741F4D" w:rsidRDefault="00955AAA" w:rsidP="00913C0A">
      <w:pPr>
        <w:rPr>
          <w:color w:val="auto"/>
          <w:sz w:val="24"/>
          <w:szCs w:val="24"/>
        </w:rPr>
      </w:pPr>
    </w:p>
    <w:p w14:paraId="18303083" w14:textId="77777777" w:rsidR="00915B7C" w:rsidRPr="00741F4D" w:rsidRDefault="00915B7C" w:rsidP="00913C0A">
      <w:pPr>
        <w:rPr>
          <w:color w:val="auto"/>
          <w:sz w:val="24"/>
          <w:szCs w:val="24"/>
        </w:rPr>
      </w:pPr>
      <w:r w:rsidRPr="00741F4D">
        <w:rPr>
          <w:color w:val="auto"/>
          <w:sz w:val="24"/>
          <w:szCs w:val="24"/>
        </w:rPr>
        <w:t>(1</w:t>
      </w:r>
      <w:r w:rsidR="00F15FE8" w:rsidRPr="00741F4D">
        <w:rPr>
          <w:color w:val="auto"/>
          <w:sz w:val="24"/>
          <w:szCs w:val="24"/>
        </w:rPr>
        <w:t>5</w:t>
      </w:r>
      <w:r w:rsidRPr="00741F4D">
        <w:rPr>
          <w:color w:val="auto"/>
          <w:sz w:val="24"/>
          <w:szCs w:val="24"/>
        </w:rPr>
        <w:t>)</w:t>
      </w:r>
      <w:r w:rsidRPr="00741F4D">
        <w:rPr>
          <w:color w:val="auto"/>
          <w:sz w:val="24"/>
          <w:szCs w:val="24"/>
        </w:rPr>
        <w:tab/>
        <w:t>Upravitelj infrastrukture može naplaćivati naknadu za korištenje infrastrukturnog kapaciteta koji se koristi za održavanje željezničke infrastrukture koja ne smije biti veća od neto gubitka upravitelja infrastrukture koji je prouzročen održavanjem.</w:t>
      </w:r>
    </w:p>
    <w:p w14:paraId="18303084" w14:textId="77777777" w:rsidR="00955AAA" w:rsidRPr="00741F4D" w:rsidRDefault="00955AAA" w:rsidP="00913C0A">
      <w:pPr>
        <w:rPr>
          <w:color w:val="auto"/>
          <w:sz w:val="24"/>
          <w:szCs w:val="24"/>
        </w:rPr>
      </w:pPr>
    </w:p>
    <w:p w14:paraId="18303085" w14:textId="77777777" w:rsidR="00915B7C" w:rsidRPr="00741F4D" w:rsidRDefault="00915B7C" w:rsidP="00913C0A">
      <w:pPr>
        <w:rPr>
          <w:color w:val="auto"/>
          <w:sz w:val="24"/>
          <w:szCs w:val="24"/>
        </w:rPr>
      </w:pPr>
      <w:r w:rsidRPr="00741F4D">
        <w:rPr>
          <w:color w:val="auto"/>
          <w:sz w:val="24"/>
          <w:szCs w:val="24"/>
        </w:rPr>
        <w:t>(1</w:t>
      </w:r>
      <w:r w:rsidR="00F15FE8" w:rsidRPr="00741F4D">
        <w:rPr>
          <w:color w:val="auto"/>
          <w:sz w:val="24"/>
          <w:szCs w:val="24"/>
        </w:rPr>
        <w:t>6</w:t>
      </w:r>
      <w:r w:rsidRPr="00741F4D">
        <w:rPr>
          <w:color w:val="auto"/>
          <w:sz w:val="24"/>
          <w:szCs w:val="24"/>
        </w:rPr>
        <w:t>)</w:t>
      </w:r>
      <w:r w:rsidRPr="00741F4D">
        <w:rPr>
          <w:color w:val="auto"/>
          <w:sz w:val="24"/>
          <w:szCs w:val="24"/>
        </w:rPr>
        <w:tab/>
        <w:t xml:space="preserve">Operator uslužnog objekta iz Priloga 2. točaka 2. do 4. </w:t>
      </w:r>
      <w:r w:rsidR="00B27A97" w:rsidRPr="00741F4D">
        <w:rPr>
          <w:color w:val="auto"/>
          <w:sz w:val="24"/>
          <w:szCs w:val="24"/>
        </w:rPr>
        <w:t>ovoga Z</w:t>
      </w:r>
      <w:r w:rsidRPr="00741F4D">
        <w:rPr>
          <w:color w:val="auto"/>
          <w:sz w:val="24"/>
          <w:szCs w:val="24"/>
        </w:rPr>
        <w:t xml:space="preserve">akona </w:t>
      </w:r>
      <w:r w:rsidR="00DC3C51" w:rsidRPr="00741F4D">
        <w:rPr>
          <w:color w:val="auto"/>
          <w:sz w:val="24"/>
          <w:szCs w:val="24"/>
        </w:rPr>
        <w:t>dužan</w:t>
      </w:r>
      <w:r w:rsidRPr="00741F4D">
        <w:rPr>
          <w:color w:val="auto"/>
          <w:sz w:val="24"/>
          <w:szCs w:val="24"/>
        </w:rPr>
        <w:t xml:space="preserve"> je upravitelju infrastrukture dostaviti podatke o naknadama koji će biti uključeni u izvješće o mreži ili će u izvješću o mreži biti navedena </w:t>
      </w:r>
      <w:r w:rsidR="00C923BB" w:rsidRPr="00741F4D">
        <w:rPr>
          <w:color w:val="auto"/>
          <w:sz w:val="24"/>
          <w:szCs w:val="24"/>
        </w:rPr>
        <w:t xml:space="preserve">mrežna </w:t>
      </w:r>
      <w:r w:rsidRPr="00741F4D">
        <w:rPr>
          <w:color w:val="auto"/>
          <w:sz w:val="24"/>
          <w:szCs w:val="24"/>
        </w:rPr>
        <w:t xml:space="preserve">stranica na kojoj su takvi podaci besplatno dostupni u </w:t>
      </w:r>
      <w:r w:rsidR="00C923BB" w:rsidRPr="00741F4D">
        <w:rPr>
          <w:color w:val="auto"/>
          <w:sz w:val="24"/>
          <w:szCs w:val="24"/>
        </w:rPr>
        <w:t>elektroničkom</w:t>
      </w:r>
      <w:r w:rsidRPr="00741F4D">
        <w:rPr>
          <w:color w:val="auto"/>
          <w:sz w:val="24"/>
          <w:szCs w:val="24"/>
        </w:rPr>
        <w:t xml:space="preserve"> obliku.</w:t>
      </w:r>
    </w:p>
    <w:p w14:paraId="18303086" w14:textId="77777777" w:rsidR="00212015" w:rsidRPr="00741F4D" w:rsidRDefault="00212015" w:rsidP="00913C0A">
      <w:pPr>
        <w:rPr>
          <w:color w:val="auto"/>
          <w:sz w:val="24"/>
          <w:szCs w:val="24"/>
        </w:rPr>
      </w:pPr>
    </w:p>
    <w:p w14:paraId="18303087" w14:textId="77777777" w:rsidR="00212015" w:rsidRPr="00741F4D" w:rsidRDefault="00212015" w:rsidP="00913C0A">
      <w:pPr>
        <w:pStyle w:val="NoSpacing"/>
        <w:rPr>
          <w:b/>
          <w:i/>
          <w:color w:val="auto"/>
          <w:sz w:val="24"/>
          <w:szCs w:val="24"/>
        </w:rPr>
      </w:pPr>
      <w:r w:rsidRPr="00741F4D">
        <w:rPr>
          <w:b/>
          <w:i/>
          <w:color w:val="auto"/>
          <w:sz w:val="24"/>
          <w:szCs w:val="24"/>
        </w:rPr>
        <w:t>Iznimke od načela za određivanje naknada</w:t>
      </w:r>
    </w:p>
    <w:p w14:paraId="18303088" w14:textId="77777777" w:rsidR="00212015" w:rsidRPr="00741F4D" w:rsidRDefault="00212015" w:rsidP="00913C0A">
      <w:pPr>
        <w:pStyle w:val="NoSpacing"/>
        <w:rPr>
          <w:color w:val="auto"/>
          <w:sz w:val="24"/>
          <w:szCs w:val="24"/>
        </w:rPr>
      </w:pPr>
    </w:p>
    <w:p w14:paraId="18303089" w14:textId="77777777" w:rsidR="00212015" w:rsidRPr="00741F4D" w:rsidRDefault="00212015"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49</w:t>
      </w:r>
      <w:r w:rsidRPr="00741F4D">
        <w:rPr>
          <w:b/>
          <w:color w:val="auto"/>
          <w:sz w:val="24"/>
          <w:szCs w:val="24"/>
        </w:rPr>
        <w:t>.</w:t>
      </w:r>
    </w:p>
    <w:p w14:paraId="1830308A" w14:textId="77777777" w:rsidR="00955AAA" w:rsidRPr="00741F4D" w:rsidRDefault="00955AAA" w:rsidP="00913C0A">
      <w:pPr>
        <w:rPr>
          <w:color w:val="auto"/>
          <w:sz w:val="24"/>
          <w:szCs w:val="24"/>
        </w:rPr>
      </w:pPr>
    </w:p>
    <w:p w14:paraId="1830308B" w14:textId="77777777" w:rsidR="00212015" w:rsidRPr="00741F4D" w:rsidRDefault="00212015" w:rsidP="00913C0A">
      <w:pPr>
        <w:rPr>
          <w:color w:val="auto"/>
          <w:sz w:val="24"/>
          <w:szCs w:val="24"/>
        </w:rPr>
      </w:pPr>
      <w:r w:rsidRPr="00741F4D">
        <w:rPr>
          <w:color w:val="auto"/>
          <w:sz w:val="24"/>
          <w:szCs w:val="24"/>
        </w:rPr>
        <w:t>(1)</w:t>
      </w:r>
      <w:r w:rsidRPr="00741F4D">
        <w:rPr>
          <w:color w:val="auto"/>
          <w:sz w:val="24"/>
          <w:szCs w:val="24"/>
        </w:rPr>
        <w:tab/>
      </w:r>
      <w:r w:rsidR="00EA5108" w:rsidRPr="00741F4D">
        <w:rPr>
          <w:color w:val="auto"/>
          <w:sz w:val="24"/>
          <w:szCs w:val="24"/>
        </w:rPr>
        <w:t xml:space="preserve">Ako </w:t>
      </w:r>
      <w:r w:rsidRPr="00741F4D">
        <w:rPr>
          <w:color w:val="auto"/>
          <w:sz w:val="24"/>
          <w:szCs w:val="24"/>
        </w:rPr>
        <w:t>tržište željezničkih usluga to može podnijeti te s ciljem potpunog pokrivanja troškova upravitelja infrastrukture, mogu se odobriti dodaci na osnovu učinkovitih, transparentnih i nediskriminirajućih načela</w:t>
      </w:r>
      <w:r w:rsidR="00087F46" w:rsidRPr="00741F4D">
        <w:rPr>
          <w:color w:val="auto"/>
          <w:sz w:val="24"/>
          <w:szCs w:val="24"/>
        </w:rPr>
        <w:t>,</w:t>
      </w:r>
      <w:r w:rsidRPr="00741F4D">
        <w:rPr>
          <w:color w:val="auto"/>
          <w:sz w:val="24"/>
          <w:szCs w:val="24"/>
        </w:rPr>
        <w:t xml:space="preserve"> pri čemu se mora osigurati optimalna konkurentnost segmenata željezničkog tržišta.</w:t>
      </w:r>
    </w:p>
    <w:p w14:paraId="1830308C" w14:textId="77777777" w:rsidR="00955AAA" w:rsidRPr="00741F4D" w:rsidRDefault="00955AAA" w:rsidP="00913C0A">
      <w:pPr>
        <w:rPr>
          <w:color w:val="auto"/>
          <w:sz w:val="24"/>
          <w:szCs w:val="24"/>
        </w:rPr>
      </w:pPr>
    </w:p>
    <w:p w14:paraId="1830308D" w14:textId="77777777" w:rsidR="00212015" w:rsidRPr="00741F4D" w:rsidRDefault="00212015" w:rsidP="00913C0A">
      <w:pPr>
        <w:rPr>
          <w:color w:val="auto"/>
          <w:sz w:val="24"/>
          <w:szCs w:val="24"/>
        </w:rPr>
      </w:pPr>
      <w:r w:rsidRPr="00741F4D">
        <w:rPr>
          <w:color w:val="auto"/>
          <w:sz w:val="24"/>
          <w:szCs w:val="24"/>
        </w:rPr>
        <w:t>(2)</w:t>
      </w:r>
      <w:r w:rsidRPr="00741F4D">
        <w:rPr>
          <w:color w:val="auto"/>
          <w:sz w:val="24"/>
          <w:szCs w:val="24"/>
        </w:rPr>
        <w:tab/>
        <w:t xml:space="preserve">Sustav </w:t>
      </w:r>
      <w:r w:rsidR="004863BE" w:rsidRPr="00741F4D">
        <w:rPr>
          <w:color w:val="auto"/>
          <w:sz w:val="24"/>
          <w:szCs w:val="24"/>
        </w:rPr>
        <w:t xml:space="preserve">određivanja i </w:t>
      </w:r>
      <w:r w:rsidRPr="00741F4D">
        <w:rPr>
          <w:color w:val="auto"/>
          <w:sz w:val="24"/>
          <w:szCs w:val="24"/>
        </w:rPr>
        <w:t>naplate naknada iz stavka 1. ovoga članka mora uzeti u obzir povećanje produktivnosti koju ostvaruju željeznički prijevoznici.</w:t>
      </w:r>
    </w:p>
    <w:p w14:paraId="1830308E" w14:textId="77777777" w:rsidR="00955AAA" w:rsidRPr="00741F4D" w:rsidRDefault="00955AAA" w:rsidP="00913C0A">
      <w:pPr>
        <w:rPr>
          <w:color w:val="auto"/>
          <w:sz w:val="24"/>
          <w:szCs w:val="24"/>
        </w:rPr>
      </w:pPr>
    </w:p>
    <w:p w14:paraId="1830308F" w14:textId="77777777" w:rsidR="00212015" w:rsidRPr="00741F4D" w:rsidRDefault="00212015" w:rsidP="00913C0A">
      <w:pPr>
        <w:rPr>
          <w:color w:val="auto"/>
          <w:sz w:val="24"/>
          <w:szCs w:val="24"/>
        </w:rPr>
      </w:pPr>
      <w:r w:rsidRPr="00741F4D">
        <w:rPr>
          <w:color w:val="auto"/>
          <w:sz w:val="24"/>
          <w:szCs w:val="24"/>
        </w:rPr>
        <w:t>(3)</w:t>
      </w:r>
      <w:r w:rsidRPr="00741F4D">
        <w:rPr>
          <w:color w:val="auto"/>
          <w:sz w:val="24"/>
          <w:szCs w:val="24"/>
        </w:rPr>
        <w:tab/>
        <w:t>Iznos naknada iz stavka 1. ovoga članka ne smije isključiti korištenje infrastrukture od strane segmenata tržišta koji mogu platiti barem trošak koji nastaje izravno kao rezultat pružanja željezničke usluge uvećan za stopu povrata koju tržište može podnijeti.</w:t>
      </w:r>
    </w:p>
    <w:p w14:paraId="18303090" w14:textId="77777777" w:rsidR="00955AAA" w:rsidRPr="00741F4D" w:rsidRDefault="00955AAA" w:rsidP="00913C0A">
      <w:pPr>
        <w:rPr>
          <w:color w:val="auto"/>
          <w:sz w:val="24"/>
          <w:szCs w:val="24"/>
        </w:rPr>
      </w:pPr>
    </w:p>
    <w:p w14:paraId="18303091" w14:textId="77777777" w:rsidR="00212015" w:rsidRPr="00741F4D" w:rsidRDefault="00212015" w:rsidP="00913C0A">
      <w:pPr>
        <w:rPr>
          <w:color w:val="auto"/>
          <w:sz w:val="24"/>
          <w:szCs w:val="24"/>
        </w:rPr>
      </w:pPr>
      <w:r w:rsidRPr="00741F4D">
        <w:rPr>
          <w:color w:val="auto"/>
          <w:sz w:val="24"/>
          <w:szCs w:val="24"/>
        </w:rPr>
        <w:lastRenderedPageBreak/>
        <w:t>(4)</w:t>
      </w:r>
      <w:r w:rsidRPr="00741F4D">
        <w:rPr>
          <w:color w:val="auto"/>
          <w:sz w:val="24"/>
          <w:szCs w:val="24"/>
        </w:rPr>
        <w:tab/>
        <w:t xml:space="preserve">Prije odobravanja dodataka iz stavka 1. ovoga članka, upravitelj infrastrukture </w:t>
      </w:r>
      <w:r w:rsidR="00DC3C51" w:rsidRPr="00741F4D">
        <w:rPr>
          <w:color w:val="auto"/>
          <w:sz w:val="24"/>
          <w:szCs w:val="24"/>
        </w:rPr>
        <w:t>dužan</w:t>
      </w:r>
      <w:r w:rsidRPr="00741F4D">
        <w:rPr>
          <w:color w:val="auto"/>
          <w:sz w:val="24"/>
          <w:szCs w:val="24"/>
        </w:rPr>
        <w:t xml:space="preserve"> je ocijeniti njihovu relevantnost za pojedine segmente tržišta, uzimajući u obzir </w:t>
      </w:r>
      <w:r w:rsidR="00AA1AE3" w:rsidRPr="00741F4D">
        <w:rPr>
          <w:color w:val="auto"/>
          <w:sz w:val="24"/>
          <w:szCs w:val="24"/>
        </w:rPr>
        <w:t xml:space="preserve">barem </w:t>
      </w:r>
      <w:r w:rsidRPr="00741F4D">
        <w:rPr>
          <w:color w:val="auto"/>
          <w:sz w:val="24"/>
          <w:szCs w:val="24"/>
        </w:rPr>
        <w:t>one parove navedene u Prilogu 5. točki 1. ovoga Zakona i zadržavajući one koji su važni.</w:t>
      </w:r>
    </w:p>
    <w:p w14:paraId="18303092" w14:textId="77777777" w:rsidR="00955AAA" w:rsidRPr="00741F4D" w:rsidRDefault="00955AAA" w:rsidP="00913C0A">
      <w:pPr>
        <w:rPr>
          <w:color w:val="auto"/>
          <w:sz w:val="24"/>
          <w:szCs w:val="24"/>
        </w:rPr>
      </w:pPr>
    </w:p>
    <w:p w14:paraId="18303093" w14:textId="77777777" w:rsidR="00212015" w:rsidRPr="00741F4D" w:rsidRDefault="00212015" w:rsidP="00913C0A">
      <w:pPr>
        <w:rPr>
          <w:color w:val="auto"/>
          <w:sz w:val="24"/>
          <w:szCs w:val="24"/>
        </w:rPr>
      </w:pPr>
      <w:r w:rsidRPr="00741F4D">
        <w:rPr>
          <w:color w:val="auto"/>
          <w:sz w:val="24"/>
          <w:szCs w:val="24"/>
        </w:rPr>
        <w:t>(5)</w:t>
      </w:r>
      <w:r w:rsidRPr="00741F4D">
        <w:rPr>
          <w:color w:val="auto"/>
          <w:sz w:val="24"/>
          <w:szCs w:val="24"/>
        </w:rPr>
        <w:tab/>
        <w:t xml:space="preserve">Popis tržišnih segmenata koje određuje upravitelj infrastrukture </w:t>
      </w:r>
      <w:r w:rsidR="00EA5108" w:rsidRPr="00741F4D">
        <w:rPr>
          <w:color w:val="auto"/>
          <w:sz w:val="24"/>
          <w:szCs w:val="24"/>
        </w:rPr>
        <w:t xml:space="preserve">mora sadržavati </w:t>
      </w:r>
      <w:r w:rsidRPr="00741F4D">
        <w:rPr>
          <w:color w:val="auto"/>
          <w:sz w:val="24"/>
          <w:szCs w:val="24"/>
        </w:rPr>
        <w:t>barem tri sljedeća segmenta: usluge prijevoza tereta, usluge prijevoza putnika u okviru ugovora o javnoj usluzi i druge usluge prijevoza putnika.</w:t>
      </w:r>
    </w:p>
    <w:p w14:paraId="18303094" w14:textId="77777777" w:rsidR="00955AAA" w:rsidRPr="00741F4D" w:rsidRDefault="00955AAA" w:rsidP="00913C0A">
      <w:pPr>
        <w:rPr>
          <w:color w:val="auto"/>
          <w:sz w:val="24"/>
          <w:szCs w:val="24"/>
        </w:rPr>
      </w:pPr>
    </w:p>
    <w:p w14:paraId="18303095" w14:textId="77777777" w:rsidR="00212015" w:rsidRPr="00741F4D" w:rsidRDefault="00212015" w:rsidP="00913C0A">
      <w:pPr>
        <w:rPr>
          <w:color w:val="auto"/>
          <w:sz w:val="24"/>
          <w:szCs w:val="24"/>
        </w:rPr>
      </w:pPr>
      <w:r w:rsidRPr="00741F4D">
        <w:rPr>
          <w:color w:val="auto"/>
          <w:sz w:val="24"/>
          <w:szCs w:val="24"/>
        </w:rPr>
        <w:t>(6)</w:t>
      </w:r>
      <w:r w:rsidRPr="00741F4D">
        <w:rPr>
          <w:color w:val="auto"/>
          <w:sz w:val="24"/>
          <w:szCs w:val="24"/>
        </w:rPr>
        <w:tab/>
        <w:t xml:space="preserve">Upravitelj infrastrukture može razlikovati tržišne segmente i prema vrsti tereta ili </w:t>
      </w:r>
      <w:r w:rsidR="000F5893" w:rsidRPr="00741F4D">
        <w:rPr>
          <w:color w:val="auto"/>
          <w:sz w:val="24"/>
          <w:szCs w:val="24"/>
        </w:rPr>
        <w:t xml:space="preserve">usluzi prijevoza </w:t>
      </w:r>
      <w:r w:rsidRPr="00741F4D">
        <w:rPr>
          <w:color w:val="auto"/>
          <w:sz w:val="24"/>
          <w:szCs w:val="24"/>
        </w:rPr>
        <w:t>putnika.</w:t>
      </w:r>
    </w:p>
    <w:p w14:paraId="18303096" w14:textId="77777777" w:rsidR="00955AAA" w:rsidRPr="00741F4D" w:rsidRDefault="00955AAA" w:rsidP="00913C0A">
      <w:pPr>
        <w:rPr>
          <w:color w:val="auto"/>
          <w:sz w:val="24"/>
          <w:szCs w:val="24"/>
        </w:rPr>
      </w:pPr>
    </w:p>
    <w:p w14:paraId="18303097" w14:textId="77777777" w:rsidR="00212015" w:rsidRPr="00741F4D" w:rsidRDefault="00212015" w:rsidP="00913C0A">
      <w:pPr>
        <w:rPr>
          <w:color w:val="auto"/>
          <w:sz w:val="24"/>
          <w:szCs w:val="24"/>
        </w:rPr>
      </w:pPr>
      <w:r w:rsidRPr="00741F4D">
        <w:rPr>
          <w:color w:val="auto"/>
          <w:sz w:val="24"/>
          <w:szCs w:val="24"/>
        </w:rPr>
        <w:t>(7)</w:t>
      </w:r>
      <w:r w:rsidRPr="00741F4D">
        <w:rPr>
          <w:color w:val="auto"/>
          <w:sz w:val="24"/>
          <w:szCs w:val="24"/>
        </w:rPr>
        <w:tab/>
        <w:t>Prilikom ocjene relevantnosti dodataka</w:t>
      </w:r>
      <w:r w:rsidR="004863BE" w:rsidRPr="00741F4D">
        <w:rPr>
          <w:color w:val="auto"/>
          <w:sz w:val="24"/>
          <w:szCs w:val="24"/>
        </w:rPr>
        <w:t>,</w:t>
      </w:r>
      <w:r w:rsidRPr="00741F4D">
        <w:rPr>
          <w:color w:val="auto"/>
          <w:sz w:val="24"/>
          <w:szCs w:val="24"/>
        </w:rPr>
        <w:t xml:space="preserve"> upravitelj infrastrukture </w:t>
      </w:r>
      <w:r w:rsidR="001873D3" w:rsidRPr="00741F4D">
        <w:rPr>
          <w:color w:val="auto"/>
          <w:sz w:val="24"/>
          <w:szCs w:val="24"/>
        </w:rPr>
        <w:t>dužan je</w:t>
      </w:r>
      <w:r w:rsidRPr="00741F4D">
        <w:rPr>
          <w:color w:val="auto"/>
          <w:sz w:val="24"/>
          <w:szCs w:val="24"/>
        </w:rPr>
        <w:t xml:space="preserve"> definirati i one tržišne segmente na kojima željeznički prijevoznici trenutačno nisu aktivni, ali na kojima se mogu pružati usluge za vrijeme valjanosti sustava </w:t>
      </w:r>
      <w:r w:rsidR="004863BE" w:rsidRPr="00741F4D">
        <w:rPr>
          <w:color w:val="auto"/>
          <w:sz w:val="24"/>
          <w:szCs w:val="24"/>
        </w:rPr>
        <w:t>određivanja i naplate</w:t>
      </w:r>
      <w:r w:rsidRPr="00741F4D">
        <w:rPr>
          <w:color w:val="auto"/>
          <w:sz w:val="24"/>
          <w:szCs w:val="24"/>
        </w:rPr>
        <w:t xml:space="preserve"> naknada, pri čemu se ne uključuju dodaci </w:t>
      </w:r>
      <w:r w:rsidR="004863BE" w:rsidRPr="00741F4D">
        <w:rPr>
          <w:color w:val="auto"/>
          <w:sz w:val="24"/>
          <w:szCs w:val="24"/>
        </w:rPr>
        <w:t>na</w:t>
      </w:r>
      <w:r w:rsidRPr="00741F4D">
        <w:rPr>
          <w:color w:val="auto"/>
          <w:sz w:val="24"/>
          <w:szCs w:val="24"/>
        </w:rPr>
        <w:t xml:space="preserve"> naknad</w:t>
      </w:r>
      <w:r w:rsidR="004863BE" w:rsidRPr="00741F4D">
        <w:rPr>
          <w:color w:val="auto"/>
          <w:sz w:val="24"/>
          <w:szCs w:val="24"/>
        </w:rPr>
        <w:t>e</w:t>
      </w:r>
      <w:r w:rsidRPr="00741F4D">
        <w:rPr>
          <w:color w:val="auto"/>
          <w:sz w:val="24"/>
          <w:szCs w:val="24"/>
        </w:rPr>
        <w:t xml:space="preserve"> za te segmente tržišta.</w:t>
      </w:r>
    </w:p>
    <w:p w14:paraId="18303098" w14:textId="77777777" w:rsidR="00955AAA" w:rsidRPr="00741F4D" w:rsidRDefault="00955AAA" w:rsidP="00913C0A">
      <w:pPr>
        <w:rPr>
          <w:color w:val="auto"/>
          <w:sz w:val="24"/>
          <w:szCs w:val="24"/>
        </w:rPr>
      </w:pPr>
    </w:p>
    <w:p w14:paraId="18303099" w14:textId="77777777" w:rsidR="00212015" w:rsidRPr="00741F4D" w:rsidRDefault="00212015" w:rsidP="00913C0A">
      <w:pPr>
        <w:rPr>
          <w:color w:val="auto"/>
          <w:sz w:val="24"/>
          <w:szCs w:val="24"/>
        </w:rPr>
      </w:pPr>
      <w:r w:rsidRPr="00741F4D">
        <w:rPr>
          <w:color w:val="auto"/>
          <w:sz w:val="24"/>
          <w:szCs w:val="24"/>
        </w:rPr>
        <w:t>(8)</w:t>
      </w:r>
      <w:r w:rsidRPr="00741F4D">
        <w:rPr>
          <w:color w:val="auto"/>
          <w:sz w:val="24"/>
          <w:szCs w:val="24"/>
        </w:rPr>
        <w:tab/>
        <w:t>Kod odobravanja dodataka iz stavka 1. ovoga članka popis tržišnih segmenata objavljuje se u izvješću o mreži i preispituje barem svakih pet godina uz nadzor Regulatornog tijela.</w:t>
      </w:r>
    </w:p>
    <w:p w14:paraId="1830309A" w14:textId="77777777" w:rsidR="00955AAA" w:rsidRPr="00741F4D" w:rsidRDefault="00955AAA" w:rsidP="00913C0A">
      <w:pPr>
        <w:rPr>
          <w:color w:val="auto"/>
          <w:sz w:val="24"/>
          <w:szCs w:val="24"/>
        </w:rPr>
      </w:pPr>
    </w:p>
    <w:p w14:paraId="1830309B" w14:textId="77777777" w:rsidR="00212015" w:rsidRPr="00741F4D" w:rsidRDefault="00212015" w:rsidP="00913C0A">
      <w:pPr>
        <w:rPr>
          <w:color w:val="auto"/>
          <w:sz w:val="24"/>
          <w:szCs w:val="24"/>
        </w:rPr>
      </w:pPr>
      <w:r w:rsidRPr="00741F4D">
        <w:rPr>
          <w:color w:val="auto"/>
          <w:sz w:val="24"/>
          <w:szCs w:val="24"/>
        </w:rPr>
        <w:t>(9)</w:t>
      </w:r>
      <w:r w:rsidRPr="00741F4D">
        <w:rPr>
          <w:color w:val="auto"/>
          <w:sz w:val="24"/>
          <w:szCs w:val="24"/>
        </w:rPr>
        <w:tab/>
        <w:t>Za buduće investicijske projekte ili određene investicijske projekte koji su završeni nakon 1988. godine, upravitelj infrastrukture može odrediti ili nastaviti određivati veće naknade na temelju dugoročnih troškova takvih projekata</w:t>
      </w:r>
      <w:r w:rsidR="009E25C5" w:rsidRPr="00741F4D">
        <w:rPr>
          <w:color w:val="auto"/>
          <w:sz w:val="24"/>
          <w:szCs w:val="24"/>
        </w:rPr>
        <w:t>,</w:t>
      </w:r>
      <w:r w:rsidRPr="00741F4D">
        <w:rPr>
          <w:color w:val="auto"/>
          <w:sz w:val="24"/>
          <w:szCs w:val="24"/>
        </w:rPr>
        <w:t xml:space="preserve"> </w:t>
      </w:r>
      <w:r w:rsidR="005176E7" w:rsidRPr="00741F4D">
        <w:rPr>
          <w:color w:val="auto"/>
          <w:sz w:val="24"/>
          <w:szCs w:val="24"/>
        </w:rPr>
        <w:t xml:space="preserve">ako </w:t>
      </w:r>
      <w:r w:rsidRPr="00741F4D">
        <w:rPr>
          <w:color w:val="auto"/>
          <w:sz w:val="24"/>
          <w:szCs w:val="24"/>
        </w:rPr>
        <w:t>oni povećavaju učinkovitost i/ili isplativost, a inače ih ne bi bilo moguće ili nije bilo moguće provesti, pri čemu takav način određivanja naknada može uključivati i dogovore o podjeli rizika povezanih s novim ulaganjima.</w:t>
      </w:r>
    </w:p>
    <w:p w14:paraId="1830309C" w14:textId="77777777" w:rsidR="00955AAA" w:rsidRPr="00741F4D" w:rsidRDefault="00955AAA" w:rsidP="00913C0A">
      <w:pPr>
        <w:rPr>
          <w:color w:val="auto"/>
          <w:sz w:val="24"/>
          <w:szCs w:val="24"/>
        </w:rPr>
      </w:pPr>
    </w:p>
    <w:p w14:paraId="1830309D" w14:textId="77777777" w:rsidR="00212015" w:rsidRPr="00741F4D" w:rsidRDefault="00212015" w:rsidP="00913C0A">
      <w:pPr>
        <w:rPr>
          <w:color w:val="auto"/>
          <w:sz w:val="24"/>
          <w:szCs w:val="24"/>
        </w:rPr>
      </w:pPr>
      <w:r w:rsidRPr="00741F4D">
        <w:rPr>
          <w:color w:val="auto"/>
          <w:sz w:val="24"/>
          <w:szCs w:val="24"/>
        </w:rPr>
        <w:t>(10)</w:t>
      </w:r>
      <w:r w:rsidRPr="00741F4D">
        <w:rPr>
          <w:color w:val="auto"/>
          <w:sz w:val="24"/>
          <w:szCs w:val="24"/>
        </w:rPr>
        <w:tab/>
      </w:r>
      <w:r w:rsidR="000E6169" w:rsidRPr="00741F4D">
        <w:rPr>
          <w:color w:val="auto"/>
          <w:sz w:val="24"/>
          <w:szCs w:val="24"/>
        </w:rPr>
        <w:t>Naknade za minimalni pristupni paket</w:t>
      </w:r>
      <w:r w:rsidRPr="00741F4D">
        <w:rPr>
          <w:color w:val="auto"/>
          <w:sz w:val="24"/>
          <w:szCs w:val="24"/>
        </w:rPr>
        <w:t xml:space="preserve"> za korištenje željezničkih koridora iz Uredbe Komisije (EU) 2016/919 оd 27. svibnja 2016. o tehničkoj specifikaciji</w:t>
      </w:r>
      <w:r w:rsidR="00087F46" w:rsidRPr="00741F4D">
        <w:rPr>
          <w:color w:val="auto"/>
          <w:sz w:val="24"/>
          <w:szCs w:val="24"/>
        </w:rPr>
        <w:t xml:space="preserve"> za interoperabilnost u vezi s "</w:t>
      </w:r>
      <w:r w:rsidRPr="00741F4D">
        <w:rPr>
          <w:color w:val="auto"/>
          <w:sz w:val="24"/>
          <w:szCs w:val="24"/>
        </w:rPr>
        <w:t>prometno-upravlj</w:t>
      </w:r>
      <w:r w:rsidR="00087F46" w:rsidRPr="00741F4D">
        <w:rPr>
          <w:color w:val="auto"/>
          <w:sz w:val="24"/>
          <w:szCs w:val="24"/>
        </w:rPr>
        <w:t>ačkim i signalno-sigurnosnim"</w:t>
      </w:r>
      <w:r w:rsidRPr="00741F4D">
        <w:rPr>
          <w:color w:val="auto"/>
          <w:sz w:val="24"/>
          <w:szCs w:val="24"/>
        </w:rPr>
        <w:t xml:space="preserve"> podsustavima željezničkog sustava u Europskoj uniji (Tekst značajan za EGP) (SL L 158, 15.6.2016.) mogu se razlikovati kako bi se potaknulo opremanje vlakova ETCS-om koji je u skladu s verzijom koja je usvojena Odlukom Komisije od 23. travnja 2008. o izmjeni Priloga A Odluci 2006/679/EZ o tehničkim specifikacijama za interoperabilnost prometno-upravljačkog i signalno-sigurnosnog podsustava transeuropskog konvencionalnog željezničkog sustava i Priloga A Odluci 2006/860/EZ o tehničkim specifikacijama za interoperabilnost prometno-upravljačkog i signalno-sigurnosnog podsustava željezničkog sustava velikih brzina (Tekst značajan za EGP) (SL L 136, 24.5.2008.) i svim naknadnim izmjenama.</w:t>
      </w:r>
    </w:p>
    <w:p w14:paraId="1830309E" w14:textId="77777777" w:rsidR="00955AAA" w:rsidRPr="00741F4D" w:rsidRDefault="00955AAA" w:rsidP="00913C0A">
      <w:pPr>
        <w:rPr>
          <w:color w:val="auto"/>
          <w:sz w:val="24"/>
          <w:szCs w:val="24"/>
        </w:rPr>
      </w:pPr>
    </w:p>
    <w:p w14:paraId="1830309F" w14:textId="77777777" w:rsidR="00212015" w:rsidRPr="00741F4D" w:rsidRDefault="00212015" w:rsidP="00913C0A">
      <w:pPr>
        <w:rPr>
          <w:color w:val="auto"/>
          <w:sz w:val="24"/>
          <w:szCs w:val="24"/>
        </w:rPr>
      </w:pPr>
      <w:r w:rsidRPr="00741F4D">
        <w:rPr>
          <w:color w:val="auto"/>
          <w:sz w:val="24"/>
          <w:szCs w:val="24"/>
        </w:rPr>
        <w:t>(11)</w:t>
      </w:r>
      <w:r w:rsidRPr="00741F4D">
        <w:rPr>
          <w:color w:val="auto"/>
          <w:sz w:val="24"/>
          <w:szCs w:val="24"/>
        </w:rPr>
        <w:tab/>
        <w:t xml:space="preserve">Razlikovanje naknada iz stavka 10. ovoga članaka ne smije dovesti do ukupnog povećanja prihoda upravitelja infrastrukture. </w:t>
      </w:r>
    </w:p>
    <w:p w14:paraId="183030A0" w14:textId="77777777" w:rsidR="00955AAA" w:rsidRPr="00741F4D" w:rsidRDefault="00955AAA" w:rsidP="00913C0A">
      <w:pPr>
        <w:rPr>
          <w:color w:val="auto"/>
          <w:sz w:val="24"/>
          <w:szCs w:val="24"/>
        </w:rPr>
      </w:pPr>
    </w:p>
    <w:p w14:paraId="183030A1" w14:textId="77777777" w:rsidR="00212015" w:rsidRPr="00741F4D" w:rsidRDefault="00212015" w:rsidP="00913C0A">
      <w:pPr>
        <w:rPr>
          <w:color w:val="auto"/>
          <w:sz w:val="24"/>
          <w:szCs w:val="24"/>
        </w:rPr>
      </w:pPr>
      <w:r w:rsidRPr="00741F4D">
        <w:rPr>
          <w:color w:val="auto"/>
          <w:sz w:val="24"/>
          <w:szCs w:val="24"/>
        </w:rPr>
        <w:t>(12)</w:t>
      </w:r>
      <w:r w:rsidRPr="00741F4D">
        <w:rPr>
          <w:color w:val="auto"/>
          <w:sz w:val="24"/>
          <w:szCs w:val="24"/>
        </w:rPr>
        <w:tab/>
        <w:t xml:space="preserve">Upravitelj infrastrukture </w:t>
      </w:r>
      <w:r w:rsidR="00DC3C51" w:rsidRPr="00741F4D">
        <w:rPr>
          <w:color w:val="auto"/>
          <w:sz w:val="24"/>
          <w:szCs w:val="24"/>
        </w:rPr>
        <w:t>dužan</w:t>
      </w:r>
      <w:r w:rsidRPr="00741F4D">
        <w:rPr>
          <w:color w:val="auto"/>
          <w:sz w:val="24"/>
          <w:szCs w:val="24"/>
        </w:rPr>
        <w:t xml:space="preserve"> je osigurati da, radi spr</w:t>
      </w:r>
      <w:r w:rsidR="002E2B68" w:rsidRPr="00741F4D">
        <w:rPr>
          <w:color w:val="auto"/>
          <w:sz w:val="24"/>
          <w:szCs w:val="24"/>
        </w:rPr>
        <w:t>j</w:t>
      </w:r>
      <w:r w:rsidRPr="00741F4D">
        <w:rPr>
          <w:color w:val="auto"/>
          <w:sz w:val="24"/>
          <w:szCs w:val="24"/>
        </w:rPr>
        <w:t>ečavanja diskriminacije, prosječne i marginalne naknade za jednako korištenje željezničke infrastrukture budu usporedive te se na usporedive usluge na istom tržišnom segmentu primjenjuju iste naknade.</w:t>
      </w:r>
    </w:p>
    <w:p w14:paraId="183030A2" w14:textId="77777777" w:rsidR="00955AAA" w:rsidRPr="00741F4D" w:rsidRDefault="00955AAA" w:rsidP="00913C0A">
      <w:pPr>
        <w:rPr>
          <w:color w:val="auto"/>
          <w:sz w:val="24"/>
          <w:szCs w:val="24"/>
        </w:rPr>
      </w:pPr>
    </w:p>
    <w:p w14:paraId="183030A3" w14:textId="77777777" w:rsidR="00212015" w:rsidRPr="00741F4D" w:rsidRDefault="00212015" w:rsidP="00913C0A">
      <w:pPr>
        <w:rPr>
          <w:color w:val="auto"/>
          <w:sz w:val="24"/>
          <w:szCs w:val="24"/>
        </w:rPr>
      </w:pPr>
      <w:r w:rsidRPr="00741F4D">
        <w:rPr>
          <w:color w:val="auto"/>
          <w:sz w:val="24"/>
          <w:szCs w:val="24"/>
        </w:rPr>
        <w:t>(13)</w:t>
      </w:r>
      <w:r w:rsidRPr="00741F4D">
        <w:rPr>
          <w:color w:val="auto"/>
          <w:sz w:val="24"/>
          <w:szCs w:val="24"/>
        </w:rPr>
        <w:tab/>
        <w:t xml:space="preserve">Upravitelj infrastrukture </w:t>
      </w:r>
      <w:r w:rsidR="00DC3C51" w:rsidRPr="00741F4D">
        <w:rPr>
          <w:color w:val="auto"/>
          <w:sz w:val="24"/>
          <w:szCs w:val="24"/>
        </w:rPr>
        <w:t>dužan</w:t>
      </w:r>
      <w:r w:rsidRPr="00741F4D">
        <w:rPr>
          <w:color w:val="auto"/>
          <w:sz w:val="24"/>
          <w:szCs w:val="24"/>
        </w:rPr>
        <w:t xml:space="preserve"> je u izvješću o mreži pokazati da sustav </w:t>
      </w:r>
      <w:r w:rsidR="004863BE" w:rsidRPr="00741F4D">
        <w:rPr>
          <w:color w:val="auto"/>
          <w:sz w:val="24"/>
          <w:szCs w:val="24"/>
        </w:rPr>
        <w:t xml:space="preserve">određivanja i </w:t>
      </w:r>
      <w:r w:rsidRPr="00741F4D">
        <w:rPr>
          <w:color w:val="auto"/>
          <w:sz w:val="24"/>
          <w:szCs w:val="24"/>
        </w:rPr>
        <w:t>naplate naknada zadovoljava zahtjeve iz stavka 12. ovoga članka pod pretpostavkom da se ne otkrivaju povjerljivi poslovni podaci.</w:t>
      </w:r>
    </w:p>
    <w:p w14:paraId="183030A4" w14:textId="77777777" w:rsidR="00212015" w:rsidRPr="00741F4D" w:rsidRDefault="00212015" w:rsidP="00913C0A">
      <w:pPr>
        <w:rPr>
          <w:color w:val="auto"/>
          <w:sz w:val="24"/>
          <w:szCs w:val="24"/>
        </w:rPr>
      </w:pPr>
      <w:r w:rsidRPr="00741F4D">
        <w:rPr>
          <w:color w:val="auto"/>
          <w:sz w:val="24"/>
          <w:szCs w:val="24"/>
        </w:rPr>
        <w:lastRenderedPageBreak/>
        <w:t>(14)</w:t>
      </w:r>
      <w:r w:rsidRPr="00741F4D">
        <w:rPr>
          <w:color w:val="auto"/>
          <w:sz w:val="24"/>
          <w:szCs w:val="24"/>
        </w:rPr>
        <w:tab/>
        <w:t xml:space="preserve">Ako upravitelj infrastrukture planira izmijeniti bitne elemente sustava </w:t>
      </w:r>
      <w:r w:rsidR="002645D8" w:rsidRPr="00741F4D">
        <w:rPr>
          <w:color w:val="auto"/>
          <w:sz w:val="24"/>
          <w:szCs w:val="24"/>
        </w:rPr>
        <w:t>odre</w:t>
      </w:r>
      <w:r w:rsidR="001873D3" w:rsidRPr="00741F4D">
        <w:rPr>
          <w:color w:val="auto"/>
          <w:sz w:val="24"/>
          <w:szCs w:val="24"/>
        </w:rPr>
        <w:t>đ</w:t>
      </w:r>
      <w:r w:rsidR="002645D8" w:rsidRPr="00741F4D">
        <w:rPr>
          <w:color w:val="auto"/>
          <w:sz w:val="24"/>
          <w:szCs w:val="24"/>
        </w:rPr>
        <w:t>ivanja i naplate</w:t>
      </w:r>
      <w:r w:rsidRPr="00741F4D">
        <w:rPr>
          <w:color w:val="auto"/>
          <w:sz w:val="24"/>
          <w:szCs w:val="24"/>
        </w:rPr>
        <w:t xml:space="preserve"> naknada iz stavka 1. ovoga članka, on ih </w:t>
      </w:r>
      <w:r w:rsidR="001873D3" w:rsidRPr="00741F4D">
        <w:rPr>
          <w:color w:val="auto"/>
          <w:sz w:val="24"/>
          <w:szCs w:val="24"/>
        </w:rPr>
        <w:t>je dužan</w:t>
      </w:r>
      <w:r w:rsidRPr="00741F4D">
        <w:rPr>
          <w:color w:val="auto"/>
          <w:sz w:val="24"/>
          <w:szCs w:val="24"/>
        </w:rPr>
        <w:t xml:space="preserve"> objaviti barem tri mjeseca prije roka za objavu izvješća o mreži </w:t>
      </w:r>
      <w:r w:rsidR="005F1B0E" w:rsidRPr="00741F4D">
        <w:rPr>
          <w:color w:val="auto"/>
          <w:sz w:val="24"/>
          <w:szCs w:val="24"/>
        </w:rPr>
        <w:t>iz</w:t>
      </w:r>
      <w:r w:rsidRPr="00741F4D">
        <w:rPr>
          <w:color w:val="auto"/>
          <w:sz w:val="24"/>
          <w:szCs w:val="24"/>
        </w:rPr>
        <w:t xml:space="preserve"> člank</w:t>
      </w:r>
      <w:r w:rsidR="005F1B0E" w:rsidRPr="00741F4D">
        <w:rPr>
          <w:color w:val="auto"/>
          <w:sz w:val="24"/>
          <w:szCs w:val="24"/>
        </w:rPr>
        <w:t>a</w:t>
      </w:r>
      <w:r w:rsidRPr="00741F4D">
        <w:rPr>
          <w:color w:val="auto"/>
          <w:sz w:val="24"/>
          <w:szCs w:val="24"/>
        </w:rPr>
        <w:t xml:space="preserve"> </w:t>
      </w:r>
      <w:r w:rsidR="00EA5108" w:rsidRPr="00741F4D">
        <w:rPr>
          <w:color w:val="auto"/>
          <w:sz w:val="24"/>
          <w:szCs w:val="24"/>
        </w:rPr>
        <w:t>43</w:t>
      </w:r>
      <w:r w:rsidRPr="00741F4D">
        <w:rPr>
          <w:color w:val="auto"/>
          <w:sz w:val="24"/>
          <w:szCs w:val="24"/>
        </w:rPr>
        <w:t>. stavk</w:t>
      </w:r>
      <w:r w:rsidR="00E64876" w:rsidRPr="00741F4D">
        <w:rPr>
          <w:color w:val="auto"/>
          <w:sz w:val="24"/>
          <w:szCs w:val="24"/>
        </w:rPr>
        <w:t>a</w:t>
      </w:r>
      <w:r w:rsidRPr="00741F4D">
        <w:rPr>
          <w:color w:val="auto"/>
          <w:sz w:val="24"/>
          <w:szCs w:val="24"/>
        </w:rPr>
        <w:t xml:space="preserve"> </w:t>
      </w:r>
      <w:r w:rsidR="00E64876" w:rsidRPr="00741F4D">
        <w:rPr>
          <w:color w:val="auto"/>
          <w:sz w:val="24"/>
          <w:szCs w:val="24"/>
        </w:rPr>
        <w:t>10</w:t>
      </w:r>
      <w:r w:rsidRPr="00741F4D">
        <w:rPr>
          <w:color w:val="auto"/>
          <w:sz w:val="24"/>
          <w:szCs w:val="24"/>
        </w:rPr>
        <w:t>. ovoga Zakona.</w:t>
      </w:r>
    </w:p>
    <w:p w14:paraId="183030A5" w14:textId="77777777" w:rsidR="00212015" w:rsidRPr="00741F4D" w:rsidRDefault="00212015" w:rsidP="00913C0A">
      <w:pPr>
        <w:rPr>
          <w:color w:val="auto"/>
          <w:sz w:val="24"/>
          <w:szCs w:val="24"/>
        </w:rPr>
      </w:pPr>
    </w:p>
    <w:p w14:paraId="183030A6" w14:textId="77777777" w:rsidR="00235700" w:rsidRPr="00741F4D" w:rsidRDefault="00235700" w:rsidP="00913C0A">
      <w:pPr>
        <w:pStyle w:val="NoSpacing"/>
        <w:rPr>
          <w:b/>
          <w:i/>
          <w:color w:val="auto"/>
          <w:sz w:val="24"/>
          <w:szCs w:val="24"/>
        </w:rPr>
      </w:pPr>
      <w:r w:rsidRPr="00741F4D">
        <w:rPr>
          <w:b/>
          <w:i/>
          <w:color w:val="auto"/>
          <w:sz w:val="24"/>
          <w:szCs w:val="24"/>
        </w:rPr>
        <w:t>Popusti za naknade</w:t>
      </w:r>
    </w:p>
    <w:p w14:paraId="183030A7" w14:textId="77777777" w:rsidR="00235700" w:rsidRPr="00741F4D" w:rsidRDefault="00235700" w:rsidP="00913C0A">
      <w:pPr>
        <w:pStyle w:val="NoSpacing"/>
        <w:rPr>
          <w:color w:val="auto"/>
          <w:sz w:val="24"/>
          <w:szCs w:val="24"/>
        </w:rPr>
      </w:pPr>
    </w:p>
    <w:p w14:paraId="183030A8" w14:textId="77777777" w:rsidR="00235700" w:rsidRPr="00741F4D" w:rsidRDefault="00235700"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50</w:t>
      </w:r>
      <w:r w:rsidRPr="00741F4D">
        <w:rPr>
          <w:b/>
          <w:color w:val="auto"/>
          <w:sz w:val="24"/>
          <w:szCs w:val="24"/>
        </w:rPr>
        <w:t>.</w:t>
      </w:r>
    </w:p>
    <w:p w14:paraId="183030A9" w14:textId="77777777" w:rsidR="00955AAA" w:rsidRPr="00741F4D" w:rsidRDefault="00955AAA" w:rsidP="00913C0A">
      <w:pPr>
        <w:rPr>
          <w:color w:val="auto"/>
          <w:sz w:val="24"/>
          <w:szCs w:val="24"/>
        </w:rPr>
      </w:pPr>
    </w:p>
    <w:p w14:paraId="183030AA" w14:textId="77777777" w:rsidR="00235700" w:rsidRPr="00741F4D" w:rsidRDefault="00235700" w:rsidP="00913C0A">
      <w:pPr>
        <w:rPr>
          <w:color w:val="auto"/>
          <w:sz w:val="24"/>
          <w:szCs w:val="24"/>
        </w:rPr>
      </w:pPr>
      <w:r w:rsidRPr="00741F4D">
        <w:rPr>
          <w:color w:val="auto"/>
          <w:sz w:val="24"/>
          <w:szCs w:val="24"/>
        </w:rPr>
        <w:t>(1)</w:t>
      </w:r>
      <w:r w:rsidRPr="00741F4D">
        <w:rPr>
          <w:color w:val="auto"/>
          <w:sz w:val="24"/>
          <w:szCs w:val="24"/>
        </w:rPr>
        <w:tab/>
      </w:r>
      <w:r w:rsidR="00BF5E13">
        <w:rPr>
          <w:color w:val="auto"/>
          <w:sz w:val="24"/>
          <w:szCs w:val="24"/>
        </w:rPr>
        <w:t>S</w:t>
      </w:r>
      <w:r w:rsidRPr="00BF5E13">
        <w:rPr>
          <w:color w:val="auto"/>
          <w:sz w:val="24"/>
          <w:szCs w:val="24"/>
        </w:rPr>
        <w:t xml:space="preserve">vi popusti za naknadu koju upravitelj infrastrukture za bilo koju uslugu naplaćuje od željezničkog prijevoznika moraju udovoljavati kriterijima navedenim u stavcima 2. do </w:t>
      </w:r>
      <w:r w:rsidR="005F1B0E" w:rsidRPr="00BF5E13">
        <w:rPr>
          <w:color w:val="auto"/>
          <w:sz w:val="24"/>
          <w:szCs w:val="24"/>
        </w:rPr>
        <w:t>6</w:t>
      </w:r>
      <w:r w:rsidRPr="00BF5E13">
        <w:rPr>
          <w:color w:val="auto"/>
          <w:sz w:val="24"/>
          <w:szCs w:val="24"/>
        </w:rPr>
        <w:t>. ovoga članka</w:t>
      </w:r>
      <w:r w:rsidR="00BF5E13">
        <w:rPr>
          <w:color w:val="auto"/>
          <w:sz w:val="24"/>
          <w:szCs w:val="24"/>
        </w:rPr>
        <w:t xml:space="preserve">, uzimajući u obzir </w:t>
      </w:r>
      <w:r w:rsidR="00BF5E13" w:rsidRPr="00BF5E13">
        <w:rPr>
          <w:color w:val="auto"/>
          <w:sz w:val="24"/>
          <w:szCs w:val="24"/>
        </w:rPr>
        <w:t>način izračuna troška koji je izravno nastao kao posljedica obavljanja željezničke usluge iz članka 48. stavaka 5. i 6. ovoga Zakona</w:t>
      </w:r>
      <w:r w:rsidRPr="00BF5E13">
        <w:rPr>
          <w:color w:val="auto"/>
          <w:sz w:val="24"/>
          <w:szCs w:val="24"/>
        </w:rPr>
        <w:t>.</w:t>
      </w:r>
    </w:p>
    <w:p w14:paraId="183030AB" w14:textId="77777777" w:rsidR="00955AAA" w:rsidRPr="00741F4D" w:rsidRDefault="00955AAA" w:rsidP="00913C0A">
      <w:pPr>
        <w:rPr>
          <w:color w:val="auto"/>
          <w:sz w:val="24"/>
          <w:szCs w:val="24"/>
        </w:rPr>
      </w:pPr>
    </w:p>
    <w:p w14:paraId="183030AC" w14:textId="77777777" w:rsidR="00235700" w:rsidRPr="00741F4D" w:rsidRDefault="00235700" w:rsidP="00913C0A">
      <w:pPr>
        <w:rPr>
          <w:color w:val="auto"/>
          <w:sz w:val="24"/>
          <w:szCs w:val="24"/>
        </w:rPr>
      </w:pPr>
      <w:r w:rsidRPr="00741F4D">
        <w:rPr>
          <w:color w:val="auto"/>
          <w:sz w:val="24"/>
          <w:szCs w:val="24"/>
        </w:rPr>
        <w:t>(2)</w:t>
      </w:r>
      <w:r w:rsidRPr="00741F4D">
        <w:rPr>
          <w:color w:val="auto"/>
          <w:sz w:val="24"/>
          <w:szCs w:val="24"/>
        </w:rPr>
        <w:tab/>
        <w:t xml:space="preserve">Upravitelj infrastrukture može odobriti </w:t>
      </w:r>
      <w:r w:rsidR="005F1B0E" w:rsidRPr="00741F4D">
        <w:rPr>
          <w:color w:val="auto"/>
          <w:sz w:val="24"/>
          <w:szCs w:val="24"/>
        </w:rPr>
        <w:t xml:space="preserve">samo </w:t>
      </w:r>
      <w:r w:rsidRPr="00741F4D">
        <w:rPr>
          <w:color w:val="auto"/>
          <w:sz w:val="24"/>
          <w:szCs w:val="24"/>
        </w:rPr>
        <w:t xml:space="preserve">popust u iznosu koji odgovara stvarnoj uštedi upravitelja infrastrukture u administrativnim troškovima, pri čemu se u određivanju visine popusta u obzir ne mogu </w:t>
      </w:r>
      <w:r w:rsidR="005F1B0E" w:rsidRPr="00741F4D">
        <w:rPr>
          <w:color w:val="auto"/>
          <w:sz w:val="24"/>
          <w:szCs w:val="24"/>
        </w:rPr>
        <w:t xml:space="preserve">uzeti </w:t>
      </w:r>
      <w:r w:rsidRPr="00741F4D">
        <w:rPr>
          <w:color w:val="auto"/>
          <w:sz w:val="24"/>
          <w:szCs w:val="24"/>
        </w:rPr>
        <w:t>one uštede koje su već ugrađene u naknadu.</w:t>
      </w:r>
    </w:p>
    <w:p w14:paraId="183030AD" w14:textId="77777777" w:rsidR="00955AAA" w:rsidRPr="00741F4D" w:rsidRDefault="00955AAA" w:rsidP="00913C0A">
      <w:pPr>
        <w:rPr>
          <w:color w:val="auto"/>
          <w:sz w:val="24"/>
          <w:szCs w:val="24"/>
        </w:rPr>
      </w:pPr>
    </w:p>
    <w:p w14:paraId="183030AE" w14:textId="77777777" w:rsidR="00235700" w:rsidRPr="00741F4D" w:rsidRDefault="00235700" w:rsidP="00913C0A">
      <w:pPr>
        <w:rPr>
          <w:color w:val="auto"/>
          <w:sz w:val="24"/>
          <w:szCs w:val="24"/>
        </w:rPr>
      </w:pPr>
      <w:r w:rsidRPr="00741F4D">
        <w:rPr>
          <w:color w:val="auto"/>
          <w:sz w:val="24"/>
          <w:szCs w:val="24"/>
        </w:rPr>
        <w:t>(3)</w:t>
      </w:r>
      <w:r w:rsidRPr="00741F4D">
        <w:rPr>
          <w:color w:val="auto"/>
          <w:sz w:val="24"/>
          <w:szCs w:val="24"/>
        </w:rPr>
        <w:tab/>
      </w:r>
      <w:r w:rsidR="005F1B0E" w:rsidRPr="00741F4D">
        <w:rPr>
          <w:color w:val="auto"/>
          <w:sz w:val="24"/>
          <w:szCs w:val="24"/>
        </w:rPr>
        <w:t>Iznimno od stavka 2. ovog</w:t>
      </w:r>
      <w:r w:rsidR="008B07E1" w:rsidRPr="00741F4D">
        <w:rPr>
          <w:color w:val="auto"/>
          <w:sz w:val="24"/>
          <w:szCs w:val="24"/>
        </w:rPr>
        <w:t>a</w:t>
      </w:r>
      <w:r w:rsidR="005F1B0E" w:rsidRPr="00741F4D">
        <w:rPr>
          <w:color w:val="auto"/>
          <w:sz w:val="24"/>
          <w:szCs w:val="24"/>
        </w:rPr>
        <w:t xml:space="preserve"> članka, u</w:t>
      </w:r>
      <w:r w:rsidRPr="00741F4D">
        <w:rPr>
          <w:color w:val="auto"/>
          <w:sz w:val="24"/>
          <w:szCs w:val="24"/>
        </w:rPr>
        <w:t xml:space="preserve">pravitelj infrastrukture može za određene </w:t>
      </w:r>
      <w:r w:rsidR="007B7EE3" w:rsidRPr="00741F4D">
        <w:rPr>
          <w:color w:val="auto"/>
          <w:sz w:val="24"/>
          <w:szCs w:val="24"/>
        </w:rPr>
        <w:t>prometne tokove</w:t>
      </w:r>
      <w:r w:rsidRPr="00741F4D">
        <w:rPr>
          <w:color w:val="auto"/>
          <w:sz w:val="24"/>
          <w:szCs w:val="24"/>
        </w:rPr>
        <w:t xml:space="preserve"> odobriti popust koji je dostupan svim korisnicima infrastrukture i to </w:t>
      </w:r>
      <w:r w:rsidR="005F1B0E" w:rsidRPr="00741F4D">
        <w:rPr>
          <w:color w:val="auto"/>
          <w:sz w:val="24"/>
          <w:szCs w:val="24"/>
        </w:rPr>
        <w:t xml:space="preserve">popust za poticanje korištenja nedovoljno korištenih pruga ili </w:t>
      </w:r>
      <w:r w:rsidRPr="00741F4D">
        <w:rPr>
          <w:color w:val="auto"/>
          <w:sz w:val="24"/>
          <w:szCs w:val="24"/>
        </w:rPr>
        <w:t>vremenski ograničen popust za razvoj novih željezničkih usluga.</w:t>
      </w:r>
    </w:p>
    <w:p w14:paraId="183030AF" w14:textId="77777777" w:rsidR="00955AAA" w:rsidRPr="00741F4D" w:rsidRDefault="00955AAA" w:rsidP="00913C0A">
      <w:pPr>
        <w:rPr>
          <w:color w:val="auto"/>
          <w:sz w:val="24"/>
          <w:szCs w:val="24"/>
        </w:rPr>
      </w:pPr>
    </w:p>
    <w:p w14:paraId="183030B0" w14:textId="77777777" w:rsidR="00235700" w:rsidRPr="00741F4D" w:rsidRDefault="00235700" w:rsidP="00913C0A">
      <w:pPr>
        <w:rPr>
          <w:color w:val="auto"/>
          <w:sz w:val="24"/>
          <w:szCs w:val="24"/>
        </w:rPr>
      </w:pPr>
      <w:r w:rsidRPr="00741F4D">
        <w:rPr>
          <w:color w:val="auto"/>
          <w:sz w:val="24"/>
          <w:szCs w:val="24"/>
        </w:rPr>
        <w:t>(4)</w:t>
      </w:r>
      <w:r w:rsidRPr="00741F4D">
        <w:rPr>
          <w:color w:val="auto"/>
          <w:sz w:val="24"/>
          <w:szCs w:val="24"/>
        </w:rPr>
        <w:tab/>
        <w:t>Popust koji odobrava upravitelj infrastrukture može se odnositi samo na određeni dio željezničke infrastrukture.</w:t>
      </w:r>
    </w:p>
    <w:p w14:paraId="183030B1" w14:textId="77777777" w:rsidR="00955AAA" w:rsidRPr="00741F4D" w:rsidRDefault="00955AAA" w:rsidP="00913C0A">
      <w:pPr>
        <w:rPr>
          <w:color w:val="auto"/>
          <w:sz w:val="24"/>
          <w:szCs w:val="24"/>
        </w:rPr>
      </w:pPr>
    </w:p>
    <w:p w14:paraId="183030B2" w14:textId="77777777" w:rsidR="00235700" w:rsidRPr="00741F4D" w:rsidRDefault="00235700" w:rsidP="00913C0A">
      <w:pPr>
        <w:rPr>
          <w:color w:val="auto"/>
          <w:sz w:val="24"/>
          <w:szCs w:val="24"/>
        </w:rPr>
      </w:pPr>
      <w:r w:rsidRPr="00741F4D">
        <w:rPr>
          <w:color w:val="auto"/>
          <w:sz w:val="24"/>
          <w:szCs w:val="24"/>
        </w:rPr>
        <w:t>(5)</w:t>
      </w:r>
      <w:r w:rsidRPr="00741F4D">
        <w:rPr>
          <w:color w:val="auto"/>
          <w:sz w:val="24"/>
          <w:szCs w:val="24"/>
        </w:rPr>
        <w:tab/>
        <w:t xml:space="preserve">Slični popusti primjenjuju se na slične usluge. </w:t>
      </w:r>
    </w:p>
    <w:p w14:paraId="183030B3" w14:textId="77777777" w:rsidR="00955AAA" w:rsidRPr="00741F4D" w:rsidRDefault="00955AAA" w:rsidP="00913C0A">
      <w:pPr>
        <w:rPr>
          <w:color w:val="auto"/>
          <w:sz w:val="24"/>
          <w:szCs w:val="24"/>
        </w:rPr>
      </w:pPr>
    </w:p>
    <w:p w14:paraId="183030B4" w14:textId="77777777" w:rsidR="00212015" w:rsidRPr="00741F4D" w:rsidRDefault="00235700" w:rsidP="00913C0A">
      <w:pPr>
        <w:rPr>
          <w:color w:val="auto"/>
          <w:sz w:val="24"/>
          <w:szCs w:val="24"/>
        </w:rPr>
      </w:pPr>
      <w:r w:rsidRPr="00741F4D">
        <w:rPr>
          <w:color w:val="auto"/>
          <w:sz w:val="24"/>
          <w:szCs w:val="24"/>
        </w:rPr>
        <w:t>(6)</w:t>
      </w:r>
      <w:r w:rsidRPr="00741F4D">
        <w:rPr>
          <w:color w:val="auto"/>
          <w:sz w:val="24"/>
          <w:szCs w:val="24"/>
        </w:rPr>
        <w:tab/>
        <w:t xml:space="preserve">Popusti se </w:t>
      </w:r>
      <w:r w:rsidR="00D756AB" w:rsidRPr="00741F4D">
        <w:rPr>
          <w:color w:val="auto"/>
          <w:sz w:val="24"/>
          <w:szCs w:val="24"/>
        </w:rPr>
        <w:t xml:space="preserve">moraju primjenjivati </w:t>
      </w:r>
      <w:r w:rsidRPr="00741F4D">
        <w:rPr>
          <w:color w:val="auto"/>
          <w:sz w:val="24"/>
          <w:szCs w:val="24"/>
        </w:rPr>
        <w:t>na nediskriminirajući način na sve željezničke prijevoznike.</w:t>
      </w:r>
    </w:p>
    <w:p w14:paraId="183030B5" w14:textId="77777777" w:rsidR="00087F46" w:rsidRPr="00741F4D" w:rsidRDefault="00087F46" w:rsidP="00913C0A">
      <w:pPr>
        <w:pStyle w:val="NoSpacing"/>
        <w:rPr>
          <w:b/>
          <w:i/>
          <w:color w:val="auto"/>
          <w:sz w:val="24"/>
          <w:szCs w:val="24"/>
        </w:rPr>
      </w:pPr>
    </w:p>
    <w:p w14:paraId="183030B6" w14:textId="77777777" w:rsidR="00744E38" w:rsidRPr="00741F4D" w:rsidRDefault="00744E38" w:rsidP="00913C0A">
      <w:pPr>
        <w:pStyle w:val="NoSpacing"/>
        <w:rPr>
          <w:b/>
          <w:i/>
          <w:color w:val="auto"/>
          <w:sz w:val="24"/>
          <w:szCs w:val="24"/>
        </w:rPr>
      </w:pPr>
      <w:r w:rsidRPr="00741F4D">
        <w:rPr>
          <w:b/>
          <w:i/>
          <w:color w:val="auto"/>
          <w:sz w:val="24"/>
          <w:szCs w:val="24"/>
        </w:rPr>
        <w:t>Sustav pokazatelja kvalitete</w:t>
      </w:r>
    </w:p>
    <w:p w14:paraId="183030B7" w14:textId="77777777" w:rsidR="00744E38" w:rsidRPr="00741F4D" w:rsidRDefault="00744E38" w:rsidP="00913C0A">
      <w:pPr>
        <w:pStyle w:val="NoSpacing"/>
        <w:rPr>
          <w:color w:val="auto"/>
          <w:sz w:val="24"/>
          <w:szCs w:val="24"/>
        </w:rPr>
      </w:pPr>
    </w:p>
    <w:p w14:paraId="183030B8" w14:textId="77777777" w:rsidR="00744E38" w:rsidRPr="00741F4D" w:rsidRDefault="00744E38"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51</w:t>
      </w:r>
      <w:r w:rsidRPr="00741F4D">
        <w:rPr>
          <w:b/>
          <w:color w:val="auto"/>
          <w:sz w:val="24"/>
          <w:szCs w:val="24"/>
        </w:rPr>
        <w:t>.</w:t>
      </w:r>
    </w:p>
    <w:p w14:paraId="183030B9" w14:textId="77777777" w:rsidR="00955AAA" w:rsidRPr="00741F4D" w:rsidRDefault="00955AAA" w:rsidP="00913C0A">
      <w:pPr>
        <w:rPr>
          <w:b/>
          <w:color w:val="auto"/>
          <w:sz w:val="24"/>
          <w:szCs w:val="24"/>
        </w:rPr>
      </w:pPr>
    </w:p>
    <w:p w14:paraId="183030BA" w14:textId="77777777" w:rsidR="00744E38" w:rsidRPr="00741F4D" w:rsidRDefault="00744E38" w:rsidP="00913C0A">
      <w:pPr>
        <w:rPr>
          <w:color w:val="auto"/>
          <w:sz w:val="24"/>
          <w:szCs w:val="24"/>
        </w:rPr>
      </w:pPr>
      <w:r w:rsidRPr="00741F4D">
        <w:rPr>
          <w:color w:val="auto"/>
          <w:sz w:val="24"/>
          <w:szCs w:val="24"/>
        </w:rPr>
        <w:t>(1)</w:t>
      </w:r>
      <w:r w:rsidRPr="00741F4D">
        <w:rPr>
          <w:color w:val="auto"/>
          <w:sz w:val="24"/>
          <w:szCs w:val="24"/>
        </w:rPr>
        <w:tab/>
        <w:t xml:space="preserve">Sustavi za određivanje naknada za korištenje željezničke infrastrukture moraju poticati željezničke prijevoznike i upravitelja infrastrukture da na najmanju moguću mjeru smanje poremećaje te da kroz sustav pokazatelja kvalitete poboljšaju učinkovitost željezničke infrastrukture. </w:t>
      </w:r>
    </w:p>
    <w:p w14:paraId="183030BB" w14:textId="77777777" w:rsidR="00955AAA" w:rsidRPr="00741F4D" w:rsidRDefault="00955AAA" w:rsidP="00913C0A">
      <w:pPr>
        <w:rPr>
          <w:color w:val="auto"/>
          <w:sz w:val="24"/>
          <w:szCs w:val="24"/>
        </w:rPr>
      </w:pPr>
    </w:p>
    <w:p w14:paraId="183030BC" w14:textId="77777777" w:rsidR="00744E38" w:rsidRPr="00741F4D" w:rsidRDefault="00744E38" w:rsidP="00913C0A">
      <w:pPr>
        <w:rPr>
          <w:color w:val="auto"/>
          <w:sz w:val="24"/>
          <w:szCs w:val="24"/>
        </w:rPr>
      </w:pPr>
      <w:r w:rsidRPr="00741F4D">
        <w:rPr>
          <w:color w:val="auto"/>
          <w:sz w:val="24"/>
          <w:szCs w:val="24"/>
        </w:rPr>
        <w:t>(2)</w:t>
      </w:r>
      <w:r w:rsidRPr="00741F4D">
        <w:rPr>
          <w:color w:val="auto"/>
          <w:sz w:val="24"/>
          <w:szCs w:val="24"/>
        </w:rPr>
        <w:tab/>
        <w:t xml:space="preserve">Sustav pokazatelja kvalitete može uključivati kazne za postupke koji uzrokuju prekid prometa na mreži, </w:t>
      </w:r>
      <w:r w:rsidR="005F1B0E" w:rsidRPr="00741F4D">
        <w:rPr>
          <w:color w:val="auto"/>
          <w:sz w:val="24"/>
          <w:szCs w:val="24"/>
        </w:rPr>
        <w:t xml:space="preserve">naknade </w:t>
      </w:r>
      <w:r w:rsidRPr="00741F4D">
        <w:rPr>
          <w:color w:val="auto"/>
          <w:sz w:val="24"/>
          <w:szCs w:val="24"/>
        </w:rPr>
        <w:t>prijevoznicima koji su pretrpjeli štetu zbog prekida prometa te nagrade za postizanje bolje učinkovitosti od planirane.</w:t>
      </w:r>
    </w:p>
    <w:p w14:paraId="183030BD" w14:textId="77777777" w:rsidR="00955AAA" w:rsidRPr="00741F4D" w:rsidRDefault="00955AAA" w:rsidP="00913C0A">
      <w:pPr>
        <w:rPr>
          <w:color w:val="auto"/>
          <w:sz w:val="24"/>
          <w:szCs w:val="24"/>
        </w:rPr>
      </w:pPr>
    </w:p>
    <w:p w14:paraId="183030BE" w14:textId="77777777" w:rsidR="00744E38" w:rsidRPr="00741F4D" w:rsidRDefault="00744E38" w:rsidP="00913C0A">
      <w:pPr>
        <w:rPr>
          <w:color w:val="auto"/>
          <w:sz w:val="24"/>
          <w:szCs w:val="24"/>
        </w:rPr>
      </w:pPr>
      <w:r w:rsidRPr="00741F4D">
        <w:rPr>
          <w:color w:val="auto"/>
          <w:sz w:val="24"/>
          <w:szCs w:val="24"/>
        </w:rPr>
        <w:t>(3)</w:t>
      </w:r>
      <w:r w:rsidRPr="00741F4D">
        <w:rPr>
          <w:color w:val="auto"/>
          <w:sz w:val="24"/>
          <w:szCs w:val="24"/>
        </w:rPr>
        <w:tab/>
        <w:t>Osnovna načela sustava pokazatelja kvalitete određena u Prilogu 5. točki 2. ovoga Zakona primjenjuju se na čitavoj mreži upravitelja infrastrukture.</w:t>
      </w:r>
    </w:p>
    <w:p w14:paraId="183030BF" w14:textId="77777777" w:rsidR="00955AAA" w:rsidRPr="00741F4D" w:rsidRDefault="00955AAA" w:rsidP="00913C0A">
      <w:pPr>
        <w:rPr>
          <w:color w:val="auto"/>
          <w:sz w:val="24"/>
          <w:szCs w:val="24"/>
        </w:rPr>
      </w:pPr>
    </w:p>
    <w:p w14:paraId="183030C0" w14:textId="77777777" w:rsidR="005F1B0E" w:rsidRPr="00741F4D" w:rsidRDefault="005F1B0E" w:rsidP="00913C0A">
      <w:pPr>
        <w:rPr>
          <w:color w:val="auto"/>
          <w:sz w:val="24"/>
          <w:szCs w:val="24"/>
        </w:rPr>
      </w:pPr>
      <w:r w:rsidRPr="00741F4D">
        <w:rPr>
          <w:color w:val="auto"/>
          <w:sz w:val="24"/>
          <w:szCs w:val="24"/>
        </w:rPr>
        <w:t>(4)</w:t>
      </w:r>
      <w:r w:rsidR="00F7627D" w:rsidRPr="00741F4D">
        <w:rPr>
          <w:color w:val="auto"/>
          <w:sz w:val="24"/>
          <w:szCs w:val="24"/>
        </w:rPr>
        <w:t xml:space="preserve"> </w:t>
      </w:r>
      <w:r w:rsidRPr="00741F4D">
        <w:rPr>
          <w:color w:val="auto"/>
          <w:sz w:val="24"/>
          <w:szCs w:val="24"/>
        </w:rPr>
        <w:t xml:space="preserve">Sustav pokazatelja kvalitete primjenjuje se </w:t>
      </w:r>
      <w:r w:rsidR="007B7EE3" w:rsidRPr="00741F4D">
        <w:rPr>
          <w:color w:val="auto"/>
          <w:sz w:val="24"/>
          <w:szCs w:val="24"/>
        </w:rPr>
        <w:t>n</w:t>
      </w:r>
      <w:r w:rsidRPr="00741F4D">
        <w:rPr>
          <w:color w:val="auto"/>
          <w:sz w:val="24"/>
          <w:szCs w:val="24"/>
        </w:rPr>
        <w:t xml:space="preserve">a sve vlakove za prijevoz putnika i vlakove za prijevoz tereta izuzev vlakova koji koriste vozni red nekog redovnog ili vlaka po </w:t>
      </w:r>
      <w:r w:rsidRPr="00741F4D">
        <w:rPr>
          <w:color w:val="auto"/>
          <w:sz w:val="24"/>
          <w:szCs w:val="24"/>
        </w:rPr>
        <w:lastRenderedPageBreak/>
        <w:t>potrebi (podijeljeni vlak) i vlakova koji se uvode u promet po posebnom kontingentu brojeva (kontingentni vlak).</w:t>
      </w:r>
    </w:p>
    <w:p w14:paraId="183030C1" w14:textId="77777777" w:rsidR="00744E38" w:rsidRPr="00741F4D" w:rsidRDefault="00744E38" w:rsidP="00913C0A">
      <w:pPr>
        <w:pStyle w:val="NoSpacing"/>
        <w:rPr>
          <w:b/>
          <w:i/>
          <w:color w:val="auto"/>
          <w:sz w:val="24"/>
          <w:szCs w:val="24"/>
        </w:rPr>
      </w:pPr>
      <w:r w:rsidRPr="00741F4D">
        <w:rPr>
          <w:b/>
          <w:i/>
          <w:color w:val="auto"/>
          <w:sz w:val="24"/>
          <w:szCs w:val="24"/>
        </w:rPr>
        <w:t>Naknade za rezervaciju kapaciteta</w:t>
      </w:r>
    </w:p>
    <w:p w14:paraId="183030C2" w14:textId="77777777" w:rsidR="00744E38" w:rsidRPr="00741F4D" w:rsidRDefault="00744E38" w:rsidP="00913C0A">
      <w:pPr>
        <w:pStyle w:val="NoSpacing"/>
        <w:rPr>
          <w:color w:val="auto"/>
          <w:sz w:val="24"/>
          <w:szCs w:val="24"/>
        </w:rPr>
      </w:pPr>
    </w:p>
    <w:p w14:paraId="183030C3" w14:textId="77777777" w:rsidR="00744E38" w:rsidRPr="00741F4D" w:rsidRDefault="00744E38"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52</w:t>
      </w:r>
      <w:r w:rsidRPr="00741F4D">
        <w:rPr>
          <w:b/>
          <w:color w:val="auto"/>
          <w:sz w:val="24"/>
          <w:szCs w:val="24"/>
        </w:rPr>
        <w:t>.</w:t>
      </w:r>
    </w:p>
    <w:p w14:paraId="183030C4" w14:textId="77777777" w:rsidR="00955AAA" w:rsidRPr="00741F4D" w:rsidRDefault="00955AAA" w:rsidP="00913C0A">
      <w:pPr>
        <w:rPr>
          <w:color w:val="auto"/>
          <w:sz w:val="24"/>
          <w:szCs w:val="24"/>
        </w:rPr>
      </w:pPr>
    </w:p>
    <w:p w14:paraId="183030C5" w14:textId="77777777" w:rsidR="00744E38" w:rsidRPr="00741F4D" w:rsidRDefault="00744E38" w:rsidP="00913C0A">
      <w:pPr>
        <w:rPr>
          <w:color w:val="auto"/>
          <w:sz w:val="24"/>
          <w:szCs w:val="24"/>
        </w:rPr>
      </w:pPr>
      <w:r w:rsidRPr="00741F4D">
        <w:rPr>
          <w:color w:val="auto"/>
          <w:sz w:val="24"/>
          <w:szCs w:val="24"/>
        </w:rPr>
        <w:t>(1)</w:t>
      </w:r>
      <w:r w:rsidRPr="00741F4D">
        <w:rPr>
          <w:color w:val="auto"/>
          <w:sz w:val="24"/>
          <w:szCs w:val="24"/>
        </w:rPr>
        <w:tab/>
        <w:t>Radi poticanja korištenja infrastrukturnog kapaciteta upravitelj infrastrukture može naplatiti naknadu za dodijeljen, ali neiskorišten kapacitet.</w:t>
      </w:r>
    </w:p>
    <w:p w14:paraId="183030C6" w14:textId="77777777" w:rsidR="00955AAA" w:rsidRPr="00741F4D" w:rsidRDefault="00955AAA" w:rsidP="00913C0A">
      <w:pPr>
        <w:rPr>
          <w:color w:val="auto"/>
          <w:sz w:val="24"/>
          <w:szCs w:val="24"/>
        </w:rPr>
      </w:pPr>
    </w:p>
    <w:p w14:paraId="183030C7" w14:textId="77777777" w:rsidR="00744E38" w:rsidRPr="00741F4D" w:rsidRDefault="00744E38" w:rsidP="00913C0A">
      <w:pPr>
        <w:rPr>
          <w:color w:val="auto"/>
          <w:sz w:val="24"/>
          <w:szCs w:val="24"/>
        </w:rPr>
      </w:pPr>
      <w:r w:rsidRPr="00741F4D">
        <w:rPr>
          <w:color w:val="auto"/>
          <w:sz w:val="24"/>
          <w:szCs w:val="24"/>
        </w:rPr>
        <w:t>(2)</w:t>
      </w:r>
      <w:r w:rsidRPr="00741F4D">
        <w:rPr>
          <w:color w:val="auto"/>
          <w:sz w:val="24"/>
          <w:szCs w:val="24"/>
        </w:rPr>
        <w:tab/>
        <w:t xml:space="preserve">Upravitelj infrastrukture </w:t>
      </w:r>
      <w:r w:rsidR="00DC3C51" w:rsidRPr="00741F4D">
        <w:rPr>
          <w:color w:val="auto"/>
          <w:sz w:val="24"/>
          <w:szCs w:val="24"/>
        </w:rPr>
        <w:t>dužan</w:t>
      </w:r>
      <w:r w:rsidRPr="00741F4D">
        <w:rPr>
          <w:color w:val="auto"/>
          <w:sz w:val="24"/>
          <w:szCs w:val="24"/>
        </w:rPr>
        <w:t xml:space="preserve"> je naplatiti naknadu</w:t>
      </w:r>
      <w:r w:rsidR="00FA5967" w:rsidRPr="00741F4D">
        <w:rPr>
          <w:color w:val="auto"/>
          <w:sz w:val="24"/>
          <w:szCs w:val="24"/>
        </w:rPr>
        <w:t xml:space="preserve"> za dodijeljen, ali neiskorišten kapacitet</w:t>
      </w:r>
      <w:r w:rsidRPr="00741F4D">
        <w:rPr>
          <w:color w:val="auto"/>
          <w:sz w:val="24"/>
          <w:szCs w:val="24"/>
        </w:rPr>
        <w:t xml:space="preserve"> kada podnositelj zahtjeva učestalo ne koristi dodijeljenu trasu ili njezin dio. </w:t>
      </w:r>
    </w:p>
    <w:p w14:paraId="183030C8" w14:textId="77777777" w:rsidR="00955AAA" w:rsidRPr="00741F4D" w:rsidRDefault="00955AAA" w:rsidP="00913C0A">
      <w:pPr>
        <w:rPr>
          <w:color w:val="auto"/>
          <w:sz w:val="24"/>
          <w:szCs w:val="24"/>
        </w:rPr>
      </w:pPr>
    </w:p>
    <w:p w14:paraId="183030C9" w14:textId="77777777" w:rsidR="00744E38" w:rsidRPr="00741F4D" w:rsidRDefault="00744E38" w:rsidP="00913C0A">
      <w:pPr>
        <w:rPr>
          <w:color w:val="auto"/>
          <w:sz w:val="24"/>
          <w:szCs w:val="24"/>
        </w:rPr>
      </w:pPr>
      <w:r w:rsidRPr="00741F4D">
        <w:rPr>
          <w:color w:val="auto"/>
          <w:sz w:val="24"/>
          <w:szCs w:val="24"/>
        </w:rPr>
        <w:t>(3)</w:t>
      </w:r>
      <w:r w:rsidRPr="00741F4D">
        <w:rPr>
          <w:color w:val="auto"/>
          <w:sz w:val="24"/>
          <w:szCs w:val="24"/>
        </w:rPr>
        <w:tab/>
        <w:t xml:space="preserve">Upravitelj infrastrukture u izvješću o mreži </w:t>
      </w:r>
      <w:r w:rsidR="00DC3F37" w:rsidRPr="00741F4D">
        <w:rPr>
          <w:color w:val="auto"/>
          <w:sz w:val="24"/>
          <w:szCs w:val="24"/>
        </w:rPr>
        <w:t xml:space="preserve">dužan je objaviti </w:t>
      </w:r>
      <w:r w:rsidRPr="00741F4D">
        <w:rPr>
          <w:color w:val="auto"/>
          <w:sz w:val="24"/>
          <w:szCs w:val="24"/>
        </w:rPr>
        <w:t>kriterije prema kojima utvrđuje neiskorištenost trase.</w:t>
      </w:r>
    </w:p>
    <w:p w14:paraId="183030CA" w14:textId="77777777" w:rsidR="00955AAA" w:rsidRPr="00741F4D" w:rsidRDefault="00955AAA" w:rsidP="00913C0A">
      <w:pPr>
        <w:rPr>
          <w:color w:val="auto"/>
          <w:sz w:val="24"/>
          <w:szCs w:val="24"/>
        </w:rPr>
      </w:pPr>
    </w:p>
    <w:p w14:paraId="183030CB" w14:textId="77777777" w:rsidR="00744E38" w:rsidRPr="00741F4D" w:rsidRDefault="00744E38" w:rsidP="00913C0A">
      <w:pPr>
        <w:rPr>
          <w:color w:val="auto"/>
          <w:sz w:val="24"/>
          <w:szCs w:val="24"/>
        </w:rPr>
      </w:pPr>
      <w:r w:rsidRPr="00741F4D">
        <w:rPr>
          <w:color w:val="auto"/>
          <w:sz w:val="24"/>
          <w:szCs w:val="24"/>
        </w:rPr>
        <w:t>(4)</w:t>
      </w:r>
      <w:r w:rsidRPr="00741F4D">
        <w:rPr>
          <w:color w:val="auto"/>
          <w:sz w:val="24"/>
          <w:szCs w:val="24"/>
        </w:rPr>
        <w:tab/>
        <w:t xml:space="preserve">Nadzor nad kriterijima iz stavka 3. ovoga članka obavlja Regulatorno tijelo. </w:t>
      </w:r>
    </w:p>
    <w:p w14:paraId="183030CC" w14:textId="77777777" w:rsidR="00955AAA" w:rsidRPr="00741F4D" w:rsidRDefault="00955AAA" w:rsidP="00913C0A">
      <w:pPr>
        <w:rPr>
          <w:color w:val="auto"/>
          <w:sz w:val="24"/>
          <w:szCs w:val="24"/>
        </w:rPr>
      </w:pPr>
    </w:p>
    <w:p w14:paraId="183030CD" w14:textId="77777777" w:rsidR="00744E38" w:rsidRPr="00741F4D" w:rsidRDefault="00744E38" w:rsidP="00913C0A">
      <w:pPr>
        <w:rPr>
          <w:color w:val="auto"/>
          <w:sz w:val="24"/>
          <w:szCs w:val="24"/>
        </w:rPr>
      </w:pPr>
      <w:r w:rsidRPr="00741F4D">
        <w:rPr>
          <w:color w:val="auto"/>
          <w:sz w:val="24"/>
          <w:szCs w:val="24"/>
        </w:rPr>
        <w:t>(5)</w:t>
      </w:r>
      <w:r w:rsidRPr="00741F4D">
        <w:rPr>
          <w:color w:val="auto"/>
          <w:sz w:val="24"/>
          <w:szCs w:val="24"/>
        </w:rPr>
        <w:tab/>
        <w:t>Naknadu za dodijeljen, a neiskorišten kapacitet plaća podnositelj zahtjeva ili željeznički prijevoznik</w:t>
      </w:r>
      <w:r w:rsidR="00BB7FF8" w:rsidRPr="00741F4D">
        <w:rPr>
          <w:color w:val="auto"/>
          <w:sz w:val="24"/>
          <w:szCs w:val="24"/>
        </w:rPr>
        <w:t xml:space="preserve"> odre</w:t>
      </w:r>
      <w:r w:rsidR="00F15FE8" w:rsidRPr="00741F4D">
        <w:rPr>
          <w:color w:val="auto"/>
          <w:sz w:val="24"/>
          <w:szCs w:val="24"/>
        </w:rPr>
        <w:t>đ</w:t>
      </w:r>
      <w:r w:rsidR="00BB7FF8" w:rsidRPr="00741F4D">
        <w:rPr>
          <w:color w:val="auto"/>
          <w:sz w:val="24"/>
          <w:szCs w:val="24"/>
        </w:rPr>
        <w:t xml:space="preserve">en u skladu sa </w:t>
      </w:r>
      <w:r w:rsidR="00F15FE8" w:rsidRPr="00741F4D">
        <w:rPr>
          <w:color w:val="auto"/>
          <w:sz w:val="24"/>
          <w:szCs w:val="24"/>
        </w:rPr>
        <w:t>č</w:t>
      </w:r>
      <w:r w:rsidR="00BB7FF8" w:rsidRPr="00741F4D">
        <w:rPr>
          <w:color w:val="auto"/>
          <w:sz w:val="24"/>
          <w:szCs w:val="24"/>
        </w:rPr>
        <w:t>lankom 5</w:t>
      </w:r>
      <w:r w:rsidR="00E64876" w:rsidRPr="00741F4D">
        <w:rPr>
          <w:color w:val="auto"/>
          <w:sz w:val="24"/>
          <w:szCs w:val="24"/>
        </w:rPr>
        <w:t>9</w:t>
      </w:r>
      <w:r w:rsidR="00BB7FF8" w:rsidRPr="00741F4D">
        <w:rPr>
          <w:color w:val="auto"/>
          <w:sz w:val="24"/>
          <w:szCs w:val="24"/>
        </w:rPr>
        <w:t xml:space="preserve">. stavkom </w:t>
      </w:r>
      <w:r w:rsidR="00E64876" w:rsidRPr="00741F4D">
        <w:rPr>
          <w:color w:val="auto"/>
          <w:sz w:val="24"/>
          <w:szCs w:val="24"/>
        </w:rPr>
        <w:t>2</w:t>
      </w:r>
      <w:r w:rsidR="00BB7FF8" w:rsidRPr="00741F4D">
        <w:rPr>
          <w:color w:val="auto"/>
          <w:sz w:val="24"/>
          <w:szCs w:val="24"/>
        </w:rPr>
        <w:t>. ovoga Zakona</w:t>
      </w:r>
      <w:r w:rsidRPr="00741F4D">
        <w:rPr>
          <w:color w:val="auto"/>
          <w:sz w:val="24"/>
          <w:szCs w:val="24"/>
        </w:rPr>
        <w:t>.</w:t>
      </w:r>
    </w:p>
    <w:p w14:paraId="183030CE" w14:textId="77777777" w:rsidR="00955AAA" w:rsidRPr="00741F4D" w:rsidRDefault="00955AAA" w:rsidP="00F07D15">
      <w:pPr>
        <w:rPr>
          <w:color w:val="auto"/>
          <w:sz w:val="24"/>
          <w:szCs w:val="24"/>
        </w:rPr>
      </w:pPr>
    </w:p>
    <w:p w14:paraId="183030CF" w14:textId="77777777" w:rsidR="00F07D15" w:rsidRPr="00741F4D" w:rsidRDefault="00744E38" w:rsidP="00F07D15">
      <w:pPr>
        <w:rPr>
          <w:color w:val="auto"/>
          <w:sz w:val="24"/>
          <w:szCs w:val="24"/>
        </w:rPr>
      </w:pPr>
      <w:r w:rsidRPr="00741F4D">
        <w:rPr>
          <w:color w:val="auto"/>
          <w:sz w:val="24"/>
          <w:szCs w:val="24"/>
        </w:rPr>
        <w:t>(6)</w:t>
      </w:r>
      <w:r w:rsidRPr="00741F4D">
        <w:rPr>
          <w:color w:val="auto"/>
          <w:sz w:val="24"/>
          <w:szCs w:val="24"/>
        </w:rPr>
        <w:tab/>
      </w:r>
      <w:r w:rsidR="0042406D" w:rsidRPr="00741F4D">
        <w:rPr>
          <w:color w:val="auto"/>
          <w:sz w:val="24"/>
          <w:szCs w:val="24"/>
        </w:rPr>
        <w:t xml:space="preserve"> Upravitelj infrastrukture mora u svakom trenutku moći obavijestiti bilo koju zainteresiranu stranku o dodijeljenom infrastrukturnom kapacitetu</w:t>
      </w:r>
      <w:r w:rsidR="00F07D15" w:rsidRPr="00741F4D">
        <w:rPr>
          <w:color w:val="auto"/>
          <w:sz w:val="24"/>
          <w:szCs w:val="24"/>
        </w:rPr>
        <w:t>.</w:t>
      </w:r>
    </w:p>
    <w:p w14:paraId="183030D0" w14:textId="77777777" w:rsidR="00744E38" w:rsidRDefault="00744E38" w:rsidP="00913C0A">
      <w:pPr>
        <w:rPr>
          <w:color w:val="auto"/>
          <w:sz w:val="24"/>
          <w:szCs w:val="24"/>
        </w:rPr>
      </w:pPr>
    </w:p>
    <w:p w14:paraId="183030D1" w14:textId="77777777" w:rsidR="002A08D8" w:rsidRDefault="002A08D8" w:rsidP="00913C0A">
      <w:pPr>
        <w:rPr>
          <w:color w:val="auto"/>
          <w:sz w:val="24"/>
          <w:szCs w:val="24"/>
        </w:rPr>
      </w:pPr>
    </w:p>
    <w:p w14:paraId="183030D2" w14:textId="77777777" w:rsidR="002A08D8" w:rsidRDefault="002A08D8" w:rsidP="00913C0A">
      <w:pPr>
        <w:rPr>
          <w:color w:val="auto"/>
          <w:sz w:val="24"/>
          <w:szCs w:val="24"/>
        </w:rPr>
      </w:pPr>
    </w:p>
    <w:p w14:paraId="183030D3" w14:textId="77777777" w:rsidR="002A08D8" w:rsidRDefault="002A08D8" w:rsidP="00913C0A">
      <w:pPr>
        <w:rPr>
          <w:color w:val="auto"/>
          <w:sz w:val="24"/>
          <w:szCs w:val="24"/>
        </w:rPr>
      </w:pPr>
    </w:p>
    <w:p w14:paraId="183030D4" w14:textId="77777777" w:rsidR="002A08D8" w:rsidRDefault="002A08D8" w:rsidP="00913C0A">
      <w:pPr>
        <w:rPr>
          <w:color w:val="auto"/>
          <w:sz w:val="24"/>
          <w:szCs w:val="24"/>
        </w:rPr>
      </w:pPr>
    </w:p>
    <w:p w14:paraId="183030D5" w14:textId="77777777" w:rsidR="002A08D8" w:rsidRPr="00741F4D" w:rsidRDefault="002A08D8" w:rsidP="00913C0A">
      <w:pPr>
        <w:rPr>
          <w:color w:val="auto"/>
          <w:sz w:val="24"/>
          <w:szCs w:val="24"/>
        </w:rPr>
      </w:pPr>
    </w:p>
    <w:p w14:paraId="183030D6" w14:textId="77777777" w:rsidR="00744E38" w:rsidRPr="00741F4D" w:rsidRDefault="00744E38" w:rsidP="00913C0A">
      <w:pPr>
        <w:pStyle w:val="NoSpacing"/>
        <w:rPr>
          <w:b/>
          <w:i/>
          <w:color w:val="auto"/>
          <w:sz w:val="24"/>
          <w:szCs w:val="24"/>
        </w:rPr>
      </w:pPr>
      <w:r w:rsidRPr="00741F4D">
        <w:rPr>
          <w:b/>
          <w:i/>
          <w:color w:val="auto"/>
          <w:sz w:val="24"/>
          <w:szCs w:val="24"/>
        </w:rPr>
        <w:t>Suradnja kod naknada za usluge na više mrež</w:t>
      </w:r>
      <w:r w:rsidR="000444F9" w:rsidRPr="00741F4D">
        <w:rPr>
          <w:b/>
          <w:i/>
          <w:color w:val="auto"/>
          <w:sz w:val="24"/>
          <w:szCs w:val="24"/>
        </w:rPr>
        <w:t>a</w:t>
      </w:r>
    </w:p>
    <w:p w14:paraId="183030D7" w14:textId="77777777" w:rsidR="00744E38" w:rsidRPr="00741F4D" w:rsidRDefault="00744E38" w:rsidP="00913C0A">
      <w:pPr>
        <w:pStyle w:val="NoSpacing"/>
        <w:rPr>
          <w:color w:val="auto"/>
          <w:sz w:val="24"/>
          <w:szCs w:val="24"/>
        </w:rPr>
      </w:pPr>
    </w:p>
    <w:p w14:paraId="183030D8" w14:textId="77777777" w:rsidR="00744E38" w:rsidRPr="00741F4D" w:rsidRDefault="00744E38"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53</w:t>
      </w:r>
      <w:r w:rsidRPr="00741F4D">
        <w:rPr>
          <w:b/>
          <w:color w:val="auto"/>
          <w:sz w:val="24"/>
          <w:szCs w:val="24"/>
        </w:rPr>
        <w:t>.</w:t>
      </w:r>
    </w:p>
    <w:p w14:paraId="183030D9" w14:textId="77777777" w:rsidR="00955AAA" w:rsidRPr="00741F4D" w:rsidRDefault="00955AAA" w:rsidP="00A37789">
      <w:pPr>
        <w:rPr>
          <w:color w:val="auto"/>
          <w:sz w:val="24"/>
          <w:szCs w:val="24"/>
        </w:rPr>
      </w:pPr>
    </w:p>
    <w:p w14:paraId="183030DA" w14:textId="77777777" w:rsidR="00A37789" w:rsidRPr="00741F4D" w:rsidRDefault="00955AAA" w:rsidP="00A37789">
      <w:pPr>
        <w:rPr>
          <w:color w:val="auto"/>
          <w:sz w:val="24"/>
          <w:szCs w:val="24"/>
        </w:rPr>
      </w:pPr>
      <w:r w:rsidRPr="00741F4D">
        <w:rPr>
          <w:color w:val="auto"/>
          <w:sz w:val="24"/>
          <w:szCs w:val="24"/>
        </w:rPr>
        <w:t>(</w:t>
      </w:r>
      <w:r w:rsidR="00A37789" w:rsidRPr="00741F4D">
        <w:rPr>
          <w:color w:val="auto"/>
          <w:sz w:val="24"/>
          <w:szCs w:val="24"/>
        </w:rPr>
        <w:t>1) Upravitelj infrastrukture će surađivati s upraviteljima infrastrukture u ostalim državama članicama Europske unije kako bi se omogućila primjena učinkovitog načina određivanja naknada te će se udruživati radi koordiniranja naplate ili naplate naknada za usluge prijevoza vlakom koje prelaze preko više mreža željezničkog sustava Europske unije.</w:t>
      </w:r>
    </w:p>
    <w:p w14:paraId="183030DB" w14:textId="77777777" w:rsidR="00955AAA" w:rsidRPr="00741F4D" w:rsidRDefault="00955AAA" w:rsidP="00A37789">
      <w:pPr>
        <w:rPr>
          <w:color w:val="auto"/>
          <w:sz w:val="24"/>
          <w:szCs w:val="24"/>
        </w:rPr>
      </w:pPr>
    </w:p>
    <w:p w14:paraId="183030DC" w14:textId="77777777" w:rsidR="00A37789" w:rsidRPr="00741F4D" w:rsidRDefault="00A37789" w:rsidP="00A37789">
      <w:pPr>
        <w:rPr>
          <w:color w:val="auto"/>
          <w:sz w:val="24"/>
          <w:szCs w:val="24"/>
        </w:rPr>
      </w:pPr>
      <w:r w:rsidRPr="00741F4D">
        <w:rPr>
          <w:color w:val="auto"/>
          <w:sz w:val="24"/>
          <w:szCs w:val="24"/>
        </w:rPr>
        <w:t xml:space="preserve">(2) </w:t>
      </w:r>
      <w:r w:rsidR="007519E1" w:rsidRPr="00741F4D">
        <w:rPr>
          <w:color w:val="auto"/>
          <w:sz w:val="24"/>
          <w:szCs w:val="24"/>
        </w:rPr>
        <w:t xml:space="preserve">Upraviteljima </w:t>
      </w:r>
      <w:r w:rsidRPr="00741F4D">
        <w:rPr>
          <w:color w:val="auto"/>
          <w:sz w:val="24"/>
          <w:szCs w:val="24"/>
        </w:rPr>
        <w:t>infrastrukture je cilj jamčiti optimalnu konkurentnost međunarodnih usluga željezničkog prijevoza i osigurati učinkovito korištenje željezničkih mreža te će, s tim ciljem, uspostaviti odgovarajuće postupke u skladu s ovim Zakonom.</w:t>
      </w:r>
    </w:p>
    <w:p w14:paraId="183030DD" w14:textId="77777777" w:rsidR="00955AAA" w:rsidRPr="00741F4D" w:rsidRDefault="00955AAA" w:rsidP="00A37789">
      <w:pPr>
        <w:rPr>
          <w:color w:val="auto"/>
          <w:sz w:val="24"/>
          <w:szCs w:val="24"/>
        </w:rPr>
      </w:pPr>
    </w:p>
    <w:p w14:paraId="183030DE" w14:textId="77777777" w:rsidR="00A37789" w:rsidRPr="00741F4D" w:rsidRDefault="00A37789" w:rsidP="00A37789">
      <w:pPr>
        <w:rPr>
          <w:color w:val="auto"/>
          <w:sz w:val="24"/>
          <w:szCs w:val="24"/>
        </w:rPr>
      </w:pPr>
      <w:r w:rsidRPr="00741F4D">
        <w:rPr>
          <w:color w:val="auto"/>
          <w:sz w:val="24"/>
          <w:szCs w:val="24"/>
        </w:rPr>
        <w:t xml:space="preserve">(3) </w:t>
      </w:r>
      <w:r w:rsidR="00E60911">
        <w:rPr>
          <w:color w:val="auto"/>
          <w:sz w:val="24"/>
          <w:szCs w:val="24"/>
        </w:rPr>
        <w:t>U skladu s odredbom stavaka</w:t>
      </w:r>
      <w:r w:rsidRPr="00741F4D">
        <w:rPr>
          <w:color w:val="auto"/>
          <w:sz w:val="24"/>
          <w:szCs w:val="24"/>
        </w:rPr>
        <w:t xml:space="preserve"> 1. i 2. ovog</w:t>
      </w:r>
      <w:r w:rsidR="008B07E1" w:rsidRPr="00741F4D">
        <w:rPr>
          <w:color w:val="auto"/>
          <w:sz w:val="24"/>
          <w:szCs w:val="24"/>
        </w:rPr>
        <w:t>a</w:t>
      </w:r>
      <w:r w:rsidRPr="00741F4D">
        <w:rPr>
          <w:color w:val="auto"/>
          <w:sz w:val="24"/>
          <w:szCs w:val="24"/>
        </w:rPr>
        <w:t xml:space="preserve"> članka, upravitelji infrastrukture će međusobno surađivati kako bi se za prijevoz koji se obavlja na više mreža željezničkog sustava Europske unije omogućila djelotvorna primjena dodatka na naknadu iz članka </w:t>
      </w:r>
      <w:r w:rsidR="00ED2B5B" w:rsidRPr="00741F4D">
        <w:rPr>
          <w:color w:val="auto"/>
          <w:sz w:val="24"/>
          <w:szCs w:val="24"/>
        </w:rPr>
        <w:t>49</w:t>
      </w:r>
      <w:r w:rsidR="00CA45EF" w:rsidRPr="00741F4D">
        <w:rPr>
          <w:color w:val="auto"/>
          <w:sz w:val="24"/>
          <w:szCs w:val="24"/>
        </w:rPr>
        <w:t>.</w:t>
      </w:r>
      <w:r w:rsidRPr="00741F4D">
        <w:rPr>
          <w:color w:val="auto"/>
          <w:sz w:val="24"/>
          <w:szCs w:val="24"/>
        </w:rPr>
        <w:t xml:space="preserve"> ovog</w:t>
      </w:r>
      <w:r w:rsidR="008B07E1" w:rsidRPr="00741F4D">
        <w:rPr>
          <w:color w:val="auto"/>
          <w:sz w:val="24"/>
          <w:szCs w:val="24"/>
        </w:rPr>
        <w:t>a</w:t>
      </w:r>
      <w:r w:rsidRPr="00741F4D">
        <w:rPr>
          <w:color w:val="auto"/>
          <w:sz w:val="24"/>
          <w:szCs w:val="24"/>
        </w:rPr>
        <w:t xml:space="preserve"> Zakona i sustava pokazatelja kvalitete iz članka </w:t>
      </w:r>
      <w:r w:rsidR="00ED2B5B" w:rsidRPr="00741F4D">
        <w:rPr>
          <w:color w:val="auto"/>
          <w:sz w:val="24"/>
          <w:szCs w:val="24"/>
        </w:rPr>
        <w:t>51</w:t>
      </w:r>
      <w:r w:rsidRPr="00741F4D">
        <w:rPr>
          <w:color w:val="auto"/>
          <w:sz w:val="24"/>
          <w:szCs w:val="24"/>
        </w:rPr>
        <w:t>. ovog</w:t>
      </w:r>
      <w:r w:rsidR="008B07E1" w:rsidRPr="00741F4D">
        <w:rPr>
          <w:color w:val="auto"/>
          <w:sz w:val="24"/>
          <w:szCs w:val="24"/>
        </w:rPr>
        <w:t>a</w:t>
      </w:r>
      <w:r w:rsidRPr="00741F4D">
        <w:rPr>
          <w:color w:val="auto"/>
          <w:sz w:val="24"/>
          <w:szCs w:val="24"/>
        </w:rPr>
        <w:t xml:space="preserve"> Zakona</w:t>
      </w:r>
    </w:p>
    <w:p w14:paraId="183030DF" w14:textId="77777777" w:rsidR="00744E38" w:rsidRPr="00741F4D" w:rsidRDefault="00744E38" w:rsidP="00913C0A">
      <w:pPr>
        <w:rPr>
          <w:color w:val="auto"/>
          <w:sz w:val="24"/>
          <w:szCs w:val="24"/>
        </w:rPr>
      </w:pPr>
    </w:p>
    <w:p w14:paraId="183030E0" w14:textId="77777777" w:rsidR="00744E38" w:rsidRPr="00741F4D" w:rsidRDefault="00744E38" w:rsidP="00913C0A">
      <w:pPr>
        <w:pStyle w:val="NoSpacing"/>
        <w:rPr>
          <w:b/>
          <w:i/>
          <w:color w:val="auto"/>
          <w:sz w:val="24"/>
          <w:szCs w:val="24"/>
        </w:rPr>
      </w:pPr>
      <w:r w:rsidRPr="00741F4D">
        <w:rPr>
          <w:b/>
          <w:i/>
          <w:color w:val="auto"/>
          <w:sz w:val="24"/>
          <w:szCs w:val="24"/>
        </w:rPr>
        <w:t xml:space="preserve">Dodjela </w:t>
      </w:r>
      <w:r w:rsidR="006D290F" w:rsidRPr="00741F4D">
        <w:rPr>
          <w:b/>
          <w:i/>
          <w:color w:val="auto"/>
          <w:sz w:val="24"/>
          <w:szCs w:val="24"/>
        </w:rPr>
        <w:t xml:space="preserve">i korištenje </w:t>
      </w:r>
      <w:r w:rsidRPr="00741F4D">
        <w:rPr>
          <w:b/>
          <w:i/>
          <w:color w:val="auto"/>
          <w:sz w:val="24"/>
          <w:szCs w:val="24"/>
        </w:rPr>
        <w:t>infrastrukturnog kapaciteta</w:t>
      </w:r>
    </w:p>
    <w:p w14:paraId="183030E1" w14:textId="77777777" w:rsidR="007910CA" w:rsidRPr="00741F4D" w:rsidRDefault="007910CA" w:rsidP="00913C0A">
      <w:pPr>
        <w:pStyle w:val="NoSpacing"/>
        <w:rPr>
          <w:color w:val="auto"/>
          <w:sz w:val="24"/>
          <w:szCs w:val="24"/>
        </w:rPr>
      </w:pPr>
    </w:p>
    <w:p w14:paraId="183030E2" w14:textId="77777777" w:rsidR="00D565B1" w:rsidRPr="00741F4D" w:rsidRDefault="00D565B1"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54</w:t>
      </w:r>
      <w:r w:rsidRPr="00741F4D">
        <w:rPr>
          <w:b/>
          <w:color w:val="auto"/>
          <w:sz w:val="24"/>
          <w:szCs w:val="24"/>
        </w:rPr>
        <w:t>.</w:t>
      </w:r>
    </w:p>
    <w:p w14:paraId="183030E3" w14:textId="77777777" w:rsidR="00955AAA" w:rsidRPr="00741F4D" w:rsidRDefault="00955AAA" w:rsidP="00913C0A">
      <w:pPr>
        <w:rPr>
          <w:color w:val="auto"/>
          <w:sz w:val="24"/>
          <w:szCs w:val="24"/>
        </w:rPr>
      </w:pPr>
    </w:p>
    <w:p w14:paraId="183030E4" w14:textId="77777777" w:rsidR="00744E38" w:rsidRPr="00741F4D" w:rsidRDefault="00744E38" w:rsidP="00913C0A">
      <w:pPr>
        <w:rPr>
          <w:color w:val="auto"/>
          <w:sz w:val="24"/>
          <w:szCs w:val="24"/>
        </w:rPr>
      </w:pPr>
      <w:r w:rsidRPr="00741F4D">
        <w:rPr>
          <w:color w:val="auto"/>
          <w:sz w:val="24"/>
          <w:szCs w:val="24"/>
        </w:rPr>
        <w:t xml:space="preserve">(1) </w:t>
      </w:r>
      <w:r w:rsidR="000444F9" w:rsidRPr="00741F4D">
        <w:rPr>
          <w:color w:val="auto"/>
          <w:sz w:val="24"/>
          <w:szCs w:val="24"/>
        </w:rPr>
        <w:t>Upravitelj infrastrukture provodi postupak</w:t>
      </w:r>
      <w:r w:rsidR="003B577B" w:rsidRPr="00741F4D">
        <w:rPr>
          <w:color w:val="auto"/>
          <w:sz w:val="24"/>
          <w:szCs w:val="24"/>
        </w:rPr>
        <w:t xml:space="preserve"> dodjele te na pravedan i nediskriminirajući način</w:t>
      </w:r>
      <w:r w:rsidR="000444F9" w:rsidRPr="00741F4D">
        <w:rPr>
          <w:color w:val="auto"/>
          <w:sz w:val="24"/>
          <w:szCs w:val="24"/>
        </w:rPr>
        <w:t xml:space="preserve"> </w:t>
      </w:r>
      <w:r w:rsidRPr="00741F4D">
        <w:rPr>
          <w:color w:val="auto"/>
          <w:sz w:val="24"/>
          <w:szCs w:val="24"/>
        </w:rPr>
        <w:t>dodjeljuje</w:t>
      </w:r>
      <w:r w:rsidR="000444F9" w:rsidRPr="00741F4D">
        <w:rPr>
          <w:color w:val="auto"/>
          <w:sz w:val="24"/>
          <w:szCs w:val="24"/>
        </w:rPr>
        <w:t xml:space="preserve"> infrastrukturni kapacitet</w:t>
      </w:r>
      <w:r w:rsidR="00F15FE8" w:rsidRPr="00741F4D">
        <w:rPr>
          <w:color w:val="auto"/>
          <w:sz w:val="24"/>
          <w:szCs w:val="24"/>
        </w:rPr>
        <w:t>.</w:t>
      </w:r>
      <w:r w:rsidRPr="00741F4D">
        <w:rPr>
          <w:color w:val="auto"/>
          <w:sz w:val="24"/>
          <w:szCs w:val="24"/>
        </w:rPr>
        <w:t xml:space="preserve"> </w:t>
      </w:r>
    </w:p>
    <w:p w14:paraId="183030E5" w14:textId="77777777" w:rsidR="00955AAA" w:rsidRPr="00741F4D" w:rsidRDefault="00955AAA" w:rsidP="00913C0A">
      <w:pPr>
        <w:rPr>
          <w:color w:val="auto"/>
          <w:sz w:val="24"/>
          <w:szCs w:val="24"/>
        </w:rPr>
      </w:pPr>
    </w:p>
    <w:p w14:paraId="183030E6" w14:textId="77777777" w:rsidR="00744E38" w:rsidRPr="00741F4D" w:rsidRDefault="00744E38" w:rsidP="00913C0A">
      <w:pPr>
        <w:rPr>
          <w:color w:val="auto"/>
          <w:sz w:val="24"/>
          <w:szCs w:val="24"/>
        </w:rPr>
      </w:pPr>
      <w:r w:rsidRPr="00741F4D">
        <w:rPr>
          <w:color w:val="auto"/>
          <w:sz w:val="24"/>
          <w:szCs w:val="24"/>
        </w:rPr>
        <w:t xml:space="preserve">(2) </w:t>
      </w:r>
      <w:r w:rsidR="003B577B" w:rsidRPr="00741F4D">
        <w:rPr>
          <w:color w:val="auto"/>
          <w:sz w:val="24"/>
          <w:szCs w:val="24"/>
        </w:rPr>
        <w:t>Podnositelj zahtjeva ne smije infrastrukturni kapacitet koji mu je dodijeljen prenijeti n</w:t>
      </w:r>
      <w:r w:rsidR="00F311EB" w:rsidRPr="00741F4D">
        <w:rPr>
          <w:color w:val="auto"/>
          <w:sz w:val="24"/>
          <w:szCs w:val="24"/>
        </w:rPr>
        <w:t>a</w:t>
      </w:r>
      <w:r w:rsidR="003B577B" w:rsidRPr="00741F4D">
        <w:rPr>
          <w:color w:val="auto"/>
          <w:sz w:val="24"/>
          <w:szCs w:val="24"/>
        </w:rPr>
        <w:t xml:space="preserve"> drugu pravnu osobu.</w:t>
      </w:r>
    </w:p>
    <w:p w14:paraId="183030E7" w14:textId="77777777" w:rsidR="00955AAA" w:rsidRPr="00741F4D" w:rsidRDefault="00955AAA" w:rsidP="00913C0A">
      <w:pPr>
        <w:rPr>
          <w:color w:val="auto"/>
          <w:sz w:val="24"/>
          <w:szCs w:val="24"/>
        </w:rPr>
      </w:pPr>
    </w:p>
    <w:p w14:paraId="183030E8" w14:textId="77777777" w:rsidR="00744E38" w:rsidRPr="00741F4D" w:rsidRDefault="00744E38" w:rsidP="00913C0A">
      <w:pPr>
        <w:rPr>
          <w:color w:val="auto"/>
          <w:sz w:val="24"/>
          <w:szCs w:val="24"/>
        </w:rPr>
      </w:pPr>
      <w:r w:rsidRPr="00741F4D">
        <w:rPr>
          <w:color w:val="auto"/>
          <w:sz w:val="24"/>
          <w:szCs w:val="24"/>
        </w:rPr>
        <w:t xml:space="preserve">(3) Svaka trgovina infrastrukturnim kapacitetom nedopuštena je i ima za posljedicu isključenje podnositelja zahtjeva iz daljnje dodjele kapaciteta. </w:t>
      </w:r>
    </w:p>
    <w:p w14:paraId="183030E9" w14:textId="77777777" w:rsidR="00955AAA" w:rsidRPr="00741F4D" w:rsidRDefault="00955AAA" w:rsidP="00913C0A">
      <w:pPr>
        <w:rPr>
          <w:color w:val="auto"/>
          <w:sz w:val="24"/>
          <w:szCs w:val="24"/>
        </w:rPr>
      </w:pPr>
    </w:p>
    <w:p w14:paraId="183030EA" w14:textId="77777777" w:rsidR="00744E38" w:rsidRPr="00741F4D" w:rsidRDefault="00744E38" w:rsidP="00913C0A">
      <w:pPr>
        <w:rPr>
          <w:color w:val="auto"/>
          <w:sz w:val="24"/>
          <w:szCs w:val="24"/>
        </w:rPr>
      </w:pPr>
      <w:r w:rsidRPr="00741F4D">
        <w:rPr>
          <w:color w:val="auto"/>
          <w:sz w:val="24"/>
          <w:szCs w:val="24"/>
        </w:rPr>
        <w:t>(4) Korištenje kapaciteta od strane željezničkog prijevoznika kojeg je angažirao podnositelj zahtjeva koji nije željeznički prijevoznik ne smatra se trgovinom infrastrukturnim kapacitetom.</w:t>
      </w:r>
    </w:p>
    <w:p w14:paraId="183030EB" w14:textId="77777777" w:rsidR="00955AAA" w:rsidRPr="00741F4D" w:rsidRDefault="00955AAA" w:rsidP="00913C0A">
      <w:pPr>
        <w:rPr>
          <w:color w:val="auto"/>
          <w:sz w:val="24"/>
          <w:szCs w:val="24"/>
        </w:rPr>
      </w:pPr>
    </w:p>
    <w:p w14:paraId="183030EC" w14:textId="77777777" w:rsidR="00744E38" w:rsidRPr="00741F4D" w:rsidRDefault="00744E38" w:rsidP="00913C0A">
      <w:pPr>
        <w:rPr>
          <w:color w:val="auto"/>
          <w:sz w:val="24"/>
          <w:szCs w:val="24"/>
        </w:rPr>
      </w:pPr>
      <w:r w:rsidRPr="00741F4D">
        <w:rPr>
          <w:color w:val="auto"/>
          <w:sz w:val="24"/>
          <w:szCs w:val="24"/>
        </w:rPr>
        <w:t>(5) Pravo na korištenje infrastrukturnog kapaciteta u obliku trase vlaka odobrava se podnositeljima zahtjeva najdulje za razdoblje trajanja jednog voznog reda.</w:t>
      </w:r>
    </w:p>
    <w:p w14:paraId="183030ED" w14:textId="77777777" w:rsidR="00955AAA" w:rsidRPr="00741F4D" w:rsidRDefault="00955AAA" w:rsidP="00913C0A">
      <w:pPr>
        <w:rPr>
          <w:color w:val="auto"/>
          <w:sz w:val="24"/>
          <w:szCs w:val="24"/>
        </w:rPr>
      </w:pPr>
    </w:p>
    <w:p w14:paraId="183030EE" w14:textId="77777777" w:rsidR="00744E38" w:rsidRPr="00741F4D" w:rsidRDefault="00744E38" w:rsidP="00913C0A">
      <w:pPr>
        <w:rPr>
          <w:color w:val="auto"/>
          <w:sz w:val="24"/>
          <w:szCs w:val="24"/>
        </w:rPr>
      </w:pPr>
      <w:r w:rsidRPr="00741F4D">
        <w:rPr>
          <w:color w:val="auto"/>
          <w:sz w:val="24"/>
          <w:szCs w:val="24"/>
        </w:rPr>
        <w:t xml:space="preserve">(6) Upravitelj infrastrukture i podnositelj zahtjeva mogu sklopiti okvirni ugovor za korištenje infrastrukturnog kapaciteta iz članka </w:t>
      </w:r>
      <w:r w:rsidR="00334456" w:rsidRPr="00741F4D">
        <w:rPr>
          <w:color w:val="auto"/>
          <w:sz w:val="24"/>
          <w:szCs w:val="24"/>
        </w:rPr>
        <w:t>58</w:t>
      </w:r>
      <w:r w:rsidRPr="00741F4D">
        <w:rPr>
          <w:color w:val="auto"/>
          <w:sz w:val="24"/>
          <w:szCs w:val="24"/>
        </w:rPr>
        <w:t>. ovoga Zakona na odgovarajućoj željezničkoj infrastrukturi i na rok dulji od jednog voznog reda.</w:t>
      </w:r>
    </w:p>
    <w:p w14:paraId="183030EF" w14:textId="77777777" w:rsidR="00955AAA" w:rsidRPr="00741F4D" w:rsidRDefault="00955AAA" w:rsidP="00913C0A">
      <w:pPr>
        <w:rPr>
          <w:color w:val="auto"/>
          <w:sz w:val="24"/>
          <w:szCs w:val="24"/>
        </w:rPr>
      </w:pPr>
    </w:p>
    <w:p w14:paraId="183030F0" w14:textId="77777777" w:rsidR="00744E38" w:rsidRPr="00741F4D" w:rsidRDefault="00744E38" w:rsidP="00913C0A">
      <w:pPr>
        <w:rPr>
          <w:color w:val="auto"/>
          <w:sz w:val="24"/>
          <w:szCs w:val="24"/>
        </w:rPr>
      </w:pPr>
      <w:r w:rsidRPr="00741F4D">
        <w:rPr>
          <w:color w:val="auto"/>
          <w:sz w:val="24"/>
          <w:szCs w:val="24"/>
        </w:rPr>
        <w:t xml:space="preserve">(7) Prava i obveze upravitelja infrastrukture i podnositelja zahtjeva u vezi s dodjelom </w:t>
      </w:r>
      <w:r w:rsidR="00913C0A" w:rsidRPr="00741F4D">
        <w:rPr>
          <w:color w:val="auto"/>
          <w:sz w:val="24"/>
          <w:szCs w:val="24"/>
        </w:rPr>
        <w:t xml:space="preserve">infrastrukturnog kapaciteta </w:t>
      </w:r>
      <w:r w:rsidRPr="00741F4D">
        <w:rPr>
          <w:color w:val="auto"/>
          <w:sz w:val="24"/>
          <w:szCs w:val="24"/>
        </w:rPr>
        <w:t>određuju se u ugovorima ili posebnim propisima.</w:t>
      </w:r>
    </w:p>
    <w:p w14:paraId="183030F1" w14:textId="77777777" w:rsidR="00955AAA" w:rsidRPr="00741F4D" w:rsidRDefault="00955AAA" w:rsidP="00913C0A">
      <w:pPr>
        <w:rPr>
          <w:color w:val="auto"/>
          <w:sz w:val="24"/>
          <w:szCs w:val="24"/>
        </w:rPr>
      </w:pPr>
    </w:p>
    <w:p w14:paraId="183030F2" w14:textId="77777777" w:rsidR="00744E38" w:rsidRPr="00741F4D" w:rsidRDefault="00D565B1" w:rsidP="00913C0A">
      <w:pPr>
        <w:rPr>
          <w:color w:val="auto"/>
          <w:sz w:val="24"/>
          <w:szCs w:val="24"/>
        </w:rPr>
      </w:pPr>
      <w:r w:rsidRPr="00741F4D">
        <w:rPr>
          <w:color w:val="auto"/>
          <w:sz w:val="24"/>
          <w:szCs w:val="24"/>
        </w:rPr>
        <w:t>(</w:t>
      </w:r>
      <w:r w:rsidR="003B577B" w:rsidRPr="00741F4D">
        <w:rPr>
          <w:color w:val="auto"/>
          <w:sz w:val="24"/>
          <w:szCs w:val="24"/>
        </w:rPr>
        <w:t>8</w:t>
      </w:r>
      <w:r w:rsidR="00744E38" w:rsidRPr="00741F4D">
        <w:rPr>
          <w:color w:val="auto"/>
          <w:sz w:val="24"/>
          <w:szCs w:val="24"/>
        </w:rPr>
        <w:t xml:space="preserve">) Upravitelj infrastrukture </w:t>
      </w:r>
      <w:r w:rsidR="000F5893" w:rsidRPr="00741F4D">
        <w:rPr>
          <w:color w:val="auto"/>
          <w:sz w:val="24"/>
          <w:szCs w:val="24"/>
        </w:rPr>
        <w:t xml:space="preserve">dužan je </w:t>
      </w:r>
      <w:r w:rsidR="00744E38" w:rsidRPr="00741F4D">
        <w:rPr>
          <w:color w:val="auto"/>
          <w:sz w:val="24"/>
          <w:szCs w:val="24"/>
        </w:rPr>
        <w:t>pošt</w:t>
      </w:r>
      <w:r w:rsidR="000F5893" w:rsidRPr="00741F4D">
        <w:rPr>
          <w:color w:val="auto"/>
          <w:sz w:val="24"/>
          <w:szCs w:val="24"/>
        </w:rPr>
        <w:t>ovati</w:t>
      </w:r>
      <w:r w:rsidR="00744E38" w:rsidRPr="00741F4D">
        <w:rPr>
          <w:color w:val="auto"/>
          <w:sz w:val="24"/>
          <w:szCs w:val="24"/>
        </w:rPr>
        <w:t xml:space="preserve"> </w:t>
      </w:r>
      <w:r w:rsidR="00F73F56" w:rsidRPr="00741F4D">
        <w:rPr>
          <w:color w:val="auto"/>
          <w:sz w:val="24"/>
          <w:szCs w:val="24"/>
        </w:rPr>
        <w:t>povjerljivost</w:t>
      </w:r>
      <w:r w:rsidR="00744E38" w:rsidRPr="00741F4D">
        <w:rPr>
          <w:color w:val="auto"/>
          <w:sz w:val="24"/>
          <w:szCs w:val="24"/>
        </w:rPr>
        <w:t xml:space="preserve"> poslovnih podataka koji su mu dostavljeni.</w:t>
      </w:r>
    </w:p>
    <w:p w14:paraId="183030F3" w14:textId="77777777" w:rsidR="00D565B1" w:rsidRDefault="00D565B1" w:rsidP="00913C0A">
      <w:pPr>
        <w:rPr>
          <w:color w:val="auto"/>
          <w:sz w:val="24"/>
          <w:szCs w:val="24"/>
        </w:rPr>
      </w:pPr>
    </w:p>
    <w:p w14:paraId="183030F4" w14:textId="77777777" w:rsidR="002A08D8" w:rsidRPr="00741F4D" w:rsidRDefault="002A08D8" w:rsidP="00913C0A">
      <w:pPr>
        <w:rPr>
          <w:color w:val="auto"/>
          <w:sz w:val="24"/>
          <w:szCs w:val="24"/>
        </w:rPr>
      </w:pPr>
    </w:p>
    <w:p w14:paraId="183030F5" w14:textId="77777777" w:rsidR="00744E38" w:rsidRPr="00741F4D" w:rsidRDefault="00744E38" w:rsidP="00913C0A">
      <w:pPr>
        <w:pStyle w:val="NoSpacing"/>
        <w:rPr>
          <w:b/>
          <w:i/>
          <w:color w:val="auto"/>
          <w:sz w:val="24"/>
          <w:szCs w:val="24"/>
        </w:rPr>
      </w:pPr>
      <w:r w:rsidRPr="00741F4D">
        <w:rPr>
          <w:b/>
          <w:i/>
          <w:color w:val="auto"/>
          <w:sz w:val="24"/>
          <w:szCs w:val="24"/>
        </w:rPr>
        <w:t>Suradnja kod dodjele infrastrukturnog kapaciteta na više mreža</w:t>
      </w:r>
    </w:p>
    <w:p w14:paraId="183030F6" w14:textId="77777777" w:rsidR="00D565B1" w:rsidRPr="00741F4D" w:rsidRDefault="00D565B1" w:rsidP="00913C0A">
      <w:pPr>
        <w:pStyle w:val="NoSpacing"/>
        <w:rPr>
          <w:color w:val="auto"/>
          <w:sz w:val="24"/>
          <w:szCs w:val="24"/>
        </w:rPr>
      </w:pPr>
    </w:p>
    <w:p w14:paraId="183030F7" w14:textId="77777777" w:rsidR="00D565B1" w:rsidRPr="00741F4D" w:rsidRDefault="00D565B1"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55</w:t>
      </w:r>
      <w:r w:rsidRPr="00741F4D">
        <w:rPr>
          <w:b/>
          <w:color w:val="auto"/>
          <w:sz w:val="24"/>
          <w:szCs w:val="24"/>
        </w:rPr>
        <w:t>.</w:t>
      </w:r>
    </w:p>
    <w:p w14:paraId="183030F8" w14:textId="77777777" w:rsidR="00955AAA" w:rsidRPr="00741F4D" w:rsidRDefault="00955AAA" w:rsidP="00913C0A">
      <w:pPr>
        <w:rPr>
          <w:color w:val="auto"/>
          <w:sz w:val="24"/>
          <w:szCs w:val="24"/>
        </w:rPr>
      </w:pPr>
    </w:p>
    <w:p w14:paraId="183030F9" w14:textId="77777777" w:rsidR="00744E38" w:rsidRPr="00741F4D" w:rsidRDefault="00744E38" w:rsidP="00913C0A">
      <w:pPr>
        <w:rPr>
          <w:color w:val="auto"/>
          <w:sz w:val="24"/>
          <w:szCs w:val="24"/>
        </w:rPr>
      </w:pPr>
      <w:r w:rsidRPr="00741F4D">
        <w:rPr>
          <w:color w:val="auto"/>
          <w:sz w:val="24"/>
          <w:szCs w:val="24"/>
        </w:rPr>
        <w:t xml:space="preserve">(1) Upravitelji infrastrukture dužni su međusobno surađivati kako bi se omogućila učinkovita uspostava i dodjela </w:t>
      </w:r>
      <w:r w:rsidR="00913C0A" w:rsidRPr="00741F4D">
        <w:rPr>
          <w:color w:val="auto"/>
          <w:sz w:val="24"/>
          <w:szCs w:val="24"/>
        </w:rPr>
        <w:t xml:space="preserve">infrastrukturnog kapaciteta </w:t>
      </w:r>
      <w:r w:rsidRPr="00741F4D">
        <w:rPr>
          <w:color w:val="auto"/>
          <w:sz w:val="24"/>
          <w:szCs w:val="24"/>
        </w:rPr>
        <w:t>na više mrež</w:t>
      </w:r>
      <w:r w:rsidR="000444F9" w:rsidRPr="00741F4D">
        <w:rPr>
          <w:color w:val="auto"/>
          <w:sz w:val="24"/>
          <w:szCs w:val="24"/>
        </w:rPr>
        <w:t>a</w:t>
      </w:r>
      <w:r w:rsidRPr="00741F4D">
        <w:rPr>
          <w:color w:val="auto"/>
          <w:sz w:val="24"/>
          <w:szCs w:val="24"/>
        </w:rPr>
        <w:t xml:space="preserve"> željezničkog sustava Europske unije, uključujući i one obuhvaćene okvirnim </w:t>
      </w:r>
      <w:r w:rsidR="00D565B1" w:rsidRPr="00741F4D">
        <w:rPr>
          <w:color w:val="auto"/>
          <w:sz w:val="24"/>
          <w:szCs w:val="24"/>
        </w:rPr>
        <w:t>ugovorima</w:t>
      </w:r>
      <w:r w:rsidRPr="00741F4D">
        <w:rPr>
          <w:color w:val="auto"/>
          <w:sz w:val="24"/>
          <w:szCs w:val="24"/>
        </w:rPr>
        <w:t xml:space="preserve"> iz članka </w:t>
      </w:r>
      <w:r w:rsidR="00334456" w:rsidRPr="00741F4D">
        <w:rPr>
          <w:color w:val="auto"/>
          <w:sz w:val="24"/>
          <w:szCs w:val="24"/>
        </w:rPr>
        <w:t>58</w:t>
      </w:r>
      <w:r w:rsidRPr="00741F4D">
        <w:rPr>
          <w:color w:val="auto"/>
          <w:sz w:val="24"/>
          <w:szCs w:val="24"/>
        </w:rPr>
        <w:t>. ovoga Zakona.</w:t>
      </w:r>
    </w:p>
    <w:p w14:paraId="183030FA" w14:textId="77777777" w:rsidR="00955AAA" w:rsidRPr="00741F4D" w:rsidRDefault="00955AAA" w:rsidP="00913C0A">
      <w:pPr>
        <w:rPr>
          <w:color w:val="auto"/>
          <w:sz w:val="24"/>
          <w:szCs w:val="24"/>
        </w:rPr>
      </w:pPr>
    </w:p>
    <w:p w14:paraId="183030FB" w14:textId="77777777" w:rsidR="00744E38" w:rsidRPr="00741F4D" w:rsidRDefault="00744E38" w:rsidP="00913C0A">
      <w:pPr>
        <w:rPr>
          <w:color w:val="auto"/>
          <w:sz w:val="24"/>
          <w:szCs w:val="24"/>
        </w:rPr>
      </w:pPr>
      <w:r w:rsidRPr="00741F4D">
        <w:rPr>
          <w:color w:val="auto"/>
          <w:sz w:val="24"/>
          <w:szCs w:val="24"/>
        </w:rPr>
        <w:t>(2) Upravitelji infrastrukture dužni su utvrditi odgovarajuće postupke u skladu s pravilima iz ovoga Zakona i u skladu s tim organizirati željezničke trase koje prelaze više od jedne mreže.</w:t>
      </w:r>
    </w:p>
    <w:p w14:paraId="183030FC" w14:textId="77777777" w:rsidR="00955AAA" w:rsidRPr="00741F4D" w:rsidRDefault="00955AAA" w:rsidP="00913C0A">
      <w:pPr>
        <w:rPr>
          <w:color w:val="auto"/>
          <w:sz w:val="24"/>
          <w:szCs w:val="24"/>
        </w:rPr>
      </w:pPr>
    </w:p>
    <w:p w14:paraId="183030FD" w14:textId="77777777" w:rsidR="00744E38" w:rsidRPr="00741F4D" w:rsidRDefault="00744E38" w:rsidP="00913C0A">
      <w:pPr>
        <w:rPr>
          <w:color w:val="auto"/>
          <w:sz w:val="24"/>
          <w:szCs w:val="24"/>
        </w:rPr>
      </w:pPr>
      <w:r w:rsidRPr="00741F4D">
        <w:rPr>
          <w:color w:val="auto"/>
          <w:sz w:val="24"/>
          <w:szCs w:val="24"/>
        </w:rPr>
        <w:t>(3) Predstavnici upravitelja infrastrukture čije odluke o dodjeli utječu na druge upravitelje infrastrukture dužni su surađivati radi koordinacije postupka dodjele ili kod dodjele cjelokupnog infrastrukturnog kapaciteta na međunarodnoj razini, ne dovodeći u pitanje posebna pravila sadržana u propisu Europske unije kojim su određene mreže za željeznički prijevoz tereta.</w:t>
      </w:r>
    </w:p>
    <w:p w14:paraId="183030FE" w14:textId="77777777" w:rsidR="00955AAA" w:rsidRPr="00741F4D" w:rsidRDefault="00955AAA" w:rsidP="00913C0A">
      <w:pPr>
        <w:rPr>
          <w:color w:val="auto"/>
          <w:sz w:val="24"/>
          <w:szCs w:val="24"/>
        </w:rPr>
      </w:pPr>
    </w:p>
    <w:p w14:paraId="183030FF" w14:textId="77777777" w:rsidR="00744E38" w:rsidRPr="00741F4D" w:rsidRDefault="00744E38" w:rsidP="00913C0A">
      <w:pPr>
        <w:rPr>
          <w:color w:val="auto"/>
          <w:sz w:val="24"/>
          <w:szCs w:val="24"/>
        </w:rPr>
      </w:pPr>
      <w:r w:rsidRPr="00741F4D">
        <w:rPr>
          <w:color w:val="auto"/>
          <w:sz w:val="24"/>
          <w:szCs w:val="24"/>
        </w:rPr>
        <w:lastRenderedPageBreak/>
        <w:t xml:space="preserve">(4) Upravitelj infrastrukture </w:t>
      </w:r>
      <w:r w:rsidR="00DC3C51" w:rsidRPr="00741F4D">
        <w:rPr>
          <w:color w:val="auto"/>
          <w:sz w:val="24"/>
          <w:szCs w:val="24"/>
        </w:rPr>
        <w:t>dužan</w:t>
      </w:r>
      <w:r w:rsidRPr="00741F4D">
        <w:rPr>
          <w:color w:val="auto"/>
          <w:sz w:val="24"/>
          <w:szCs w:val="24"/>
        </w:rPr>
        <w:t xml:space="preserve"> je objavljivati načela i kriterije za dodjelu </w:t>
      </w:r>
      <w:r w:rsidR="00913C0A" w:rsidRPr="00741F4D">
        <w:rPr>
          <w:color w:val="auto"/>
          <w:sz w:val="24"/>
          <w:szCs w:val="24"/>
        </w:rPr>
        <w:t xml:space="preserve">infrastrukturnog kapaciteta </w:t>
      </w:r>
      <w:r w:rsidRPr="00741F4D">
        <w:rPr>
          <w:color w:val="auto"/>
          <w:sz w:val="24"/>
          <w:szCs w:val="24"/>
        </w:rPr>
        <w:t xml:space="preserve">koji su utvrđeni kao dio takve suradnje u svom izvješću o mreži u skladu sa Prilogom </w:t>
      </w:r>
      <w:r w:rsidR="00E64876" w:rsidRPr="00741F4D">
        <w:rPr>
          <w:color w:val="auto"/>
          <w:sz w:val="24"/>
          <w:szCs w:val="24"/>
        </w:rPr>
        <w:t>3</w:t>
      </w:r>
      <w:r w:rsidRPr="00741F4D">
        <w:rPr>
          <w:color w:val="auto"/>
          <w:sz w:val="24"/>
          <w:szCs w:val="24"/>
        </w:rPr>
        <w:t>. stavkom 3. ovoga Zakona.</w:t>
      </w:r>
    </w:p>
    <w:p w14:paraId="18303100" w14:textId="77777777" w:rsidR="00955AAA" w:rsidRPr="00741F4D" w:rsidRDefault="00955AAA" w:rsidP="00913C0A">
      <w:pPr>
        <w:rPr>
          <w:color w:val="auto"/>
          <w:sz w:val="24"/>
          <w:szCs w:val="24"/>
        </w:rPr>
      </w:pPr>
    </w:p>
    <w:p w14:paraId="18303101" w14:textId="77777777" w:rsidR="00915B7C" w:rsidRPr="00741F4D" w:rsidRDefault="00475B93" w:rsidP="00475B93">
      <w:pPr>
        <w:rPr>
          <w:color w:val="auto"/>
          <w:sz w:val="24"/>
          <w:szCs w:val="24"/>
        </w:rPr>
      </w:pPr>
      <w:r w:rsidRPr="00741F4D">
        <w:rPr>
          <w:color w:val="auto"/>
          <w:sz w:val="24"/>
          <w:szCs w:val="24"/>
        </w:rPr>
        <w:t xml:space="preserve">(5) </w:t>
      </w:r>
      <w:r w:rsidR="00744E38" w:rsidRPr="00741F4D">
        <w:rPr>
          <w:color w:val="auto"/>
          <w:sz w:val="24"/>
          <w:szCs w:val="24"/>
        </w:rPr>
        <w:t>U postupke iz stavka 2. ovoga članka mogu biti uključeni odgovarajući predstavnici upravitelja infrastrukture iz država koje nisu države č</w:t>
      </w:r>
      <w:r w:rsidR="00087F46" w:rsidRPr="00741F4D">
        <w:rPr>
          <w:color w:val="auto"/>
          <w:sz w:val="24"/>
          <w:szCs w:val="24"/>
        </w:rPr>
        <w:t>lanice Europske unije.</w:t>
      </w:r>
    </w:p>
    <w:p w14:paraId="18303102" w14:textId="77777777" w:rsidR="00475B93" w:rsidRPr="00741F4D" w:rsidRDefault="00475B93" w:rsidP="00475B93">
      <w:pPr>
        <w:rPr>
          <w:color w:val="auto"/>
          <w:sz w:val="24"/>
          <w:szCs w:val="24"/>
        </w:rPr>
      </w:pPr>
    </w:p>
    <w:p w14:paraId="18303103" w14:textId="77777777" w:rsidR="00475B93" w:rsidRPr="00741F4D" w:rsidRDefault="00475B93" w:rsidP="00475B93">
      <w:pPr>
        <w:rPr>
          <w:color w:val="auto"/>
          <w:sz w:val="24"/>
          <w:szCs w:val="24"/>
        </w:rPr>
      </w:pPr>
      <w:r w:rsidRPr="00741F4D">
        <w:rPr>
          <w:color w:val="auto"/>
          <w:sz w:val="24"/>
          <w:szCs w:val="24"/>
        </w:rPr>
        <w:t>(6) Na sastancima ili drugim aktivnostima koje se poduzimaju kako bi se omogućila dodjela infrastrukturnog kapaciteta za željezničke usluge na više mreža, odluke donose samo predstavnici upravitelja infrastrukture.</w:t>
      </w:r>
    </w:p>
    <w:p w14:paraId="18303104" w14:textId="77777777" w:rsidR="00475B93" w:rsidRPr="00741F4D" w:rsidRDefault="00475B93" w:rsidP="00475B93">
      <w:pPr>
        <w:rPr>
          <w:color w:val="auto"/>
          <w:sz w:val="24"/>
          <w:szCs w:val="24"/>
        </w:rPr>
      </w:pPr>
    </w:p>
    <w:p w14:paraId="18303105" w14:textId="77777777" w:rsidR="00475B93" w:rsidRPr="00741F4D" w:rsidRDefault="00475B93" w:rsidP="00475B93">
      <w:pPr>
        <w:rPr>
          <w:color w:val="auto"/>
          <w:sz w:val="24"/>
          <w:szCs w:val="24"/>
        </w:rPr>
      </w:pPr>
      <w:r w:rsidRPr="00741F4D">
        <w:rPr>
          <w:color w:val="auto"/>
          <w:sz w:val="24"/>
          <w:szCs w:val="24"/>
        </w:rPr>
        <w:t>(7) Sudionici suradnje iz stavka 1. ovoga članka osiguravaju javnu dostupnost podataka o njihovim članovima, načinima rada i svim mjerodavnim kriterijima koji su bitni za procjenu o dodjeli i dodjelu infrastrukturnog kapaciteta.</w:t>
      </w:r>
    </w:p>
    <w:p w14:paraId="18303106" w14:textId="77777777" w:rsidR="00475B93" w:rsidRPr="00741F4D" w:rsidRDefault="00475B93" w:rsidP="00475B93">
      <w:pPr>
        <w:rPr>
          <w:color w:val="auto"/>
          <w:sz w:val="24"/>
          <w:szCs w:val="24"/>
        </w:rPr>
      </w:pPr>
    </w:p>
    <w:p w14:paraId="18303107" w14:textId="77777777" w:rsidR="00475B93" w:rsidRPr="00741F4D" w:rsidRDefault="00475B93" w:rsidP="00475B93">
      <w:pPr>
        <w:rPr>
          <w:color w:val="auto"/>
          <w:sz w:val="24"/>
          <w:szCs w:val="24"/>
        </w:rPr>
      </w:pPr>
      <w:r w:rsidRPr="00741F4D">
        <w:rPr>
          <w:color w:val="auto"/>
          <w:sz w:val="24"/>
          <w:szCs w:val="24"/>
        </w:rPr>
        <w:t xml:space="preserve">(8) U okviru suradnje iz stavka 1. ovoga članka upravitelji infrastrukture ocjenjuju potrebu za međunarodnim trasama vlakova te mogu predložiti i organizirati prethodno konstruirane trase vlakova u međunarodnom teretnom prometu kako bi se olakšala dodjela trasa po ad hoc zahtjevu. </w:t>
      </w:r>
    </w:p>
    <w:p w14:paraId="18303108" w14:textId="77777777" w:rsidR="00475B93" w:rsidRPr="00741F4D" w:rsidRDefault="00475B93" w:rsidP="00475B93">
      <w:pPr>
        <w:rPr>
          <w:color w:val="auto"/>
          <w:sz w:val="24"/>
          <w:szCs w:val="24"/>
        </w:rPr>
      </w:pPr>
    </w:p>
    <w:p w14:paraId="18303109" w14:textId="77777777" w:rsidR="00475B93" w:rsidRPr="00741F4D" w:rsidRDefault="00B53453" w:rsidP="00475B93">
      <w:pPr>
        <w:rPr>
          <w:color w:val="auto"/>
          <w:sz w:val="24"/>
          <w:szCs w:val="24"/>
        </w:rPr>
      </w:pPr>
      <w:r w:rsidRPr="00741F4D">
        <w:rPr>
          <w:color w:val="auto"/>
          <w:sz w:val="24"/>
          <w:szCs w:val="24"/>
        </w:rPr>
        <w:t>(9</w:t>
      </w:r>
      <w:r w:rsidR="00475B93" w:rsidRPr="00741F4D">
        <w:rPr>
          <w:color w:val="auto"/>
          <w:sz w:val="24"/>
          <w:szCs w:val="24"/>
        </w:rPr>
        <w:t>) Svaki upravitelj infrastrukture koji sudjeluje u suradnji dužan je dati podnositeljima zahtjeva na raspolaganje takve prethodno određene međunarodne trase vlakova.</w:t>
      </w:r>
    </w:p>
    <w:p w14:paraId="1830310A" w14:textId="77777777" w:rsidR="00915B7C" w:rsidRPr="00741F4D" w:rsidRDefault="00915B7C" w:rsidP="00913C0A">
      <w:pPr>
        <w:rPr>
          <w:color w:val="auto"/>
          <w:sz w:val="24"/>
          <w:szCs w:val="24"/>
        </w:rPr>
      </w:pPr>
    </w:p>
    <w:p w14:paraId="1830310B" w14:textId="77777777" w:rsidR="0055561B" w:rsidRPr="00741F4D" w:rsidRDefault="0055561B" w:rsidP="00913C0A">
      <w:pPr>
        <w:pStyle w:val="NoSpacing"/>
        <w:rPr>
          <w:b/>
          <w:i/>
          <w:color w:val="auto"/>
          <w:sz w:val="24"/>
          <w:szCs w:val="24"/>
        </w:rPr>
      </w:pPr>
      <w:r w:rsidRPr="00741F4D">
        <w:rPr>
          <w:b/>
          <w:i/>
          <w:color w:val="auto"/>
          <w:sz w:val="24"/>
          <w:szCs w:val="24"/>
        </w:rPr>
        <w:t>Podnositelj zahtjeva</w:t>
      </w:r>
    </w:p>
    <w:p w14:paraId="1830310C" w14:textId="77777777" w:rsidR="0055561B" w:rsidRPr="00741F4D" w:rsidRDefault="0055561B" w:rsidP="00913C0A">
      <w:pPr>
        <w:pStyle w:val="NoSpacing"/>
        <w:rPr>
          <w:color w:val="auto"/>
          <w:sz w:val="24"/>
          <w:szCs w:val="24"/>
        </w:rPr>
      </w:pPr>
    </w:p>
    <w:p w14:paraId="1830310D" w14:textId="77777777" w:rsidR="0055561B" w:rsidRPr="00741F4D" w:rsidRDefault="0055561B"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56</w:t>
      </w:r>
      <w:r w:rsidRPr="00741F4D">
        <w:rPr>
          <w:b/>
          <w:color w:val="auto"/>
          <w:sz w:val="24"/>
          <w:szCs w:val="24"/>
        </w:rPr>
        <w:t>.</w:t>
      </w:r>
    </w:p>
    <w:p w14:paraId="1830310E" w14:textId="77777777" w:rsidR="00717ABC" w:rsidRPr="00741F4D" w:rsidRDefault="00717ABC" w:rsidP="00913C0A">
      <w:pPr>
        <w:pStyle w:val="NoSpacing"/>
        <w:rPr>
          <w:color w:val="auto"/>
          <w:sz w:val="24"/>
          <w:szCs w:val="24"/>
        </w:rPr>
      </w:pPr>
    </w:p>
    <w:p w14:paraId="1830310F" w14:textId="77777777" w:rsidR="0055561B" w:rsidRPr="00741F4D" w:rsidRDefault="0055561B" w:rsidP="00B87D38">
      <w:pPr>
        <w:pStyle w:val="ListParagraph"/>
        <w:numPr>
          <w:ilvl w:val="0"/>
          <w:numId w:val="5"/>
        </w:numPr>
        <w:ind w:left="0" w:firstLine="567"/>
        <w:rPr>
          <w:color w:val="auto"/>
          <w:sz w:val="24"/>
          <w:szCs w:val="24"/>
        </w:rPr>
      </w:pPr>
      <w:r w:rsidRPr="00741F4D">
        <w:rPr>
          <w:color w:val="auto"/>
          <w:sz w:val="24"/>
          <w:szCs w:val="24"/>
        </w:rPr>
        <w:t>Zahtjev za dodjelom infrastrukturnog kapaciteta mo</w:t>
      </w:r>
      <w:r w:rsidR="00365A97" w:rsidRPr="00741F4D">
        <w:rPr>
          <w:color w:val="auto"/>
          <w:sz w:val="24"/>
          <w:szCs w:val="24"/>
        </w:rPr>
        <w:t>že</w:t>
      </w:r>
      <w:r w:rsidRPr="00741F4D">
        <w:rPr>
          <w:color w:val="auto"/>
          <w:sz w:val="24"/>
          <w:szCs w:val="24"/>
        </w:rPr>
        <w:t xml:space="preserve"> podn</w:t>
      </w:r>
      <w:r w:rsidR="00365A97" w:rsidRPr="00741F4D">
        <w:rPr>
          <w:color w:val="auto"/>
          <w:sz w:val="24"/>
          <w:szCs w:val="24"/>
        </w:rPr>
        <w:t>ijeti</w:t>
      </w:r>
      <w:r w:rsidRPr="00741F4D">
        <w:rPr>
          <w:color w:val="auto"/>
          <w:sz w:val="24"/>
          <w:szCs w:val="24"/>
        </w:rPr>
        <w:t xml:space="preserve"> podnositelj zahtjeva.</w:t>
      </w:r>
    </w:p>
    <w:p w14:paraId="18303110" w14:textId="77777777" w:rsidR="002D06B8" w:rsidRPr="00741F4D" w:rsidRDefault="002D06B8" w:rsidP="002D06B8">
      <w:pPr>
        <w:rPr>
          <w:color w:val="auto"/>
          <w:sz w:val="24"/>
          <w:szCs w:val="24"/>
        </w:rPr>
      </w:pPr>
    </w:p>
    <w:p w14:paraId="18303111" w14:textId="77777777" w:rsidR="002D06B8" w:rsidRPr="00741F4D" w:rsidRDefault="002D06B8" w:rsidP="002D06B8">
      <w:pPr>
        <w:rPr>
          <w:color w:val="auto"/>
          <w:sz w:val="24"/>
          <w:szCs w:val="24"/>
        </w:rPr>
      </w:pPr>
      <w:r w:rsidRPr="00741F4D">
        <w:rPr>
          <w:color w:val="auto"/>
          <w:sz w:val="24"/>
          <w:szCs w:val="24"/>
        </w:rPr>
        <w:t xml:space="preserve">(2) </w:t>
      </w:r>
      <w:r w:rsidR="0055561B" w:rsidRPr="00741F4D">
        <w:rPr>
          <w:color w:val="auto"/>
          <w:sz w:val="24"/>
          <w:szCs w:val="24"/>
        </w:rPr>
        <w:t>Kako bi mog</w:t>
      </w:r>
      <w:r w:rsidR="00365A97" w:rsidRPr="00741F4D">
        <w:rPr>
          <w:color w:val="auto"/>
          <w:sz w:val="24"/>
          <w:szCs w:val="24"/>
        </w:rPr>
        <w:t>ao</w:t>
      </w:r>
      <w:r w:rsidR="0055561B" w:rsidRPr="00741F4D">
        <w:rPr>
          <w:color w:val="auto"/>
          <w:sz w:val="24"/>
          <w:szCs w:val="24"/>
        </w:rPr>
        <w:t xml:space="preserve"> koristiti infrastrukturni kapacitet, podnositelj zahtjeva </w:t>
      </w:r>
      <w:r w:rsidR="00372784" w:rsidRPr="00741F4D">
        <w:rPr>
          <w:color w:val="auto"/>
          <w:sz w:val="24"/>
          <w:szCs w:val="24"/>
        </w:rPr>
        <w:t xml:space="preserve">koji nije </w:t>
      </w:r>
      <w:r w:rsidR="00F15FE8" w:rsidRPr="00741F4D">
        <w:rPr>
          <w:color w:val="auto"/>
          <w:sz w:val="24"/>
          <w:szCs w:val="24"/>
        </w:rPr>
        <w:t>ž</w:t>
      </w:r>
      <w:r w:rsidR="00372784" w:rsidRPr="00741F4D">
        <w:rPr>
          <w:color w:val="auto"/>
          <w:sz w:val="24"/>
          <w:szCs w:val="24"/>
        </w:rPr>
        <w:t>eljezni</w:t>
      </w:r>
      <w:r w:rsidR="00F15FE8" w:rsidRPr="00741F4D">
        <w:rPr>
          <w:color w:val="auto"/>
          <w:sz w:val="24"/>
          <w:szCs w:val="24"/>
        </w:rPr>
        <w:t>č</w:t>
      </w:r>
      <w:r w:rsidR="00372784" w:rsidRPr="00741F4D">
        <w:rPr>
          <w:color w:val="auto"/>
          <w:sz w:val="24"/>
          <w:szCs w:val="24"/>
        </w:rPr>
        <w:t xml:space="preserve">ki prijevoznik </w:t>
      </w:r>
      <w:r w:rsidR="0055561B" w:rsidRPr="00741F4D">
        <w:rPr>
          <w:color w:val="auto"/>
          <w:sz w:val="24"/>
          <w:szCs w:val="24"/>
        </w:rPr>
        <w:t>određuj</w:t>
      </w:r>
      <w:r w:rsidR="00365A97" w:rsidRPr="00741F4D">
        <w:rPr>
          <w:color w:val="auto"/>
          <w:sz w:val="24"/>
          <w:szCs w:val="24"/>
        </w:rPr>
        <w:t>e</w:t>
      </w:r>
      <w:r w:rsidR="0055561B" w:rsidRPr="00741F4D">
        <w:rPr>
          <w:color w:val="auto"/>
          <w:sz w:val="24"/>
          <w:szCs w:val="24"/>
        </w:rPr>
        <w:t xml:space="preserve"> željezničkog prijevoznika koji sklapa ugovor o pristupu s upraviteljem infrastrukture u skladu s člankom </w:t>
      </w:r>
      <w:r w:rsidR="00334456" w:rsidRPr="00741F4D">
        <w:rPr>
          <w:color w:val="auto"/>
          <w:sz w:val="24"/>
          <w:szCs w:val="24"/>
        </w:rPr>
        <w:t>44</w:t>
      </w:r>
      <w:r w:rsidR="0055561B" w:rsidRPr="00741F4D">
        <w:rPr>
          <w:color w:val="auto"/>
          <w:sz w:val="24"/>
          <w:szCs w:val="24"/>
        </w:rPr>
        <w:t>. ovoga Zakona</w:t>
      </w:r>
      <w:r w:rsidR="002624BC">
        <w:rPr>
          <w:color w:val="auto"/>
          <w:sz w:val="24"/>
          <w:szCs w:val="24"/>
        </w:rPr>
        <w:t>.</w:t>
      </w:r>
    </w:p>
    <w:p w14:paraId="18303112" w14:textId="77777777" w:rsidR="0055561B" w:rsidRPr="00741F4D" w:rsidRDefault="0055561B" w:rsidP="00913C0A">
      <w:pPr>
        <w:rPr>
          <w:color w:val="auto"/>
          <w:sz w:val="24"/>
          <w:szCs w:val="24"/>
        </w:rPr>
      </w:pPr>
      <w:r w:rsidRPr="00741F4D">
        <w:rPr>
          <w:color w:val="auto"/>
          <w:sz w:val="24"/>
          <w:szCs w:val="24"/>
        </w:rPr>
        <w:t>(3)</w:t>
      </w:r>
      <w:r w:rsidRPr="00741F4D">
        <w:rPr>
          <w:color w:val="auto"/>
          <w:sz w:val="24"/>
          <w:szCs w:val="24"/>
        </w:rPr>
        <w:tab/>
      </w:r>
      <w:r w:rsidR="000F63C7">
        <w:rPr>
          <w:color w:val="auto"/>
          <w:sz w:val="24"/>
          <w:szCs w:val="24"/>
        </w:rPr>
        <w:t>Uzimajući u obzir</w:t>
      </w:r>
      <w:r w:rsidRPr="00741F4D">
        <w:rPr>
          <w:color w:val="auto"/>
          <w:sz w:val="24"/>
          <w:szCs w:val="24"/>
        </w:rPr>
        <w:t xml:space="preserve"> odredbu stavka 2. ovoga članka, podnositelj zahtjeva ima pravo sklopiti ugovor s upraviteljem infrastrukture u skladu s člankom </w:t>
      </w:r>
      <w:r w:rsidR="00334456" w:rsidRPr="00741F4D">
        <w:rPr>
          <w:color w:val="auto"/>
          <w:sz w:val="24"/>
          <w:szCs w:val="24"/>
        </w:rPr>
        <w:t>5</w:t>
      </w:r>
      <w:r w:rsidR="00427804" w:rsidRPr="00741F4D">
        <w:rPr>
          <w:color w:val="auto"/>
          <w:sz w:val="24"/>
          <w:szCs w:val="24"/>
        </w:rPr>
        <w:t>9</w:t>
      </w:r>
      <w:r w:rsidRPr="00741F4D">
        <w:rPr>
          <w:color w:val="auto"/>
          <w:sz w:val="24"/>
          <w:szCs w:val="24"/>
        </w:rPr>
        <w:t xml:space="preserve">. stavkom </w:t>
      </w:r>
      <w:r w:rsidR="00427804" w:rsidRPr="00741F4D">
        <w:rPr>
          <w:color w:val="auto"/>
          <w:sz w:val="24"/>
          <w:szCs w:val="24"/>
        </w:rPr>
        <w:t>3</w:t>
      </w:r>
      <w:r w:rsidRPr="00741F4D">
        <w:rPr>
          <w:color w:val="auto"/>
          <w:sz w:val="24"/>
          <w:szCs w:val="24"/>
        </w:rPr>
        <w:t>. ovoga Zakona.</w:t>
      </w:r>
    </w:p>
    <w:p w14:paraId="18303113" w14:textId="77777777" w:rsidR="002D06B8" w:rsidRPr="00741F4D" w:rsidRDefault="002D06B8" w:rsidP="00913C0A">
      <w:pPr>
        <w:rPr>
          <w:color w:val="auto"/>
          <w:sz w:val="24"/>
          <w:szCs w:val="24"/>
        </w:rPr>
      </w:pPr>
    </w:p>
    <w:p w14:paraId="18303114" w14:textId="77777777" w:rsidR="0055561B" w:rsidRPr="00741F4D" w:rsidRDefault="002D06B8" w:rsidP="002D06B8">
      <w:pPr>
        <w:rPr>
          <w:color w:val="auto"/>
          <w:sz w:val="24"/>
          <w:szCs w:val="24"/>
        </w:rPr>
      </w:pPr>
      <w:r w:rsidRPr="00741F4D">
        <w:rPr>
          <w:color w:val="auto"/>
          <w:sz w:val="24"/>
          <w:szCs w:val="24"/>
        </w:rPr>
        <w:t xml:space="preserve">(4) </w:t>
      </w:r>
      <w:r w:rsidR="0055561B" w:rsidRPr="00741F4D">
        <w:rPr>
          <w:color w:val="auto"/>
          <w:sz w:val="24"/>
          <w:szCs w:val="24"/>
        </w:rPr>
        <w:t xml:space="preserve">Upravitelj infrastrukture može u izvješću o mreži odrediti uvjete koje </w:t>
      </w:r>
      <w:r w:rsidR="008541B2" w:rsidRPr="00741F4D">
        <w:rPr>
          <w:color w:val="auto"/>
          <w:sz w:val="24"/>
          <w:szCs w:val="24"/>
        </w:rPr>
        <w:t>je dužan</w:t>
      </w:r>
      <w:r w:rsidR="0055561B" w:rsidRPr="00741F4D">
        <w:rPr>
          <w:color w:val="auto"/>
          <w:sz w:val="24"/>
          <w:szCs w:val="24"/>
        </w:rPr>
        <w:t xml:space="preserve"> ispunjavati podnositelj zahtjeva u odnosu na osiguranje opravdanih očekivanja o budućim prihodima upravitelja infrastrukture te korištenju infrastrukture.</w:t>
      </w:r>
    </w:p>
    <w:p w14:paraId="18303115" w14:textId="77777777" w:rsidR="002D06B8" w:rsidRPr="00741F4D" w:rsidRDefault="002D06B8" w:rsidP="002D06B8">
      <w:pPr>
        <w:rPr>
          <w:color w:val="auto"/>
          <w:sz w:val="24"/>
          <w:szCs w:val="24"/>
        </w:rPr>
      </w:pPr>
    </w:p>
    <w:p w14:paraId="18303116" w14:textId="77777777" w:rsidR="0055561B" w:rsidRPr="00741F4D" w:rsidRDefault="0055561B" w:rsidP="00913C0A">
      <w:pPr>
        <w:rPr>
          <w:color w:val="auto"/>
          <w:sz w:val="24"/>
          <w:szCs w:val="24"/>
        </w:rPr>
      </w:pPr>
      <w:r w:rsidRPr="00741F4D">
        <w:rPr>
          <w:color w:val="auto"/>
          <w:sz w:val="24"/>
          <w:szCs w:val="24"/>
        </w:rPr>
        <w:t>(5)</w:t>
      </w:r>
      <w:r w:rsidRPr="00741F4D">
        <w:rPr>
          <w:color w:val="auto"/>
          <w:sz w:val="24"/>
          <w:szCs w:val="24"/>
        </w:rPr>
        <w:tab/>
        <w:t>Uvjeti iz stavka 4. ovoga članka moraju biti primjereni, transparentni i nediskriminirajući i mogu uključivati financijsko jamstvo koje ne smije prelaziti određeni iznos koji je razmjeran planiranoj aktivnosti podnositelja zahtjeva te dokazivanje sposobnosti podnošenja prihvatljivih zahtjeva za infrastrukturni kapacitet.</w:t>
      </w:r>
    </w:p>
    <w:p w14:paraId="18303117" w14:textId="77777777" w:rsidR="002D06B8" w:rsidRPr="00741F4D" w:rsidRDefault="002D06B8" w:rsidP="00913C0A">
      <w:pPr>
        <w:rPr>
          <w:color w:val="auto"/>
          <w:sz w:val="24"/>
          <w:szCs w:val="24"/>
        </w:rPr>
      </w:pPr>
    </w:p>
    <w:p w14:paraId="18303118" w14:textId="77777777" w:rsidR="004B4768" w:rsidRPr="00741F4D" w:rsidRDefault="0055561B" w:rsidP="00913C0A">
      <w:pPr>
        <w:rPr>
          <w:color w:val="auto"/>
          <w:sz w:val="24"/>
          <w:szCs w:val="24"/>
        </w:rPr>
      </w:pPr>
      <w:r w:rsidRPr="00741F4D">
        <w:rPr>
          <w:color w:val="auto"/>
          <w:sz w:val="24"/>
          <w:szCs w:val="24"/>
        </w:rPr>
        <w:t>(</w:t>
      </w:r>
      <w:r w:rsidR="005C7427" w:rsidRPr="00741F4D">
        <w:rPr>
          <w:color w:val="auto"/>
          <w:sz w:val="24"/>
          <w:szCs w:val="24"/>
        </w:rPr>
        <w:t>6</w:t>
      </w:r>
      <w:r w:rsidRPr="00741F4D">
        <w:rPr>
          <w:color w:val="auto"/>
          <w:sz w:val="24"/>
          <w:szCs w:val="24"/>
        </w:rPr>
        <w:t>)</w:t>
      </w:r>
      <w:r w:rsidRPr="00741F4D">
        <w:rPr>
          <w:color w:val="auto"/>
          <w:sz w:val="24"/>
          <w:szCs w:val="24"/>
        </w:rPr>
        <w:tab/>
        <w:t xml:space="preserve">Mjere u kojima se navode pojedinosti kriterija koji se moraju slijediti kod primjene stavaka </w:t>
      </w:r>
      <w:r w:rsidR="007B7EE3" w:rsidRPr="00741F4D">
        <w:rPr>
          <w:color w:val="auto"/>
          <w:sz w:val="24"/>
          <w:szCs w:val="24"/>
        </w:rPr>
        <w:t xml:space="preserve">4. </w:t>
      </w:r>
      <w:r w:rsidR="00437B69" w:rsidRPr="00741F4D">
        <w:rPr>
          <w:color w:val="auto"/>
          <w:sz w:val="24"/>
          <w:szCs w:val="24"/>
        </w:rPr>
        <w:t>i</w:t>
      </w:r>
      <w:r w:rsidR="007B7EE3" w:rsidRPr="00741F4D">
        <w:rPr>
          <w:color w:val="auto"/>
          <w:sz w:val="24"/>
          <w:szCs w:val="24"/>
        </w:rPr>
        <w:t xml:space="preserve"> 5.</w:t>
      </w:r>
      <w:r w:rsidRPr="00741F4D">
        <w:rPr>
          <w:color w:val="auto"/>
          <w:sz w:val="24"/>
          <w:szCs w:val="24"/>
        </w:rPr>
        <w:t xml:space="preserve"> ovoga članka određene su Provedbenom uredbom Komisije (EU) 2015/10 оd 6. siječnja 2015. o kriterijima za podnositelje zahtjeva za željeznički infrastrukturni kapacitet i </w:t>
      </w:r>
      <w:r w:rsidRPr="00741F4D">
        <w:rPr>
          <w:color w:val="auto"/>
          <w:sz w:val="24"/>
          <w:szCs w:val="24"/>
        </w:rPr>
        <w:lastRenderedPageBreak/>
        <w:t>stavljanju izvan snage Provedbene uredbe (EU) br. 870/2014 (Tekst značajan za EGP) (SL L 3, 7.1.2015.).</w:t>
      </w:r>
    </w:p>
    <w:p w14:paraId="18303119" w14:textId="77777777" w:rsidR="0077610A" w:rsidRPr="00741F4D" w:rsidRDefault="0077610A" w:rsidP="00913C0A">
      <w:pPr>
        <w:rPr>
          <w:color w:val="auto"/>
          <w:sz w:val="24"/>
          <w:szCs w:val="24"/>
        </w:rPr>
      </w:pPr>
    </w:p>
    <w:p w14:paraId="1830311A" w14:textId="77777777" w:rsidR="006D290F" w:rsidRPr="00741F4D" w:rsidRDefault="006D290F" w:rsidP="00913C0A">
      <w:pPr>
        <w:pStyle w:val="NoSpacing"/>
        <w:rPr>
          <w:b/>
          <w:i/>
          <w:color w:val="auto"/>
          <w:sz w:val="24"/>
          <w:szCs w:val="24"/>
        </w:rPr>
      </w:pPr>
      <w:r w:rsidRPr="00741F4D">
        <w:rPr>
          <w:b/>
          <w:i/>
          <w:color w:val="auto"/>
          <w:sz w:val="24"/>
          <w:szCs w:val="24"/>
        </w:rPr>
        <w:t xml:space="preserve">Savjetovanje </w:t>
      </w:r>
      <w:r w:rsidR="00165D82">
        <w:rPr>
          <w:b/>
          <w:i/>
          <w:color w:val="auto"/>
          <w:sz w:val="24"/>
          <w:szCs w:val="24"/>
        </w:rPr>
        <w:t>podnositelja zahtjeva</w:t>
      </w:r>
      <w:r w:rsidRPr="00741F4D">
        <w:rPr>
          <w:b/>
          <w:i/>
          <w:color w:val="auto"/>
          <w:sz w:val="24"/>
          <w:szCs w:val="24"/>
        </w:rPr>
        <w:t xml:space="preserve"> s putnicima</w:t>
      </w:r>
    </w:p>
    <w:p w14:paraId="1830311B" w14:textId="77777777" w:rsidR="006D290F" w:rsidRPr="00741F4D" w:rsidRDefault="006D290F" w:rsidP="00913C0A">
      <w:pPr>
        <w:pStyle w:val="NoSpacing"/>
        <w:rPr>
          <w:color w:val="auto"/>
          <w:sz w:val="24"/>
          <w:szCs w:val="24"/>
        </w:rPr>
      </w:pPr>
    </w:p>
    <w:p w14:paraId="1830311C" w14:textId="77777777" w:rsidR="006D290F" w:rsidRPr="00741F4D" w:rsidRDefault="006D290F"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57</w:t>
      </w:r>
      <w:r w:rsidR="0077610A" w:rsidRPr="00741F4D">
        <w:rPr>
          <w:b/>
          <w:color w:val="auto"/>
          <w:sz w:val="24"/>
          <w:szCs w:val="24"/>
        </w:rPr>
        <w:t>.</w:t>
      </w:r>
    </w:p>
    <w:p w14:paraId="1830311D" w14:textId="77777777" w:rsidR="00955AAA" w:rsidRPr="00741F4D" w:rsidRDefault="00955AAA" w:rsidP="00913C0A">
      <w:pPr>
        <w:rPr>
          <w:color w:val="auto"/>
          <w:sz w:val="24"/>
          <w:szCs w:val="24"/>
        </w:rPr>
      </w:pPr>
    </w:p>
    <w:p w14:paraId="1830311E" w14:textId="77777777" w:rsidR="006D290F" w:rsidRPr="00741F4D" w:rsidRDefault="006D290F" w:rsidP="00913C0A">
      <w:pPr>
        <w:rPr>
          <w:color w:val="auto"/>
          <w:sz w:val="24"/>
          <w:szCs w:val="24"/>
        </w:rPr>
      </w:pPr>
      <w:r w:rsidRPr="00741F4D">
        <w:rPr>
          <w:color w:val="auto"/>
          <w:sz w:val="24"/>
          <w:szCs w:val="24"/>
        </w:rPr>
        <w:t>(1)</w:t>
      </w:r>
      <w:r w:rsidRPr="00741F4D">
        <w:rPr>
          <w:color w:val="auto"/>
          <w:sz w:val="24"/>
          <w:szCs w:val="24"/>
        </w:rPr>
        <w:tab/>
      </w:r>
      <w:r w:rsidR="00C852C2" w:rsidRPr="00741F4D">
        <w:rPr>
          <w:color w:val="auto"/>
          <w:sz w:val="24"/>
          <w:szCs w:val="24"/>
        </w:rPr>
        <w:t>Podnositelj zahtjeva koji je sklopio ugovor o pružanju javne usluge prijevoza putnika</w:t>
      </w:r>
      <w:r w:rsidR="004A6F0B" w:rsidRPr="00741F4D">
        <w:rPr>
          <w:color w:val="auto"/>
          <w:sz w:val="24"/>
          <w:szCs w:val="24"/>
        </w:rPr>
        <w:t xml:space="preserve"> </w:t>
      </w:r>
      <w:r w:rsidR="00C852C2" w:rsidRPr="00741F4D">
        <w:rPr>
          <w:color w:val="auto"/>
          <w:sz w:val="24"/>
          <w:szCs w:val="24"/>
        </w:rPr>
        <w:t xml:space="preserve">dužan </w:t>
      </w:r>
      <w:r w:rsidR="007D0F39" w:rsidRPr="00741F4D">
        <w:rPr>
          <w:color w:val="auto"/>
          <w:sz w:val="24"/>
          <w:szCs w:val="24"/>
        </w:rPr>
        <w:t>je</w:t>
      </w:r>
      <w:r w:rsidRPr="00741F4D">
        <w:rPr>
          <w:color w:val="auto"/>
          <w:sz w:val="24"/>
          <w:szCs w:val="24"/>
        </w:rPr>
        <w:t xml:space="preserve">, </w:t>
      </w:r>
      <w:r w:rsidR="00372784" w:rsidRPr="00741F4D">
        <w:rPr>
          <w:color w:val="auto"/>
          <w:sz w:val="24"/>
          <w:szCs w:val="24"/>
        </w:rPr>
        <w:t xml:space="preserve">pravovremeno </w:t>
      </w:r>
      <w:r w:rsidRPr="00741F4D">
        <w:rPr>
          <w:color w:val="auto"/>
          <w:sz w:val="24"/>
          <w:szCs w:val="24"/>
        </w:rPr>
        <w:t xml:space="preserve">prije isteka redovnog roka za predaju zahtjeva za dodjelu trasa za godišnji vozni red, provesti savjetovanje s </w:t>
      </w:r>
      <w:r w:rsidR="00EA3126" w:rsidRPr="00741F4D">
        <w:rPr>
          <w:color w:val="auto"/>
          <w:sz w:val="24"/>
          <w:szCs w:val="24"/>
        </w:rPr>
        <w:t>putnicima, udrugama</w:t>
      </w:r>
      <w:r w:rsidR="00BB1624" w:rsidRPr="00741F4D">
        <w:rPr>
          <w:color w:val="auto"/>
          <w:sz w:val="24"/>
          <w:szCs w:val="24"/>
        </w:rPr>
        <w:t xml:space="preserve"> za zaštitu potrošača</w:t>
      </w:r>
      <w:r w:rsidR="00EA3126" w:rsidRPr="00741F4D">
        <w:rPr>
          <w:color w:val="auto"/>
          <w:sz w:val="24"/>
          <w:szCs w:val="24"/>
        </w:rPr>
        <w:t xml:space="preserve"> i </w:t>
      </w:r>
      <w:r w:rsidR="007D0F39" w:rsidRPr="00741F4D">
        <w:rPr>
          <w:color w:val="auto"/>
          <w:sz w:val="24"/>
          <w:szCs w:val="24"/>
        </w:rPr>
        <w:t xml:space="preserve">jedinicama </w:t>
      </w:r>
      <w:r w:rsidR="00EA3126" w:rsidRPr="00741F4D">
        <w:rPr>
          <w:color w:val="auto"/>
          <w:sz w:val="24"/>
          <w:szCs w:val="24"/>
        </w:rPr>
        <w:t>lokalne i područne (regionalne) samouprave</w:t>
      </w:r>
      <w:r w:rsidRPr="00741F4D">
        <w:rPr>
          <w:color w:val="auto"/>
          <w:sz w:val="24"/>
          <w:szCs w:val="24"/>
        </w:rPr>
        <w:t xml:space="preserve">. </w:t>
      </w:r>
    </w:p>
    <w:p w14:paraId="1830311F" w14:textId="77777777" w:rsidR="00955AAA" w:rsidRPr="00741F4D" w:rsidRDefault="00955AAA" w:rsidP="00913C0A">
      <w:pPr>
        <w:rPr>
          <w:color w:val="auto"/>
          <w:sz w:val="24"/>
          <w:szCs w:val="24"/>
        </w:rPr>
      </w:pPr>
    </w:p>
    <w:p w14:paraId="18303120" w14:textId="77777777" w:rsidR="006D290F" w:rsidRPr="00741F4D" w:rsidRDefault="006D290F" w:rsidP="00913C0A">
      <w:pPr>
        <w:rPr>
          <w:color w:val="auto"/>
          <w:sz w:val="24"/>
          <w:szCs w:val="24"/>
        </w:rPr>
      </w:pPr>
      <w:r w:rsidRPr="00741F4D">
        <w:rPr>
          <w:color w:val="auto"/>
          <w:sz w:val="24"/>
          <w:szCs w:val="24"/>
        </w:rPr>
        <w:t>(2)</w:t>
      </w:r>
      <w:r w:rsidRPr="00741F4D">
        <w:rPr>
          <w:color w:val="auto"/>
          <w:sz w:val="24"/>
          <w:szCs w:val="24"/>
        </w:rPr>
        <w:tab/>
      </w:r>
      <w:r w:rsidR="00CB6305" w:rsidRPr="00741F4D">
        <w:rPr>
          <w:color w:val="auto"/>
          <w:sz w:val="24"/>
          <w:szCs w:val="24"/>
        </w:rPr>
        <w:t>Podnositelj zahtjeva</w:t>
      </w:r>
      <w:r w:rsidRPr="00741F4D">
        <w:rPr>
          <w:color w:val="auto"/>
          <w:sz w:val="24"/>
          <w:szCs w:val="24"/>
        </w:rPr>
        <w:t xml:space="preserve"> iz</w:t>
      </w:r>
      <w:r w:rsidR="00087F46" w:rsidRPr="00741F4D">
        <w:rPr>
          <w:color w:val="auto"/>
          <w:sz w:val="24"/>
          <w:szCs w:val="24"/>
        </w:rPr>
        <w:t xml:space="preserve"> stavka 1. ovoga članka provest</w:t>
      </w:r>
      <w:r w:rsidRPr="00741F4D">
        <w:rPr>
          <w:color w:val="auto"/>
          <w:sz w:val="24"/>
          <w:szCs w:val="24"/>
        </w:rPr>
        <w:t xml:space="preserve"> će savjetovanje na način da javno objavi promjene u odnosu na </w:t>
      </w:r>
      <w:r w:rsidR="00372784" w:rsidRPr="00741F4D">
        <w:rPr>
          <w:color w:val="auto"/>
          <w:sz w:val="24"/>
          <w:szCs w:val="24"/>
        </w:rPr>
        <w:t>prethodni</w:t>
      </w:r>
      <w:r w:rsidRPr="00741F4D">
        <w:rPr>
          <w:color w:val="auto"/>
          <w:sz w:val="24"/>
          <w:szCs w:val="24"/>
        </w:rPr>
        <w:t xml:space="preserve"> vozni red</w:t>
      </w:r>
      <w:r w:rsidR="00E15627" w:rsidRPr="00741F4D">
        <w:rPr>
          <w:color w:val="auto"/>
          <w:sz w:val="24"/>
          <w:szCs w:val="24"/>
        </w:rPr>
        <w:t xml:space="preserve"> na sv</w:t>
      </w:r>
      <w:r w:rsidR="00D43BDC" w:rsidRPr="00741F4D">
        <w:rPr>
          <w:color w:val="auto"/>
          <w:sz w:val="24"/>
          <w:szCs w:val="24"/>
        </w:rPr>
        <w:t>ojim mrežnim stranicama</w:t>
      </w:r>
      <w:r w:rsidRPr="00741F4D">
        <w:rPr>
          <w:color w:val="auto"/>
          <w:sz w:val="24"/>
          <w:szCs w:val="24"/>
        </w:rPr>
        <w:t xml:space="preserve">. </w:t>
      </w:r>
    </w:p>
    <w:p w14:paraId="18303121" w14:textId="77777777" w:rsidR="00955AAA" w:rsidRPr="00741F4D" w:rsidRDefault="00955AAA" w:rsidP="00913C0A">
      <w:pPr>
        <w:rPr>
          <w:color w:val="auto"/>
          <w:sz w:val="24"/>
          <w:szCs w:val="24"/>
        </w:rPr>
      </w:pPr>
    </w:p>
    <w:p w14:paraId="18303122" w14:textId="77777777" w:rsidR="006D290F" w:rsidRPr="00741F4D" w:rsidRDefault="006D290F" w:rsidP="00913C0A">
      <w:pPr>
        <w:rPr>
          <w:color w:val="auto"/>
          <w:sz w:val="24"/>
          <w:szCs w:val="24"/>
        </w:rPr>
      </w:pPr>
      <w:r w:rsidRPr="00741F4D">
        <w:rPr>
          <w:color w:val="auto"/>
          <w:sz w:val="24"/>
          <w:szCs w:val="24"/>
        </w:rPr>
        <w:t xml:space="preserve">(3) Rok za podnošenje primjedbi ne može biti kraći od </w:t>
      </w:r>
      <w:r w:rsidR="00EA3126" w:rsidRPr="00741F4D">
        <w:rPr>
          <w:color w:val="auto"/>
          <w:sz w:val="24"/>
          <w:szCs w:val="24"/>
        </w:rPr>
        <w:t xml:space="preserve">15 </w:t>
      </w:r>
      <w:r w:rsidRPr="00741F4D">
        <w:rPr>
          <w:color w:val="auto"/>
          <w:sz w:val="24"/>
          <w:szCs w:val="24"/>
        </w:rPr>
        <w:t xml:space="preserve">dana od dana javne objave promjena </w:t>
      </w:r>
      <w:r w:rsidR="008C1F1E" w:rsidRPr="00741F4D">
        <w:rPr>
          <w:color w:val="auto"/>
          <w:sz w:val="24"/>
          <w:szCs w:val="24"/>
        </w:rPr>
        <w:t xml:space="preserve">godišnjeg </w:t>
      </w:r>
      <w:r w:rsidRPr="00741F4D">
        <w:rPr>
          <w:color w:val="auto"/>
          <w:sz w:val="24"/>
          <w:szCs w:val="24"/>
        </w:rPr>
        <w:t>voznog reda.</w:t>
      </w:r>
    </w:p>
    <w:p w14:paraId="18303123" w14:textId="77777777" w:rsidR="00955AAA" w:rsidRPr="00741F4D" w:rsidRDefault="00955AAA" w:rsidP="00913C0A">
      <w:pPr>
        <w:rPr>
          <w:color w:val="auto"/>
          <w:sz w:val="24"/>
          <w:szCs w:val="24"/>
        </w:rPr>
      </w:pPr>
    </w:p>
    <w:p w14:paraId="18303124" w14:textId="77777777" w:rsidR="006D290F" w:rsidRPr="00741F4D" w:rsidRDefault="006D290F" w:rsidP="00913C0A">
      <w:pPr>
        <w:rPr>
          <w:color w:val="auto"/>
          <w:sz w:val="24"/>
          <w:szCs w:val="24"/>
        </w:rPr>
      </w:pPr>
      <w:r w:rsidRPr="00741F4D">
        <w:rPr>
          <w:color w:val="auto"/>
          <w:sz w:val="24"/>
          <w:szCs w:val="24"/>
        </w:rPr>
        <w:t>(4)</w:t>
      </w:r>
      <w:r w:rsidRPr="00741F4D">
        <w:rPr>
          <w:color w:val="auto"/>
          <w:sz w:val="24"/>
          <w:szCs w:val="24"/>
        </w:rPr>
        <w:tab/>
      </w:r>
      <w:r w:rsidR="00CB6305" w:rsidRPr="00741F4D">
        <w:rPr>
          <w:color w:val="auto"/>
          <w:sz w:val="24"/>
          <w:szCs w:val="24"/>
        </w:rPr>
        <w:t>Podnositelj zahtjeva</w:t>
      </w:r>
      <w:r w:rsidRPr="00741F4D">
        <w:rPr>
          <w:color w:val="auto"/>
          <w:sz w:val="24"/>
          <w:szCs w:val="24"/>
        </w:rPr>
        <w:t xml:space="preserve"> iz stavka 1. ovoga članka dužan je </w:t>
      </w:r>
      <w:r w:rsidR="00CB22CC" w:rsidRPr="00741F4D">
        <w:rPr>
          <w:color w:val="auto"/>
          <w:sz w:val="24"/>
          <w:szCs w:val="24"/>
        </w:rPr>
        <w:t xml:space="preserve">obrazloženo </w:t>
      </w:r>
      <w:r w:rsidRPr="00741F4D">
        <w:rPr>
          <w:color w:val="auto"/>
          <w:sz w:val="24"/>
          <w:szCs w:val="24"/>
        </w:rPr>
        <w:t xml:space="preserve">odgovoriti na </w:t>
      </w:r>
      <w:r w:rsidR="001E1C33" w:rsidRPr="00741F4D">
        <w:rPr>
          <w:color w:val="auto"/>
          <w:sz w:val="24"/>
          <w:szCs w:val="24"/>
        </w:rPr>
        <w:t xml:space="preserve">pravovremeno </w:t>
      </w:r>
      <w:r w:rsidRPr="00741F4D">
        <w:rPr>
          <w:color w:val="auto"/>
          <w:sz w:val="24"/>
          <w:szCs w:val="24"/>
        </w:rPr>
        <w:t>dostavljene primjedbe u roku od 15 dana od dana zaprimanja primjedbe.</w:t>
      </w:r>
    </w:p>
    <w:p w14:paraId="18303125" w14:textId="77777777" w:rsidR="00955AAA" w:rsidRPr="00741F4D" w:rsidRDefault="00955AAA" w:rsidP="00913C0A">
      <w:pPr>
        <w:rPr>
          <w:color w:val="auto"/>
          <w:sz w:val="24"/>
          <w:szCs w:val="24"/>
        </w:rPr>
      </w:pPr>
    </w:p>
    <w:p w14:paraId="18303126" w14:textId="77777777" w:rsidR="006D290F" w:rsidRPr="00741F4D" w:rsidRDefault="006D290F" w:rsidP="00913C0A">
      <w:pPr>
        <w:rPr>
          <w:color w:val="auto"/>
          <w:sz w:val="24"/>
          <w:szCs w:val="24"/>
        </w:rPr>
      </w:pPr>
      <w:r w:rsidRPr="00741F4D">
        <w:rPr>
          <w:color w:val="auto"/>
          <w:sz w:val="24"/>
          <w:szCs w:val="24"/>
        </w:rPr>
        <w:t>(5)</w:t>
      </w:r>
      <w:r w:rsidRPr="00741F4D">
        <w:rPr>
          <w:color w:val="auto"/>
          <w:sz w:val="24"/>
          <w:szCs w:val="24"/>
        </w:rPr>
        <w:tab/>
      </w:r>
      <w:r w:rsidR="00CB6305" w:rsidRPr="00741F4D">
        <w:rPr>
          <w:color w:val="auto"/>
          <w:sz w:val="24"/>
          <w:szCs w:val="24"/>
        </w:rPr>
        <w:t>Podnositelj zahtjeva</w:t>
      </w:r>
      <w:r w:rsidRPr="00741F4D">
        <w:rPr>
          <w:color w:val="auto"/>
          <w:sz w:val="24"/>
          <w:szCs w:val="24"/>
        </w:rPr>
        <w:t xml:space="preserve"> iz stavka 1. ovoga članka dužan je uzeti u obzir </w:t>
      </w:r>
      <w:r w:rsidR="00C10DB9" w:rsidRPr="00741F4D">
        <w:rPr>
          <w:color w:val="auto"/>
          <w:sz w:val="24"/>
          <w:szCs w:val="24"/>
        </w:rPr>
        <w:t xml:space="preserve">opravdane </w:t>
      </w:r>
      <w:r w:rsidRPr="00741F4D">
        <w:rPr>
          <w:color w:val="auto"/>
          <w:sz w:val="24"/>
          <w:szCs w:val="24"/>
        </w:rPr>
        <w:t>primjedbe prilikom predaje zahtjeva za dodjelu trasa za godišnji vozni red.</w:t>
      </w:r>
    </w:p>
    <w:p w14:paraId="18303127" w14:textId="77777777" w:rsidR="00955AAA" w:rsidRPr="00741F4D" w:rsidRDefault="00955AAA" w:rsidP="00913C0A">
      <w:pPr>
        <w:rPr>
          <w:color w:val="auto"/>
          <w:sz w:val="24"/>
          <w:szCs w:val="24"/>
        </w:rPr>
      </w:pPr>
    </w:p>
    <w:p w14:paraId="18303128" w14:textId="77777777" w:rsidR="006D290F" w:rsidRPr="00741F4D" w:rsidRDefault="006D290F" w:rsidP="00913C0A">
      <w:pPr>
        <w:rPr>
          <w:color w:val="auto"/>
          <w:sz w:val="24"/>
          <w:szCs w:val="24"/>
        </w:rPr>
      </w:pPr>
      <w:r w:rsidRPr="00741F4D">
        <w:rPr>
          <w:color w:val="auto"/>
          <w:sz w:val="24"/>
          <w:szCs w:val="24"/>
        </w:rPr>
        <w:t>(6)</w:t>
      </w:r>
      <w:r w:rsidRPr="00741F4D">
        <w:rPr>
          <w:color w:val="auto"/>
          <w:sz w:val="24"/>
          <w:szCs w:val="24"/>
        </w:rPr>
        <w:tab/>
      </w:r>
      <w:r w:rsidR="00CB6305" w:rsidRPr="00741F4D">
        <w:rPr>
          <w:color w:val="auto"/>
          <w:sz w:val="24"/>
          <w:szCs w:val="24"/>
        </w:rPr>
        <w:t>Podnositelj zahtjeva</w:t>
      </w:r>
      <w:r w:rsidRPr="00741F4D">
        <w:rPr>
          <w:color w:val="auto"/>
          <w:sz w:val="24"/>
          <w:szCs w:val="24"/>
        </w:rPr>
        <w:t xml:space="preserve"> iz stavka 1. ovoga članka javno će objaviti nacrt voznog reda </w:t>
      </w:r>
      <w:r w:rsidR="00EA3126" w:rsidRPr="00741F4D">
        <w:rPr>
          <w:color w:val="auto"/>
          <w:sz w:val="24"/>
          <w:szCs w:val="24"/>
        </w:rPr>
        <w:t xml:space="preserve">po relacijama </w:t>
      </w:r>
      <w:r w:rsidRPr="00741F4D">
        <w:rPr>
          <w:color w:val="auto"/>
          <w:sz w:val="24"/>
          <w:szCs w:val="24"/>
        </w:rPr>
        <w:t>u obliku prihvatljivom za putnike</w:t>
      </w:r>
      <w:r w:rsidR="00E15627" w:rsidRPr="00741F4D">
        <w:rPr>
          <w:color w:val="auto"/>
          <w:sz w:val="24"/>
          <w:szCs w:val="24"/>
        </w:rPr>
        <w:t xml:space="preserve"> u najkraćem mogućem roku nakon njegovog donošenja a najkasnije </w:t>
      </w:r>
      <w:r w:rsidR="00EA3126" w:rsidRPr="00741F4D">
        <w:rPr>
          <w:color w:val="auto"/>
          <w:sz w:val="24"/>
          <w:szCs w:val="24"/>
        </w:rPr>
        <w:t xml:space="preserve">15 </w:t>
      </w:r>
      <w:r w:rsidR="00E15627" w:rsidRPr="00741F4D">
        <w:rPr>
          <w:color w:val="auto"/>
          <w:sz w:val="24"/>
          <w:szCs w:val="24"/>
        </w:rPr>
        <w:t>dana od dana donošenja</w:t>
      </w:r>
      <w:r w:rsidRPr="00741F4D">
        <w:rPr>
          <w:color w:val="auto"/>
          <w:sz w:val="24"/>
          <w:szCs w:val="24"/>
        </w:rPr>
        <w:t xml:space="preserve">. </w:t>
      </w:r>
    </w:p>
    <w:p w14:paraId="18303129" w14:textId="77777777" w:rsidR="00955AAA" w:rsidRPr="00741F4D" w:rsidRDefault="00955AAA" w:rsidP="00913C0A">
      <w:pPr>
        <w:rPr>
          <w:color w:val="auto"/>
          <w:sz w:val="24"/>
          <w:szCs w:val="24"/>
        </w:rPr>
      </w:pPr>
    </w:p>
    <w:p w14:paraId="1830312A" w14:textId="77777777" w:rsidR="006D290F" w:rsidRPr="00741F4D" w:rsidRDefault="006D290F" w:rsidP="00913C0A">
      <w:pPr>
        <w:rPr>
          <w:color w:val="auto"/>
          <w:sz w:val="24"/>
          <w:szCs w:val="24"/>
        </w:rPr>
      </w:pPr>
      <w:r w:rsidRPr="00741F4D">
        <w:rPr>
          <w:color w:val="auto"/>
          <w:sz w:val="24"/>
          <w:szCs w:val="24"/>
        </w:rPr>
        <w:t>(7) Putnici</w:t>
      </w:r>
      <w:r w:rsidR="00AA282E" w:rsidRPr="00741F4D">
        <w:rPr>
          <w:color w:val="auto"/>
          <w:sz w:val="24"/>
          <w:szCs w:val="24"/>
        </w:rPr>
        <w:t>,</w:t>
      </w:r>
      <w:r w:rsidRPr="00741F4D">
        <w:rPr>
          <w:color w:val="auto"/>
          <w:sz w:val="24"/>
          <w:szCs w:val="24"/>
        </w:rPr>
        <w:t xml:space="preserve"> </w:t>
      </w:r>
      <w:r w:rsidR="00E15627" w:rsidRPr="00741F4D">
        <w:rPr>
          <w:color w:val="auto"/>
          <w:sz w:val="24"/>
          <w:szCs w:val="24"/>
        </w:rPr>
        <w:t xml:space="preserve">udruge za zaštitu potrošača i jedinice lokalne i područne (regionalne) samouprave </w:t>
      </w:r>
      <w:r w:rsidRPr="00741F4D">
        <w:rPr>
          <w:color w:val="auto"/>
          <w:sz w:val="24"/>
          <w:szCs w:val="24"/>
        </w:rPr>
        <w:t xml:space="preserve">mogu u roku za podnošenje primjedbi, koji ne može biti kraći od </w:t>
      </w:r>
      <w:r w:rsidR="00EA3126" w:rsidRPr="00741F4D">
        <w:rPr>
          <w:color w:val="auto"/>
          <w:sz w:val="24"/>
          <w:szCs w:val="24"/>
        </w:rPr>
        <w:t xml:space="preserve">15 </w:t>
      </w:r>
      <w:r w:rsidRPr="00741F4D">
        <w:rPr>
          <w:color w:val="auto"/>
          <w:sz w:val="24"/>
          <w:szCs w:val="24"/>
        </w:rPr>
        <w:t xml:space="preserve">dana od dana objave nacrta voznog reda </w:t>
      </w:r>
      <w:r w:rsidR="00EA3126" w:rsidRPr="00741F4D">
        <w:rPr>
          <w:color w:val="auto"/>
          <w:sz w:val="24"/>
          <w:szCs w:val="24"/>
        </w:rPr>
        <w:t xml:space="preserve">iz stavka 6. ovoga članka </w:t>
      </w:r>
      <w:r w:rsidRPr="00741F4D">
        <w:rPr>
          <w:color w:val="auto"/>
          <w:sz w:val="24"/>
          <w:szCs w:val="24"/>
        </w:rPr>
        <w:t>dostaviti primjedbe na nacrt voznog reda.</w:t>
      </w:r>
    </w:p>
    <w:p w14:paraId="1830312B" w14:textId="77777777" w:rsidR="00955AAA" w:rsidRPr="00741F4D" w:rsidRDefault="00955AAA" w:rsidP="00913C0A">
      <w:pPr>
        <w:rPr>
          <w:color w:val="auto"/>
          <w:sz w:val="24"/>
          <w:szCs w:val="24"/>
        </w:rPr>
      </w:pPr>
    </w:p>
    <w:p w14:paraId="1830312C" w14:textId="77777777" w:rsidR="006D290F" w:rsidRPr="00741F4D" w:rsidRDefault="006D290F" w:rsidP="00913C0A">
      <w:pPr>
        <w:rPr>
          <w:color w:val="auto"/>
          <w:sz w:val="24"/>
          <w:szCs w:val="24"/>
        </w:rPr>
      </w:pPr>
      <w:r w:rsidRPr="00741F4D">
        <w:rPr>
          <w:color w:val="auto"/>
          <w:sz w:val="24"/>
          <w:szCs w:val="24"/>
        </w:rPr>
        <w:t>(8)</w:t>
      </w:r>
      <w:r w:rsidRPr="00741F4D">
        <w:rPr>
          <w:color w:val="auto"/>
          <w:sz w:val="24"/>
          <w:szCs w:val="24"/>
        </w:rPr>
        <w:tab/>
      </w:r>
      <w:r w:rsidR="00CB6305" w:rsidRPr="00741F4D">
        <w:rPr>
          <w:color w:val="auto"/>
          <w:sz w:val="24"/>
          <w:szCs w:val="24"/>
        </w:rPr>
        <w:t>Podnositelj zahtjeva</w:t>
      </w:r>
      <w:r w:rsidRPr="00741F4D">
        <w:rPr>
          <w:color w:val="auto"/>
          <w:sz w:val="24"/>
          <w:szCs w:val="24"/>
        </w:rPr>
        <w:t xml:space="preserve"> iz stavka 1. ovoga članka dužan je </w:t>
      </w:r>
      <w:r w:rsidR="00CB22CC" w:rsidRPr="00741F4D">
        <w:rPr>
          <w:color w:val="auto"/>
          <w:sz w:val="24"/>
          <w:szCs w:val="24"/>
        </w:rPr>
        <w:t xml:space="preserve">obrazloženo </w:t>
      </w:r>
      <w:r w:rsidR="008C1F1E" w:rsidRPr="00741F4D">
        <w:rPr>
          <w:color w:val="auto"/>
          <w:sz w:val="24"/>
          <w:szCs w:val="24"/>
        </w:rPr>
        <w:t xml:space="preserve">u pisanom obliku </w:t>
      </w:r>
      <w:r w:rsidRPr="00741F4D">
        <w:rPr>
          <w:color w:val="auto"/>
          <w:sz w:val="24"/>
          <w:szCs w:val="24"/>
        </w:rPr>
        <w:t>odgovoriti na dostavljene primjedbe na nacrt voznog reda u roku od 15 dana od dana zaprimanja primjedbe.</w:t>
      </w:r>
    </w:p>
    <w:p w14:paraId="1830312D" w14:textId="77777777" w:rsidR="00087F46" w:rsidRPr="00741F4D" w:rsidRDefault="00087F46" w:rsidP="00913C0A">
      <w:pPr>
        <w:pStyle w:val="NoSpacing"/>
        <w:rPr>
          <w:b/>
          <w:i/>
          <w:color w:val="auto"/>
          <w:sz w:val="24"/>
          <w:szCs w:val="24"/>
        </w:rPr>
      </w:pPr>
    </w:p>
    <w:p w14:paraId="1830312E" w14:textId="77777777" w:rsidR="0055561B" w:rsidRPr="00741F4D" w:rsidRDefault="0055561B" w:rsidP="00913C0A">
      <w:pPr>
        <w:pStyle w:val="NoSpacing"/>
        <w:rPr>
          <w:b/>
          <w:i/>
          <w:color w:val="auto"/>
          <w:sz w:val="24"/>
          <w:szCs w:val="24"/>
        </w:rPr>
      </w:pPr>
      <w:r w:rsidRPr="00741F4D">
        <w:rPr>
          <w:b/>
          <w:i/>
          <w:color w:val="auto"/>
          <w:sz w:val="24"/>
          <w:szCs w:val="24"/>
        </w:rPr>
        <w:t>Okvirni ugovori</w:t>
      </w:r>
    </w:p>
    <w:p w14:paraId="1830312F" w14:textId="77777777" w:rsidR="0055561B" w:rsidRPr="00741F4D" w:rsidRDefault="0055561B" w:rsidP="00913C0A">
      <w:pPr>
        <w:pStyle w:val="NoSpacing"/>
        <w:rPr>
          <w:color w:val="auto"/>
          <w:sz w:val="24"/>
          <w:szCs w:val="24"/>
        </w:rPr>
      </w:pPr>
    </w:p>
    <w:p w14:paraId="18303130" w14:textId="77777777" w:rsidR="0055561B" w:rsidRPr="00741F4D" w:rsidRDefault="0055561B"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58</w:t>
      </w:r>
      <w:r w:rsidR="00374C7E" w:rsidRPr="00741F4D">
        <w:rPr>
          <w:b/>
          <w:color w:val="auto"/>
          <w:sz w:val="24"/>
          <w:szCs w:val="24"/>
        </w:rPr>
        <w:t>.</w:t>
      </w:r>
    </w:p>
    <w:p w14:paraId="18303131" w14:textId="77777777" w:rsidR="007F1706" w:rsidRPr="00741F4D" w:rsidRDefault="007F1706" w:rsidP="00913C0A">
      <w:pPr>
        <w:rPr>
          <w:color w:val="auto"/>
          <w:sz w:val="24"/>
          <w:szCs w:val="24"/>
        </w:rPr>
      </w:pPr>
    </w:p>
    <w:p w14:paraId="18303132" w14:textId="77777777" w:rsidR="0055561B" w:rsidRPr="00741F4D" w:rsidRDefault="0055561B" w:rsidP="00913C0A">
      <w:pPr>
        <w:rPr>
          <w:color w:val="auto"/>
          <w:sz w:val="24"/>
          <w:szCs w:val="24"/>
        </w:rPr>
      </w:pPr>
      <w:r w:rsidRPr="00741F4D">
        <w:rPr>
          <w:color w:val="auto"/>
          <w:sz w:val="24"/>
          <w:szCs w:val="24"/>
        </w:rPr>
        <w:t>(1)</w:t>
      </w:r>
      <w:r w:rsidRPr="00741F4D">
        <w:rPr>
          <w:color w:val="auto"/>
          <w:sz w:val="24"/>
          <w:szCs w:val="24"/>
        </w:rPr>
        <w:tab/>
        <w:t>Upravitelj infrastrukture i podnositelj zahtjeva mogu sklopiti okvirni ugovor koji određuje karakteristike infrastrukturnog kapaciteta koji je podnositelj zahtjeva zatražio i koji mu je ponuđen u vremenskom razdoblju dužem od jednog voznog reda.</w:t>
      </w:r>
    </w:p>
    <w:p w14:paraId="18303133" w14:textId="77777777" w:rsidR="007F1706" w:rsidRPr="00741F4D" w:rsidRDefault="007F1706" w:rsidP="00913C0A">
      <w:pPr>
        <w:rPr>
          <w:color w:val="auto"/>
          <w:sz w:val="24"/>
          <w:szCs w:val="24"/>
        </w:rPr>
      </w:pPr>
    </w:p>
    <w:p w14:paraId="18303134" w14:textId="77777777" w:rsidR="0055561B" w:rsidRPr="00741F4D" w:rsidRDefault="0055561B" w:rsidP="00913C0A">
      <w:pPr>
        <w:rPr>
          <w:color w:val="auto"/>
          <w:sz w:val="24"/>
          <w:szCs w:val="24"/>
        </w:rPr>
      </w:pPr>
      <w:r w:rsidRPr="00741F4D">
        <w:rPr>
          <w:color w:val="auto"/>
          <w:sz w:val="24"/>
          <w:szCs w:val="24"/>
        </w:rPr>
        <w:t>(2)</w:t>
      </w:r>
      <w:r w:rsidRPr="00741F4D">
        <w:rPr>
          <w:color w:val="auto"/>
          <w:sz w:val="24"/>
          <w:szCs w:val="24"/>
        </w:rPr>
        <w:tab/>
        <w:t>U okvirnom ugovoru ne navode se detalji o trasi vlaka, ali isti mora biti takav da zadovolji opravdane poslovne potrebe podnositelja zahtjeva.</w:t>
      </w:r>
    </w:p>
    <w:p w14:paraId="18303135" w14:textId="77777777" w:rsidR="007F1706" w:rsidRPr="00741F4D" w:rsidRDefault="007F1706" w:rsidP="00913C0A">
      <w:pPr>
        <w:rPr>
          <w:color w:val="auto"/>
          <w:sz w:val="24"/>
          <w:szCs w:val="24"/>
        </w:rPr>
      </w:pPr>
    </w:p>
    <w:p w14:paraId="18303136" w14:textId="77777777" w:rsidR="0055561B" w:rsidRPr="00741F4D" w:rsidRDefault="0055561B" w:rsidP="00913C0A">
      <w:pPr>
        <w:rPr>
          <w:color w:val="auto"/>
          <w:sz w:val="24"/>
          <w:szCs w:val="24"/>
        </w:rPr>
      </w:pPr>
      <w:r w:rsidRPr="00741F4D">
        <w:rPr>
          <w:color w:val="auto"/>
          <w:sz w:val="24"/>
          <w:szCs w:val="24"/>
        </w:rPr>
        <w:t>(3)</w:t>
      </w:r>
      <w:r w:rsidRPr="00741F4D">
        <w:rPr>
          <w:color w:val="auto"/>
          <w:sz w:val="24"/>
          <w:szCs w:val="24"/>
        </w:rPr>
        <w:tab/>
        <w:t>Okvirnim ugovorom ne smije se isključiti korištenje predmetne infrastrukture od strane ostalih podnositelja zahtjeva i pružatelja usluga.</w:t>
      </w:r>
    </w:p>
    <w:p w14:paraId="18303137" w14:textId="77777777" w:rsidR="007F1706" w:rsidRPr="00741F4D" w:rsidRDefault="007F1706" w:rsidP="00913C0A">
      <w:pPr>
        <w:rPr>
          <w:color w:val="auto"/>
          <w:sz w:val="24"/>
          <w:szCs w:val="24"/>
        </w:rPr>
      </w:pPr>
    </w:p>
    <w:p w14:paraId="18303138" w14:textId="77777777" w:rsidR="0055561B" w:rsidRPr="00741F4D" w:rsidRDefault="0055561B" w:rsidP="00913C0A">
      <w:pPr>
        <w:rPr>
          <w:color w:val="auto"/>
          <w:sz w:val="24"/>
          <w:szCs w:val="24"/>
        </w:rPr>
      </w:pPr>
      <w:r w:rsidRPr="00741F4D">
        <w:rPr>
          <w:color w:val="auto"/>
          <w:sz w:val="24"/>
          <w:szCs w:val="24"/>
        </w:rPr>
        <w:t>(4)</w:t>
      </w:r>
      <w:r w:rsidRPr="00741F4D">
        <w:rPr>
          <w:color w:val="auto"/>
          <w:sz w:val="24"/>
          <w:szCs w:val="24"/>
        </w:rPr>
        <w:tab/>
        <w:t>Uvjeti okvirnog ugovora mogu se naknadno izmijeniti ili ograničiti s ciljem omogućavanja boljeg korištenja željezničke infrastrukture.</w:t>
      </w:r>
    </w:p>
    <w:p w14:paraId="18303139" w14:textId="77777777" w:rsidR="007F1706" w:rsidRPr="00741F4D" w:rsidRDefault="007F1706" w:rsidP="00913C0A">
      <w:pPr>
        <w:rPr>
          <w:color w:val="auto"/>
          <w:sz w:val="24"/>
          <w:szCs w:val="24"/>
        </w:rPr>
      </w:pPr>
    </w:p>
    <w:p w14:paraId="1830313A" w14:textId="77777777" w:rsidR="0055561B" w:rsidRPr="00741F4D" w:rsidRDefault="0055561B" w:rsidP="00913C0A">
      <w:pPr>
        <w:rPr>
          <w:color w:val="auto"/>
          <w:sz w:val="24"/>
          <w:szCs w:val="24"/>
        </w:rPr>
      </w:pPr>
      <w:r w:rsidRPr="00741F4D">
        <w:rPr>
          <w:color w:val="auto"/>
          <w:sz w:val="24"/>
          <w:szCs w:val="24"/>
        </w:rPr>
        <w:t>(5)</w:t>
      </w:r>
      <w:r w:rsidRPr="00741F4D">
        <w:rPr>
          <w:color w:val="auto"/>
          <w:sz w:val="24"/>
          <w:szCs w:val="24"/>
        </w:rPr>
        <w:tab/>
        <w:t>Okvirni ugovor može sadržavati odredbe o sankcijama u slučaju</w:t>
      </w:r>
      <w:r w:rsidR="00F7627D" w:rsidRPr="00741F4D">
        <w:rPr>
          <w:color w:val="auto"/>
          <w:sz w:val="24"/>
          <w:szCs w:val="24"/>
        </w:rPr>
        <w:t xml:space="preserve"> </w:t>
      </w:r>
      <w:r w:rsidRPr="00741F4D">
        <w:rPr>
          <w:color w:val="auto"/>
          <w:sz w:val="24"/>
          <w:szCs w:val="24"/>
        </w:rPr>
        <w:t>izmjena ili raskida ugovora.</w:t>
      </w:r>
    </w:p>
    <w:p w14:paraId="1830313B" w14:textId="77777777" w:rsidR="007F1706" w:rsidRPr="00741F4D" w:rsidRDefault="007F1706" w:rsidP="00913C0A">
      <w:pPr>
        <w:rPr>
          <w:color w:val="auto"/>
          <w:sz w:val="24"/>
          <w:szCs w:val="24"/>
        </w:rPr>
      </w:pPr>
    </w:p>
    <w:p w14:paraId="1830313C" w14:textId="77777777" w:rsidR="0055561B" w:rsidRPr="00741F4D" w:rsidRDefault="0055561B" w:rsidP="00913C0A">
      <w:pPr>
        <w:rPr>
          <w:color w:val="auto"/>
          <w:sz w:val="24"/>
          <w:szCs w:val="24"/>
        </w:rPr>
      </w:pPr>
      <w:r w:rsidRPr="00741F4D">
        <w:rPr>
          <w:color w:val="auto"/>
          <w:sz w:val="24"/>
          <w:szCs w:val="24"/>
        </w:rPr>
        <w:t>(6)</w:t>
      </w:r>
      <w:r w:rsidRPr="00741F4D">
        <w:rPr>
          <w:color w:val="auto"/>
          <w:sz w:val="24"/>
          <w:szCs w:val="24"/>
        </w:rPr>
        <w:tab/>
        <w:t>Okvirni ugovor u pravilu se sklapa na razdoblje od pet godina i može se produljiti na razdoblja jednakog trajanja.</w:t>
      </w:r>
    </w:p>
    <w:p w14:paraId="1830313D" w14:textId="77777777" w:rsidR="007F1706" w:rsidRPr="00741F4D" w:rsidRDefault="007F1706" w:rsidP="00913C0A">
      <w:pPr>
        <w:rPr>
          <w:color w:val="auto"/>
          <w:sz w:val="24"/>
          <w:szCs w:val="24"/>
        </w:rPr>
      </w:pPr>
    </w:p>
    <w:p w14:paraId="1830313E" w14:textId="77777777" w:rsidR="0055561B" w:rsidRPr="00741F4D" w:rsidRDefault="0055561B" w:rsidP="00913C0A">
      <w:pPr>
        <w:rPr>
          <w:color w:val="auto"/>
          <w:sz w:val="24"/>
          <w:szCs w:val="24"/>
        </w:rPr>
      </w:pPr>
      <w:r w:rsidRPr="00741F4D">
        <w:rPr>
          <w:color w:val="auto"/>
          <w:sz w:val="24"/>
          <w:szCs w:val="24"/>
        </w:rPr>
        <w:t>(7)</w:t>
      </w:r>
      <w:r w:rsidRPr="00741F4D">
        <w:rPr>
          <w:color w:val="auto"/>
          <w:sz w:val="24"/>
          <w:szCs w:val="24"/>
        </w:rPr>
        <w:tab/>
        <w:t>Upravitelj infrastrukture u određenim slučajevima može pristati na dulje ili kraće razdoblje trajanja okvirnog ugovora.</w:t>
      </w:r>
    </w:p>
    <w:p w14:paraId="1830313F" w14:textId="77777777" w:rsidR="007F1706" w:rsidRPr="00741F4D" w:rsidRDefault="007F1706" w:rsidP="00913C0A">
      <w:pPr>
        <w:rPr>
          <w:color w:val="auto"/>
          <w:sz w:val="24"/>
          <w:szCs w:val="24"/>
        </w:rPr>
      </w:pPr>
    </w:p>
    <w:p w14:paraId="18303140" w14:textId="77777777" w:rsidR="0055561B" w:rsidRPr="00741F4D" w:rsidRDefault="0055561B" w:rsidP="00913C0A">
      <w:pPr>
        <w:rPr>
          <w:color w:val="auto"/>
          <w:sz w:val="24"/>
          <w:szCs w:val="24"/>
        </w:rPr>
      </w:pPr>
      <w:r w:rsidRPr="00741F4D">
        <w:rPr>
          <w:color w:val="auto"/>
          <w:sz w:val="24"/>
          <w:szCs w:val="24"/>
        </w:rPr>
        <w:t>(8)</w:t>
      </w:r>
      <w:r w:rsidRPr="00741F4D">
        <w:rPr>
          <w:color w:val="auto"/>
          <w:sz w:val="24"/>
          <w:szCs w:val="24"/>
        </w:rPr>
        <w:tab/>
        <w:t>Trajanje okvirnog ugovora dulje od pet godina mora biti opravdano postojanjem poslovnih ugovora, specijaliziranih ulaganja ili rizika.</w:t>
      </w:r>
    </w:p>
    <w:p w14:paraId="18303141" w14:textId="77777777" w:rsidR="007F1706" w:rsidRPr="00741F4D" w:rsidRDefault="007F1706" w:rsidP="00913C0A">
      <w:pPr>
        <w:rPr>
          <w:color w:val="auto"/>
          <w:sz w:val="24"/>
          <w:szCs w:val="24"/>
        </w:rPr>
      </w:pPr>
    </w:p>
    <w:p w14:paraId="18303142" w14:textId="77777777" w:rsidR="0055561B" w:rsidRPr="00741F4D" w:rsidRDefault="0055561B" w:rsidP="00913C0A">
      <w:pPr>
        <w:rPr>
          <w:color w:val="auto"/>
          <w:sz w:val="24"/>
          <w:szCs w:val="24"/>
        </w:rPr>
      </w:pPr>
      <w:r w:rsidRPr="00741F4D">
        <w:rPr>
          <w:color w:val="auto"/>
          <w:sz w:val="24"/>
          <w:szCs w:val="24"/>
        </w:rPr>
        <w:t>(9)</w:t>
      </w:r>
      <w:r w:rsidRPr="00741F4D">
        <w:rPr>
          <w:color w:val="auto"/>
          <w:sz w:val="24"/>
          <w:szCs w:val="24"/>
        </w:rPr>
        <w:tab/>
        <w:t xml:space="preserve">Okvirni ugovor može se sklopiti na razdoblje od 15 godina u slučaju usluga koje koriste specijaliziranu infrastrukturu iz članka </w:t>
      </w:r>
      <w:r w:rsidR="006C03B4" w:rsidRPr="00741F4D">
        <w:rPr>
          <w:color w:val="auto"/>
          <w:sz w:val="24"/>
          <w:szCs w:val="24"/>
        </w:rPr>
        <w:t>64</w:t>
      </w:r>
      <w:r w:rsidRPr="00741F4D">
        <w:rPr>
          <w:color w:val="auto"/>
          <w:sz w:val="24"/>
          <w:szCs w:val="24"/>
        </w:rPr>
        <w:t>. ovoga Zakona koja zahtjeva značajna i dugoročna ulaganja, uz obrazloženje podnositelja zahtjeva.</w:t>
      </w:r>
    </w:p>
    <w:p w14:paraId="18303143" w14:textId="77777777" w:rsidR="007F1706" w:rsidRPr="00741F4D" w:rsidRDefault="007F1706" w:rsidP="00913C0A">
      <w:pPr>
        <w:rPr>
          <w:color w:val="auto"/>
          <w:sz w:val="24"/>
          <w:szCs w:val="24"/>
        </w:rPr>
      </w:pPr>
    </w:p>
    <w:p w14:paraId="18303144" w14:textId="77777777" w:rsidR="0055561B" w:rsidRPr="00741F4D" w:rsidRDefault="0055561B" w:rsidP="00913C0A">
      <w:pPr>
        <w:rPr>
          <w:color w:val="auto"/>
          <w:sz w:val="24"/>
          <w:szCs w:val="24"/>
        </w:rPr>
      </w:pPr>
      <w:r w:rsidRPr="00741F4D">
        <w:rPr>
          <w:color w:val="auto"/>
          <w:sz w:val="24"/>
          <w:szCs w:val="24"/>
        </w:rPr>
        <w:t>(10)</w:t>
      </w:r>
      <w:r w:rsidRPr="00741F4D">
        <w:rPr>
          <w:color w:val="auto"/>
          <w:sz w:val="24"/>
          <w:szCs w:val="24"/>
        </w:rPr>
        <w:tab/>
        <w:t xml:space="preserve">Trajanje okvirnog ugovora dulje od 15 godina dopušteno je samo iznimno, posebno u slučajevima kada se radi o iznimno velikom i dugoročnom ulaganju ili kada je ovakvo ulaganje povezano s ugovornim obvezama </w:t>
      </w:r>
      <w:r w:rsidR="00427804" w:rsidRPr="00741F4D">
        <w:rPr>
          <w:color w:val="auto"/>
          <w:sz w:val="24"/>
          <w:szCs w:val="24"/>
        </w:rPr>
        <w:t>koje uključuju</w:t>
      </w:r>
      <w:r w:rsidRPr="00741F4D">
        <w:rPr>
          <w:color w:val="auto"/>
          <w:sz w:val="24"/>
          <w:szCs w:val="24"/>
        </w:rPr>
        <w:t xml:space="preserve"> višegodišnji plan amortizacije.</w:t>
      </w:r>
    </w:p>
    <w:p w14:paraId="18303145" w14:textId="77777777" w:rsidR="007F1706" w:rsidRPr="00741F4D" w:rsidRDefault="007F1706" w:rsidP="00913C0A">
      <w:pPr>
        <w:rPr>
          <w:color w:val="auto"/>
          <w:sz w:val="24"/>
          <w:szCs w:val="24"/>
        </w:rPr>
      </w:pPr>
    </w:p>
    <w:p w14:paraId="18303146" w14:textId="77777777" w:rsidR="0055561B" w:rsidRPr="00741F4D" w:rsidRDefault="0055561B" w:rsidP="00913C0A">
      <w:pPr>
        <w:rPr>
          <w:color w:val="auto"/>
          <w:sz w:val="24"/>
          <w:szCs w:val="24"/>
        </w:rPr>
      </w:pPr>
      <w:r w:rsidRPr="00741F4D">
        <w:rPr>
          <w:color w:val="auto"/>
          <w:sz w:val="24"/>
          <w:szCs w:val="24"/>
        </w:rPr>
        <w:t>(11)</w:t>
      </w:r>
      <w:r w:rsidRPr="00741F4D">
        <w:rPr>
          <w:color w:val="auto"/>
          <w:sz w:val="24"/>
          <w:szCs w:val="24"/>
        </w:rPr>
        <w:tab/>
        <w:t xml:space="preserve">U iznimnim slučajevima iz stavka 10. ovoga članka, okvirnim ugovorom mogu se utvrditi detaljne karakteristike infrastrukturnog kapaciteta koji će se osigurati podnositelju zahtjeva tijekom trajanja okvirnog ugovora </w:t>
      </w:r>
      <w:r w:rsidR="003B577B" w:rsidRPr="00741F4D">
        <w:rPr>
          <w:color w:val="auto"/>
          <w:sz w:val="24"/>
          <w:szCs w:val="24"/>
        </w:rPr>
        <w:t xml:space="preserve">koje </w:t>
      </w:r>
      <w:r w:rsidRPr="00741F4D">
        <w:rPr>
          <w:color w:val="auto"/>
          <w:sz w:val="24"/>
          <w:szCs w:val="24"/>
        </w:rPr>
        <w:t>mogu uključivati učestalost korištenja</w:t>
      </w:r>
      <w:r w:rsidR="00427804" w:rsidRPr="00741F4D">
        <w:rPr>
          <w:color w:val="auto"/>
          <w:sz w:val="24"/>
          <w:szCs w:val="24"/>
        </w:rPr>
        <w:t xml:space="preserve"> te</w:t>
      </w:r>
      <w:r w:rsidRPr="00741F4D">
        <w:rPr>
          <w:color w:val="auto"/>
          <w:sz w:val="24"/>
          <w:szCs w:val="24"/>
        </w:rPr>
        <w:t xml:space="preserve"> broj i kvalitetu trasa vlakova. </w:t>
      </w:r>
    </w:p>
    <w:p w14:paraId="18303147" w14:textId="77777777" w:rsidR="007F1706" w:rsidRPr="00741F4D" w:rsidRDefault="007F1706" w:rsidP="00913C0A">
      <w:pPr>
        <w:rPr>
          <w:color w:val="auto"/>
          <w:sz w:val="24"/>
          <w:szCs w:val="24"/>
        </w:rPr>
      </w:pPr>
    </w:p>
    <w:p w14:paraId="18303148" w14:textId="77777777" w:rsidR="0055561B" w:rsidRPr="00741F4D" w:rsidRDefault="0055561B" w:rsidP="00913C0A">
      <w:pPr>
        <w:rPr>
          <w:color w:val="auto"/>
          <w:sz w:val="24"/>
          <w:szCs w:val="24"/>
        </w:rPr>
      </w:pPr>
      <w:r w:rsidRPr="00741F4D">
        <w:rPr>
          <w:color w:val="auto"/>
          <w:sz w:val="24"/>
          <w:szCs w:val="24"/>
        </w:rPr>
        <w:t>(12)</w:t>
      </w:r>
      <w:r w:rsidRPr="00741F4D">
        <w:rPr>
          <w:color w:val="auto"/>
          <w:sz w:val="24"/>
          <w:szCs w:val="24"/>
        </w:rPr>
        <w:tab/>
        <w:t xml:space="preserve">Upravitelj infrastrukture može smanjiti rezervirani kapacitet koji je u razdoblju od najmanje jednog mjeseca bio korišten manje od stupnja iskorištenosti predviđenog u članku </w:t>
      </w:r>
      <w:r w:rsidR="006C03B4" w:rsidRPr="00741F4D">
        <w:rPr>
          <w:color w:val="auto"/>
          <w:sz w:val="24"/>
          <w:szCs w:val="24"/>
        </w:rPr>
        <w:t>67</w:t>
      </w:r>
      <w:r w:rsidRPr="00741F4D">
        <w:rPr>
          <w:color w:val="auto"/>
          <w:sz w:val="24"/>
          <w:szCs w:val="24"/>
        </w:rPr>
        <w:t>. ovoga Zakona.</w:t>
      </w:r>
    </w:p>
    <w:p w14:paraId="18303149" w14:textId="77777777" w:rsidR="0055561B" w:rsidRPr="00741F4D" w:rsidRDefault="0055561B" w:rsidP="00913C0A">
      <w:pPr>
        <w:rPr>
          <w:color w:val="auto"/>
          <w:sz w:val="24"/>
          <w:szCs w:val="24"/>
        </w:rPr>
      </w:pPr>
      <w:r w:rsidRPr="00741F4D">
        <w:rPr>
          <w:color w:val="auto"/>
          <w:sz w:val="24"/>
          <w:szCs w:val="24"/>
        </w:rPr>
        <w:t>(13)</w:t>
      </w:r>
      <w:r w:rsidRPr="00741F4D">
        <w:rPr>
          <w:color w:val="auto"/>
          <w:sz w:val="24"/>
          <w:szCs w:val="24"/>
        </w:rPr>
        <w:tab/>
        <w:t xml:space="preserve">Na zahtjev svakog zainteresiranog subjekta upravitelj infrastrukture </w:t>
      </w:r>
      <w:r w:rsidR="00CC277C" w:rsidRPr="00741F4D">
        <w:rPr>
          <w:color w:val="auto"/>
          <w:sz w:val="24"/>
          <w:szCs w:val="24"/>
        </w:rPr>
        <w:t>dužan je omogućiti</w:t>
      </w:r>
      <w:r w:rsidRPr="00741F4D">
        <w:rPr>
          <w:color w:val="auto"/>
          <w:sz w:val="24"/>
          <w:szCs w:val="24"/>
        </w:rPr>
        <w:t xml:space="preserve"> uvid u opće odredbe okvirnog ugovora uz obvezu pošt</w:t>
      </w:r>
      <w:r w:rsidR="000F5893" w:rsidRPr="00741F4D">
        <w:rPr>
          <w:color w:val="auto"/>
          <w:sz w:val="24"/>
          <w:szCs w:val="24"/>
        </w:rPr>
        <w:t>o</w:t>
      </w:r>
      <w:r w:rsidRPr="00741F4D">
        <w:rPr>
          <w:color w:val="auto"/>
          <w:sz w:val="24"/>
          <w:szCs w:val="24"/>
        </w:rPr>
        <w:t>vanja povjerljivosti poslovnih podataka.</w:t>
      </w:r>
    </w:p>
    <w:p w14:paraId="1830314A" w14:textId="77777777" w:rsidR="007F1706" w:rsidRPr="00741F4D" w:rsidRDefault="007F1706" w:rsidP="00913C0A">
      <w:pPr>
        <w:rPr>
          <w:color w:val="auto"/>
          <w:sz w:val="24"/>
          <w:szCs w:val="24"/>
        </w:rPr>
      </w:pPr>
    </w:p>
    <w:p w14:paraId="1830314B" w14:textId="77777777" w:rsidR="0055561B" w:rsidRPr="00741F4D" w:rsidRDefault="0055561B" w:rsidP="00913C0A">
      <w:pPr>
        <w:rPr>
          <w:color w:val="auto"/>
          <w:sz w:val="24"/>
          <w:szCs w:val="24"/>
        </w:rPr>
      </w:pPr>
      <w:r w:rsidRPr="00741F4D">
        <w:rPr>
          <w:color w:val="auto"/>
          <w:sz w:val="24"/>
          <w:szCs w:val="24"/>
        </w:rPr>
        <w:t>(14)</w:t>
      </w:r>
      <w:r w:rsidRPr="00741F4D">
        <w:rPr>
          <w:color w:val="auto"/>
          <w:sz w:val="24"/>
          <w:szCs w:val="24"/>
        </w:rPr>
        <w:tab/>
        <w:t>Mjere kojima se određuju pojedinosti postupka i kriteriji za primjenu ovog</w:t>
      </w:r>
      <w:r w:rsidR="00DD76CD" w:rsidRPr="00741F4D">
        <w:rPr>
          <w:color w:val="auto"/>
          <w:sz w:val="24"/>
          <w:szCs w:val="24"/>
        </w:rPr>
        <w:t>a</w:t>
      </w:r>
      <w:r w:rsidRPr="00741F4D">
        <w:rPr>
          <w:color w:val="auto"/>
          <w:sz w:val="24"/>
          <w:szCs w:val="24"/>
        </w:rPr>
        <w:t xml:space="preserve"> članka određene su Provedbenom uredbom Komisije (EU) 2016/545 оd 7. travnja 2016. o postupcima i kriterijima u pogledu okvirnih sporazuma za dodjelu željezničkog infrastrukturnog kapaciteta (Tekst značajan za EGP) (SL L 94, 8.4.2016.).</w:t>
      </w:r>
    </w:p>
    <w:p w14:paraId="1830314C" w14:textId="77777777" w:rsidR="00C63F7B" w:rsidRPr="00741F4D" w:rsidRDefault="00C63F7B" w:rsidP="00913C0A">
      <w:pPr>
        <w:rPr>
          <w:color w:val="auto"/>
          <w:sz w:val="24"/>
          <w:szCs w:val="24"/>
        </w:rPr>
      </w:pPr>
    </w:p>
    <w:p w14:paraId="1830314D" w14:textId="77777777" w:rsidR="005261FD" w:rsidRPr="00741F4D" w:rsidRDefault="005261FD" w:rsidP="00913C0A">
      <w:pPr>
        <w:pStyle w:val="NoSpacing"/>
        <w:rPr>
          <w:b/>
          <w:i/>
          <w:color w:val="auto"/>
          <w:sz w:val="24"/>
          <w:szCs w:val="24"/>
        </w:rPr>
      </w:pPr>
      <w:r w:rsidRPr="00741F4D">
        <w:rPr>
          <w:b/>
          <w:i/>
          <w:color w:val="auto"/>
          <w:sz w:val="24"/>
          <w:szCs w:val="24"/>
        </w:rPr>
        <w:t>Podnošenje zahtjeva</w:t>
      </w:r>
    </w:p>
    <w:p w14:paraId="1830314E" w14:textId="77777777" w:rsidR="005261FD" w:rsidRPr="00741F4D" w:rsidRDefault="005261FD" w:rsidP="00913C0A">
      <w:pPr>
        <w:pStyle w:val="NoSpacing"/>
        <w:rPr>
          <w:color w:val="auto"/>
          <w:sz w:val="24"/>
          <w:szCs w:val="24"/>
        </w:rPr>
      </w:pPr>
    </w:p>
    <w:p w14:paraId="1830314F" w14:textId="77777777" w:rsidR="005261FD" w:rsidRPr="00741F4D" w:rsidRDefault="005261FD"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59</w:t>
      </w:r>
      <w:r w:rsidR="00374C7E" w:rsidRPr="00741F4D">
        <w:rPr>
          <w:b/>
          <w:color w:val="auto"/>
          <w:sz w:val="24"/>
          <w:szCs w:val="24"/>
        </w:rPr>
        <w:t>.</w:t>
      </w:r>
    </w:p>
    <w:p w14:paraId="18303150" w14:textId="77777777" w:rsidR="007F1706" w:rsidRPr="00741F4D" w:rsidRDefault="007F1706" w:rsidP="00913C0A">
      <w:pPr>
        <w:rPr>
          <w:color w:val="auto"/>
          <w:sz w:val="24"/>
          <w:szCs w:val="24"/>
        </w:rPr>
      </w:pPr>
    </w:p>
    <w:p w14:paraId="18303151" w14:textId="77777777" w:rsidR="005261FD" w:rsidRPr="00741F4D" w:rsidRDefault="005261FD" w:rsidP="00913C0A">
      <w:pPr>
        <w:rPr>
          <w:color w:val="auto"/>
          <w:sz w:val="24"/>
          <w:szCs w:val="24"/>
        </w:rPr>
      </w:pPr>
      <w:r w:rsidRPr="00741F4D">
        <w:rPr>
          <w:color w:val="auto"/>
          <w:sz w:val="24"/>
          <w:szCs w:val="24"/>
        </w:rPr>
        <w:t>(</w:t>
      </w:r>
      <w:r w:rsidR="00F15FE8" w:rsidRPr="00741F4D">
        <w:rPr>
          <w:color w:val="auto"/>
          <w:sz w:val="24"/>
          <w:szCs w:val="24"/>
        </w:rPr>
        <w:t>1</w:t>
      </w:r>
      <w:r w:rsidRPr="00741F4D">
        <w:rPr>
          <w:color w:val="auto"/>
          <w:sz w:val="24"/>
          <w:szCs w:val="24"/>
        </w:rPr>
        <w:t>)</w:t>
      </w:r>
      <w:r w:rsidRPr="00741F4D">
        <w:rPr>
          <w:color w:val="auto"/>
          <w:sz w:val="24"/>
          <w:szCs w:val="24"/>
        </w:rPr>
        <w:tab/>
        <w:t xml:space="preserve">Podnositelj zahtjeva </w:t>
      </w:r>
      <w:r w:rsidR="00464A12" w:rsidRPr="00741F4D">
        <w:rPr>
          <w:color w:val="auto"/>
          <w:sz w:val="24"/>
          <w:szCs w:val="24"/>
        </w:rPr>
        <w:t xml:space="preserve">dužan je </w:t>
      </w:r>
      <w:r w:rsidR="003937DA" w:rsidRPr="00741F4D">
        <w:rPr>
          <w:color w:val="auto"/>
          <w:sz w:val="24"/>
          <w:szCs w:val="24"/>
        </w:rPr>
        <w:t xml:space="preserve">upravitelju infrastrukture </w:t>
      </w:r>
      <w:r w:rsidRPr="00741F4D">
        <w:rPr>
          <w:color w:val="auto"/>
          <w:sz w:val="24"/>
          <w:szCs w:val="24"/>
        </w:rPr>
        <w:t xml:space="preserve">dostaviti zahtjev za dodjelu </w:t>
      </w:r>
      <w:r w:rsidR="00913C0A" w:rsidRPr="00741F4D">
        <w:rPr>
          <w:color w:val="auto"/>
          <w:sz w:val="24"/>
          <w:szCs w:val="24"/>
        </w:rPr>
        <w:t xml:space="preserve">infrastrukturnog kapaciteta </w:t>
      </w:r>
      <w:r w:rsidRPr="00741F4D">
        <w:rPr>
          <w:color w:val="auto"/>
          <w:sz w:val="24"/>
          <w:szCs w:val="24"/>
        </w:rPr>
        <w:t>koji će se uvrstiti u godišnji vozni red najkasnije osam mjeseci prije stupanja na snagu voznog reda.</w:t>
      </w:r>
    </w:p>
    <w:p w14:paraId="18303152" w14:textId="77777777" w:rsidR="007F1706" w:rsidRPr="00741F4D" w:rsidRDefault="007F1706" w:rsidP="001E4250">
      <w:pPr>
        <w:rPr>
          <w:color w:val="auto"/>
          <w:sz w:val="24"/>
          <w:szCs w:val="24"/>
        </w:rPr>
      </w:pPr>
    </w:p>
    <w:p w14:paraId="18303153" w14:textId="77777777" w:rsidR="00105F42" w:rsidRPr="00741F4D" w:rsidRDefault="001E4250" w:rsidP="001E4250">
      <w:pPr>
        <w:rPr>
          <w:color w:val="auto"/>
          <w:sz w:val="24"/>
          <w:szCs w:val="24"/>
        </w:rPr>
      </w:pPr>
      <w:r w:rsidRPr="00741F4D">
        <w:rPr>
          <w:color w:val="auto"/>
          <w:sz w:val="24"/>
          <w:szCs w:val="24"/>
        </w:rPr>
        <w:lastRenderedPageBreak/>
        <w:t>(2)</w:t>
      </w:r>
      <w:r w:rsidRPr="00741F4D">
        <w:rPr>
          <w:color w:val="auto"/>
          <w:sz w:val="24"/>
          <w:szCs w:val="24"/>
        </w:rPr>
        <w:tab/>
        <w:t xml:space="preserve">Ako podnositelj zahtjeva nije željeznički prijevoznik u smislu članka </w:t>
      </w:r>
      <w:r w:rsidR="007830BC" w:rsidRPr="00741F4D">
        <w:rPr>
          <w:color w:val="auto"/>
          <w:sz w:val="24"/>
          <w:szCs w:val="24"/>
        </w:rPr>
        <w:t>5</w:t>
      </w:r>
      <w:r w:rsidRPr="00741F4D">
        <w:rPr>
          <w:color w:val="auto"/>
          <w:sz w:val="24"/>
          <w:szCs w:val="24"/>
        </w:rPr>
        <w:t xml:space="preserve">. ovoga Zakona dužan je, u zahtjevu za dodjelu infrastrukturnog kapaciteta, imenovati željezničkog prijevoznika koji će sklopiti ugovor o pristupu s upraviteljem infrastrukture. </w:t>
      </w:r>
    </w:p>
    <w:p w14:paraId="18303154" w14:textId="77777777" w:rsidR="00105F42" w:rsidRPr="00741F4D" w:rsidRDefault="00105F42" w:rsidP="001E4250">
      <w:pPr>
        <w:rPr>
          <w:color w:val="auto"/>
          <w:sz w:val="24"/>
          <w:szCs w:val="24"/>
        </w:rPr>
      </w:pPr>
    </w:p>
    <w:p w14:paraId="18303155" w14:textId="77777777" w:rsidR="007830BC" w:rsidRPr="00741F4D" w:rsidRDefault="00105F42" w:rsidP="001E4250">
      <w:pPr>
        <w:rPr>
          <w:color w:val="auto"/>
          <w:sz w:val="24"/>
          <w:szCs w:val="24"/>
        </w:rPr>
      </w:pPr>
      <w:r w:rsidRPr="00741F4D">
        <w:rPr>
          <w:color w:val="auto"/>
          <w:sz w:val="24"/>
          <w:szCs w:val="24"/>
        </w:rPr>
        <w:t xml:space="preserve">(3) </w:t>
      </w:r>
      <w:r w:rsidR="001E4250" w:rsidRPr="00741F4D">
        <w:rPr>
          <w:color w:val="auto"/>
          <w:sz w:val="24"/>
          <w:szCs w:val="24"/>
        </w:rPr>
        <w:t xml:space="preserve">Podnositelj zahtjeva koji nije željeznički prijevoznik </w:t>
      </w:r>
      <w:r w:rsidR="007830BC" w:rsidRPr="00741F4D">
        <w:rPr>
          <w:color w:val="auto"/>
          <w:sz w:val="24"/>
          <w:szCs w:val="24"/>
        </w:rPr>
        <w:t xml:space="preserve">iz stavka 2. ovoga članka </w:t>
      </w:r>
      <w:r w:rsidR="001E4250" w:rsidRPr="00741F4D">
        <w:rPr>
          <w:color w:val="auto"/>
          <w:sz w:val="24"/>
          <w:szCs w:val="24"/>
        </w:rPr>
        <w:t xml:space="preserve">s upraviteljem infrastrukture sklapa ugovor kojim se uređuje korištenje željezničke infrastrukture. </w:t>
      </w:r>
    </w:p>
    <w:p w14:paraId="18303156" w14:textId="77777777" w:rsidR="007830BC" w:rsidRPr="00741F4D" w:rsidRDefault="007830BC" w:rsidP="001E4250">
      <w:pPr>
        <w:rPr>
          <w:color w:val="auto"/>
          <w:sz w:val="24"/>
          <w:szCs w:val="24"/>
        </w:rPr>
      </w:pPr>
    </w:p>
    <w:p w14:paraId="18303157" w14:textId="77777777" w:rsidR="001E4250" w:rsidRPr="00741F4D" w:rsidRDefault="007830BC" w:rsidP="001E4250">
      <w:pPr>
        <w:rPr>
          <w:color w:val="auto"/>
          <w:sz w:val="24"/>
          <w:szCs w:val="24"/>
        </w:rPr>
      </w:pPr>
      <w:r w:rsidRPr="00741F4D">
        <w:rPr>
          <w:color w:val="auto"/>
          <w:sz w:val="24"/>
          <w:szCs w:val="24"/>
        </w:rPr>
        <w:t xml:space="preserve">(4) </w:t>
      </w:r>
      <w:r w:rsidR="001E4250" w:rsidRPr="00741F4D">
        <w:rPr>
          <w:color w:val="auto"/>
          <w:sz w:val="24"/>
          <w:szCs w:val="24"/>
        </w:rPr>
        <w:t>Podnositelj zahtjeva</w:t>
      </w:r>
      <w:r w:rsidRPr="00741F4D">
        <w:rPr>
          <w:color w:val="auto"/>
          <w:sz w:val="24"/>
          <w:szCs w:val="24"/>
        </w:rPr>
        <w:t xml:space="preserve"> iz stavka 2. ovoga članka</w:t>
      </w:r>
      <w:r w:rsidR="001E4250" w:rsidRPr="00741F4D">
        <w:rPr>
          <w:color w:val="auto"/>
          <w:sz w:val="24"/>
          <w:szCs w:val="24"/>
        </w:rPr>
        <w:t>, uz prethodnu suglasnost upravitelja infrastrukture, može angažirati drugog željezničkog prijevoznika.</w:t>
      </w:r>
    </w:p>
    <w:p w14:paraId="18303158" w14:textId="77777777" w:rsidR="007F1706" w:rsidRPr="00741F4D" w:rsidRDefault="007F1706" w:rsidP="00913C0A">
      <w:pPr>
        <w:rPr>
          <w:color w:val="auto"/>
          <w:sz w:val="24"/>
          <w:szCs w:val="24"/>
        </w:rPr>
      </w:pPr>
    </w:p>
    <w:p w14:paraId="18303159" w14:textId="77777777" w:rsidR="005261FD" w:rsidRPr="00741F4D" w:rsidRDefault="005261FD" w:rsidP="00913C0A">
      <w:pPr>
        <w:rPr>
          <w:color w:val="auto"/>
          <w:sz w:val="24"/>
          <w:szCs w:val="24"/>
        </w:rPr>
      </w:pPr>
      <w:r w:rsidRPr="00741F4D">
        <w:rPr>
          <w:color w:val="auto"/>
          <w:sz w:val="24"/>
          <w:szCs w:val="24"/>
        </w:rPr>
        <w:t>(</w:t>
      </w:r>
      <w:r w:rsidR="00F62DAB" w:rsidRPr="00741F4D">
        <w:rPr>
          <w:color w:val="auto"/>
          <w:sz w:val="24"/>
          <w:szCs w:val="24"/>
        </w:rPr>
        <w:t>5</w:t>
      </w:r>
      <w:r w:rsidRPr="00741F4D">
        <w:rPr>
          <w:color w:val="auto"/>
          <w:sz w:val="24"/>
          <w:szCs w:val="24"/>
        </w:rPr>
        <w:t>)</w:t>
      </w:r>
      <w:r w:rsidRPr="00741F4D">
        <w:rPr>
          <w:color w:val="auto"/>
          <w:sz w:val="24"/>
          <w:szCs w:val="24"/>
        </w:rPr>
        <w:tab/>
        <w:t xml:space="preserve">Stranka okvirnog ugovora zahtjev za dodjelu </w:t>
      </w:r>
      <w:r w:rsidR="00913C0A" w:rsidRPr="00741F4D">
        <w:rPr>
          <w:color w:val="auto"/>
          <w:sz w:val="24"/>
          <w:szCs w:val="24"/>
        </w:rPr>
        <w:t xml:space="preserve">infrastrukturnog kapaciteta </w:t>
      </w:r>
      <w:r w:rsidRPr="00741F4D">
        <w:rPr>
          <w:color w:val="auto"/>
          <w:sz w:val="24"/>
          <w:szCs w:val="24"/>
        </w:rPr>
        <w:t>podnosi u skladu s okvirnim ugovorom.</w:t>
      </w:r>
    </w:p>
    <w:p w14:paraId="1830315A" w14:textId="77777777" w:rsidR="007F1706" w:rsidRPr="00741F4D" w:rsidRDefault="007F1706" w:rsidP="00913C0A">
      <w:pPr>
        <w:rPr>
          <w:color w:val="auto"/>
          <w:sz w:val="24"/>
          <w:szCs w:val="24"/>
        </w:rPr>
      </w:pPr>
    </w:p>
    <w:p w14:paraId="1830315B" w14:textId="77777777" w:rsidR="005261FD" w:rsidRPr="00741F4D" w:rsidRDefault="005261FD" w:rsidP="00913C0A">
      <w:pPr>
        <w:rPr>
          <w:color w:val="auto"/>
          <w:sz w:val="24"/>
          <w:szCs w:val="24"/>
        </w:rPr>
      </w:pPr>
      <w:r w:rsidRPr="00741F4D">
        <w:rPr>
          <w:color w:val="auto"/>
          <w:sz w:val="24"/>
          <w:szCs w:val="24"/>
        </w:rPr>
        <w:t>(</w:t>
      </w:r>
      <w:r w:rsidR="00F62DAB" w:rsidRPr="00741F4D">
        <w:rPr>
          <w:color w:val="auto"/>
          <w:sz w:val="24"/>
          <w:szCs w:val="24"/>
        </w:rPr>
        <w:t>6</w:t>
      </w:r>
      <w:r w:rsidRPr="00741F4D">
        <w:rPr>
          <w:color w:val="auto"/>
          <w:sz w:val="24"/>
          <w:szCs w:val="24"/>
        </w:rPr>
        <w:t>)</w:t>
      </w:r>
      <w:r w:rsidRPr="00741F4D">
        <w:rPr>
          <w:color w:val="auto"/>
          <w:sz w:val="24"/>
          <w:szCs w:val="24"/>
        </w:rPr>
        <w:tab/>
        <w:t xml:space="preserve">Podnositelj zahtjeva može podnijeti zahtjev za dodjelu </w:t>
      </w:r>
      <w:r w:rsidR="00913C0A" w:rsidRPr="00741F4D">
        <w:rPr>
          <w:color w:val="auto"/>
          <w:sz w:val="24"/>
          <w:szCs w:val="24"/>
        </w:rPr>
        <w:t xml:space="preserve">infrastrukturnog kapaciteta </w:t>
      </w:r>
      <w:r w:rsidRPr="00741F4D">
        <w:rPr>
          <w:color w:val="auto"/>
          <w:sz w:val="24"/>
          <w:szCs w:val="24"/>
        </w:rPr>
        <w:t>koji prolazi preko više željezničkih mreža.</w:t>
      </w:r>
    </w:p>
    <w:p w14:paraId="1830315C" w14:textId="77777777" w:rsidR="007F1706" w:rsidRPr="00741F4D" w:rsidRDefault="007F1706" w:rsidP="00913C0A">
      <w:pPr>
        <w:rPr>
          <w:color w:val="auto"/>
          <w:sz w:val="24"/>
          <w:szCs w:val="24"/>
        </w:rPr>
      </w:pPr>
    </w:p>
    <w:p w14:paraId="1830315D" w14:textId="77777777" w:rsidR="005261FD" w:rsidRPr="00741F4D" w:rsidRDefault="005261FD" w:rsidP="00913C0A">
      <w:pPr>
        <w:rPr>
          <w:color w:val="auto"/>
          <w:sz w:val="24"/>
          <w:szCs w:val="24"/>
        </w:rPr>
      </w:pPr>
      <w:r w:rsidRPr="00741F4D">
        <w:rPr>
          <w:color w:val="auto"/>
          <w:sz w:val="24"/>
          <w:szCs w:val="24"/>
        </w:rPr>
        <w:t>(</w:t>
      </w:r>
      <w:r w:rsidR="00F62DAB" w:rsidRPr="00741F4D">
        <w:rPr>
          <w:color w:val="auto"/>
          <w:sz w:val="24"/>
          <w:szCs w:val="24"/>
        </w:rPr>
        <w:t>7</w:t>
      </w:r>
      <w:r w:rsidRPr="00741F4D">
        <w:rPr>
          <w:color w:val="auto"/>
          <w:sz w:val="24"/>
          <w:szCs w:val="24"/>
        </w:rPr>
        <w:t>)</w:t>
      </w:r>
      <w:r w:rsidRPr="00741F4D">
        <w:rPr>
          <w:color w:val="auto"/>
          <w:sz w:val="24"/>
          <w:szCs w:val="24"/>
        </w:rPr>
        <w:tab/>
        <w:t xml:space="preserve">Zahtjev iz stavka </w:t>
      </w:r>
      <w:r w:rsidR="00FE42E1" w:rsidRPr="00741F4D">
        <w:rPr>
          <w:color w:val="auto"/>
          <w:sz w:val="24"/>
          <w:szCs w:val="24"/>
        </w:rPr>
        <w:t>6</w:t>
      </w:r>
      <w:r w:rsidRPr="00741F4D">
        <w:rPr>
          <w:color w:val="auto"/>
          <w:sz w:val="24"/>
          <w:szCs w:val="24"/>
        </w:rPr>
        <w:t xml:space="preserve">. ovoga članka podnosi se putem jedinstvenog mjesta koje je ili zajedničko tijelo </w:t>
      </w:r>
      <w:r w:rsidR="003B2F08" w:rsidRPr="00741F4D">
        <w:rPr>
          <w:color w:val="auto"/>
          <w:sz w:val="24"/>
          <w:szCs w:val="24"/>
        </w:rPr>
        <w:t>upravitelj</w:t>
      </w:r>
      <w:r w:rsidR="00FE42E1" w:rsidRPr="00741F4D">
        <w:rPr>
          <w:color w:val="auto"/>
          <w:sz w:val="24"/>
          <w:szCs w:val="24"/>
        </w:rPr>
        <w:t>a</w:t>
      </w:r>
      <w:r w:rsidR="003B2F08" w:rsidRPr="00741F4D">
        <w:rPr>
          <w:color w:val="auto"/>
          <w:sz w:val="24"/>
          <w:szCs w:val="24"/>
        </w:rPr>
        <w:t xml:space="preserve"> </w:t>
      </w:r>
      <w:r w:rsidRPr="00741F4D">
        <w:rPr>
          <w:color w:val="auto"/>
          <w:sz w:val="24"/>
          <w:szCs w:val="24"/>
        </w:rPr>
        <w:t xml:space="preserve">infrastrukture ili jedan od upravitelja infrastrukture uključenih u tu trasu vlaka. </w:t>
      </w:r>
    </w:p>
    <w:p w14:paraId="1830315E" w14:textId="77777777" w:rsidR="007F1706" w:rsidRPr="00741F4D" w:rsidRDefault="007F1706" w:rsidP="00913C0A">
      <w:pPr>
        <w:rPr>
          <w:color w:val="auto"/>
          <w:sz w:val="24"/>
          <w:szCs w:val="24"/>
        </w:rPr>
      </w:pPr>
    </w:p>
    <w:p w14:paraId="1830315F" w14:textId="77777777" w:rsidR="005261FD" w:rsidRPr="00741F4D" w:rsidRDefault="005261FD" w:rsidP="00913C0A">
      <w:pPr>
        <w:rPr>
          <w:color w:val="auto"/>
          <w:sz w:val="24"/>
          <w:szCs w:val="24"/>
        </w:rPr>
      </w:pPr>
      <w:r w:rsidRPr="00741F4D">
        <w:rPr>
          <w:color w:val="auto"/>
          <w:sz w:val="24"/>
          <w:szCs w:val="24"/>
        </w:rPr>
        <w:t>(</w:t>
      </w:r>
      <w:r w:rsidR="00F62DAB" w:rsidRPr="00741F4D">
        <w:rPr>
          <w:color w:val="auto"/>
          <w:sz w:val="24"/>
          <w:szCs w:val="24"/>
        </w:rPr>
        <w:t>8</w:t>
      </w:r>
      <w:r w:rsidRPr="00741F4D">
        <w:rPr>
          <w:color w:val="auto"/>
          <w:sz w:val="24"/>
          <w:szCs w:val="24"/>
        </w:rPr>
        <w:t>)</w:t>
      </w:r>
      <w:r w:rsidRPr="00741F4D">
        <w:rPr>
          <w:color w:val="auto"/>
          <w:sz w:val="24"/>
          <w:szCs w:val="24"/>
        </w:rPr>
        <w:tab/>
        <w:t xml:space="preserve">Upravitelj infrastrukture kojem je zahtjev iz stavka </w:t>
      </w:r>
      <w:r w:rsidR="00F62DAB" w:rsidRPr="00741F4D">
        <w:rPr>
          <w:color w:val="auto"/>
          <w:sz w:val="24"/>
          <w:szCs w:val="24"/>
        </w:rPr>
        <w:t>6</w:t>
      </w:r>
      <w:r w:rsidRPr="00741F4D">
        <w:rPr>
          <w:color w:val="auto"/>
          <w:sz w:val="24"/>
          <w:szCs w:val="24"/>
        </w:rPr>
        <w:t>. ovoga članka podnesen</w:t>
      </w:r>
      <w:r w:rsidR="004C7B5B" w:rsidRPr="00741F4D">
        <w:rPr>
          <w:color w:val="auto"/>
          <w:sz w:val="24"/>
          <w:szCs w:val="24"/>
        </w:rPr>
        <w:t>,</w:t>
      </w:r>
      <w:r w:rsidRPr="00741F4D">
        <w:rPr>
          <w:color w:val="auto"/>
          <w:sz w:val="24"/>
          <w:szCs w:val="24"/>
        </w:rPr>
        <w:t xml:space="preserve"> ovlašten je postupati u ime podnositelja zahtjeva i zatražiti infrastrukturni kapacitet od ostalih upravitelja infrastrukture na koje se zahtjev odnosi.</w:t>
      </w:r>
    </w:p>
    <w:p w14:paraId="18303160" w14:textId="77777777" w:rsidR="007F1706" w:rsidRPr="00741F4D" w:rsidRDefault="007F1706" w:rsidP="00913C0A">
      <w:pPr>
        <w:rPr>
          <w:color w:val="auto"/>
          <w:sz w:val="24"/>
          <w:szCs w:val="24"/>
        </w:rPr>
      </w:pPr>
    </w:p>
    <w:p w14:paraId="18303161" w14:textId="77777777" w:rsidR="00C63F7B" w:rsidRPr="00741F4D" w:rsidRDefault="005261FD" w:rsidP="00913C0A">
      <w:pPr>
        <w:rPr>
          <w:color w:val="auto"/>
          <w:sz w:val="24"/>
          <w:szCs w:val="24"/>
        </w:rPr>
      </w:pPr>
      <w:r w:rsidRPr="00D04B08">
        <w:rPr>
          <w:color w:val="auto"/>
          <w:sz w:val="24"/>
          <w:szCs w:val="24"/>
        </w:rPr>
        <w:t>(</w:t>
      </w:r>
      <w:r w:rsidR="00F62DAB" w:rsidRPr="00D04B08">
        <w:rPr>
          <w:color w:val="auto"/>
          <w:sz w:val="24"/>
          <w:szCs w:val="24"/>
        </w:rPr>
        <w:t>9</w:t>
      </w:r>
      <w:r w:rsidRPr="00D04B08">
        <w:rPr>
          <w:color w:val="auto"/>
          <w:sz w:val="24"/>
          <w:szCs w:val="24"/>
        </w:rPr>
        <w:t>)</w:t>
      </w:r>
      <w:r w:rsidRPr="00D04B08">
        <w:rPr>
          <w:color w:val="auto"/>
          <w:sz w:val="24"/>
          <w:szCs w:val="24"/>
        </w:rPr>
        <w:tab/>
        <w:t>Uredb</w:t>
      </w:r>
      <w:r w:rsidR="00D04B08">
        <w:rPr>
          <w:color w:val="auto"/>
          <w:sz w:val="24"/>
          <w:szCs w:val="24"/>
        </w:rPr>
        <w:t>a</w:t>
      </w:r>
      <w:r w:rsidRPr="00D04B08">
        <w:rPr>
          <w:color w:val="auto"/>
          <w:sz w:val="24"/>
          <w:szCs w:val="24"/>
        </w:rPr>
        <w:t xml:space="preserve"> (EU) 913/2010 Europskog parlamenta i Vijeća od 22. rujna 2010. o europskoj željezničkoj mreži za konkurentni prijevoz robe (Tekst značajan za EGP) (SL L 276, 20.10.2010.)</w:t>
      </w:r>
      <w:r w:rsidR="00D04B08">
        <w:rPr>
          <w:color w:val="auto"/>
          <w:sz w:val="24"/>
          <w:szCs w:val="24"/>
        </w:rPr>
        <w:t xml:space="preserve"> primjenjuje se </w:t>
      </w:r>
      <w:r w:rsidR="000F63C7">
        <w:rPr>
          <w:color w:val="auto"/>
          <w:sz w:val="24"/>
          <w:szCs w:val="24"/>
        </w:rPr>
        <w:t xml:space="preserve">i </w:t>
      </w:r>
      <w:r w:rsidR="00D04B08">
        <w:rPr>
          <w:color w:val="auto"/>
          <w:sz w:val="24"/>
          <w:szCs w:val="24"/>
        </w:rPr>
        <w:t xml:space="preserve">na </w:t>
      </w:r>
      <w:r w:rsidR="000F63C7">
        <w:rPr>
          <w:color w:val="auto"/>
          <w:sz w:val="24"/>
          <w:szCs w:val="24"/>
        </w:rPr>
        <w:t>odredbe stavaka 6. do 8. ovoga članka</w:t>
      </w:r>
      <w:r w:rsidRPr="00D04B08">
        <w:rPr>
          <w:color w:val="auto"/>
          <w:sz w:val="24"/>
          <w:szCs w:val="24"/>
        </w:rPr>
        <w:t>.</w:t>
      </w:r>
    </w:p>
    <w:p w14:paraId="18303162" w14:textId="77777777" w:rsidR="00C63F7B" w:rsidRPr="00741F4D" w:rsidRDefault="00C63F7B" w:rsidP="00913C0A">
      <w:pPr>
        <w:rPr>
          <w:color w:val="auto"/>
          <w:sz w:val="24"/>
          <w:szCs w:val="24"/>
        </w:rPr>
      </w:pPr>
    </w:p>
    <w:p w14:paraId="18303163" w14:textId="77777777" w:rsidR="002A08D8" w:rsidRDefault="002A08D8" w:rsidP="00913C0A">
      <w:pPr>
        <w:pStyle w:val="NoSpacing"/>
        <w:rPr>
          <w:b/>
          <w:i/>
          <w:color w:val="auto"/>
          <w:sz w:val="24"/>
          <w:szCs w:val="24"/>
        </w:rPr>
      </w:pPr>
    </w:p>
    <w:p w14:paraId="18303164" w14:textId="77777777" w:rsidR="002A08D8" w:rsidRDefault="002A08D8" w:rsidP="00913C0A">
      <w:pPr>
        <w:pStyle w:val="NoSpacing"/>
        <w:rPr>
          <w:b/>
          <w:i/>
          <w:color w:val="auto"/>
          <w:sz w:val="24"/>
          <w:szCs w:val="24"/>
        </w:rPr>
      </w:pPr>
    </w:p>
    <w:p w14:paraId="18303165" w14:textId="77777777" w:rsidR="002A08D8" w:rsidRDefault="002A08D8" w:rsidP="00913C0A">
      <w:pPr>
        <w:pStyle w:val="NoSpacing"/>
        <w:rPr>
          <w:b/>
          <w:i/>
          <w:color w:val="auto"/>
          <w:sz w:val="24"/>
          <w:szCs w:val="24"/>
        </w:rPr>
      </w:pPr>
    </w:p>
    <w:p w14:paraId="18303166" w14:textId="77777777" w:rsidR="002B2E0B" w:rsidRPr="00741F4D" w:rsidRDefault="00D05CD0" w:rsidP="00913C0A">
      <w:pPr>
        <w:pStyle w:val="NoSpacing"/>
        <w:rPr>
          <w:b/>
          <w:i/>
          <w:color w:val="auto"/>
          <w:sz w:val="24"/>
          <w:szCs w:val="24"/>
        </w:rPr>
      </w:pPr>
      <w:r w:rsidRPr="00741F4D" w:rsidDel="00D05CD0">
        <w:rPr>
          <w:b/>
          <w:i/>
          <w:color w:val="auto"/>
          <w:sz w:val="24"/>
          <w:szCs w:val="24"/>
        </w:rPr>
        <w:t xml:space="preserve"> </w:t>
      </w:r>
      <w:r w:rsidRPr="00741F4D">
        <w:rPr>
          <w:b/>
          <w:i/>
          <w:color w:val="auto"/>
          <w:sz w:val="24"/>
          <w:szCs w:val="24"/>
        </w:rPr>
        <w:t>Izrada voznog reda</w:t>
      </w:r>
    </w:p>
    <w:p w14:paraId="18303167" w14:textId="77777777" w:rsidR="00374C7E" w:rsidRPr="00741F4D" w:rsidRDefault="00374C7E" w:rsidP="00913C0A">
      <w:pPr>
        <w:pStyle w:val="NoSpacing"/>
        <w:rPr>
          <w:color w:val="auto"/>
          <w:sz w:val="24"/>
          <w:szCs w:val="24"/>
        </w:rPr>
      </w:pPr>
    </w:p>
    <w:p w14:paraId="18303168" w14:textId="77777777" w:rsidR="00D05CD0" w:rsidRPr="00741F4D" w:rsidRDefault="002B2E0B"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60</w:t>
      </w:r>
      <w:r w:rsidR="002A4718" w:rsidRPr="00741F4D">
        <w:rPr>
          <w:b/>
          <w:color w:val="auto"/>
          <w:sz w:val="24"/>
          <w:szCs w:val="24"/>
        </w:rPr>
        <w:t>.</w:t>
      </w:r>
    </w:p>
    <w:p w14:paraId="18303169" w14:textId="77777777" w:rsidR="007F1706" w:rsidRPr="00741F4D" w:rsidRDefault="007F1706" w:rsidP="00913C0A">
      <w:pPr>
        <w:rPr>
          <w:color w:val="auto"/>
          <w:sz w:val="24"/>
          <w:szCs w:val="24"/>
        </w:rPr>
      </w:pPr>
    </w:p>
    <w:p w14:paraId="1830316A" w14:textId="77777777" w:rsidR="00D05CD0" w:rsidRPr="00741F4D" w:rsidRDefault="00B57629" w:rsidP="00913C0A">
      <w:pPr>
        <w:rPr>
          <w:color w:val="auto"/>
          <w:sz w:val="24"/>
          <w:szCs w:val="24"/>
        </w:rPr>
      </w:pPr>
      <w:r w:rsidRPr="00741F4D">
        <w:rPr>
          <w:color w:val="auto"/>
          <w:sz w:val="24"/>
          <w:szCs w:val="24"/>
        </w:rPr>
        <w:t>(1) Upravitelj infrastrukture dužan je izraditi vozn</w:t>
      </w:r>
      <w:r w:rsidR="007D361B" w:rsidRPr="00741F4D">
        <w:rPr>
          <w:color w:val="auto"/>
          <w:sz w:val="24"/>
          <w:szCs w:val="24"/>
        </w:rPr>
        <w:t>i red</w:t>
      </w:r>
      <w:r w:rsidRPr="00741F4D">
        <w:rPr>
          <w:color w:val="auto"/>
          <w:sz w:val="24"/>
          <w:szCs w:val="24"/>
        </w:rPr>
        <w:t xml:space="preserve"> </w:t>
      </w:r>
      <w:r w:rsidR="007D361B" w:rsidRPr="00741F4D">
        <w:rPr>
          <w:color w:val="auto"/>
          <w:sz w:val="24"/>
          <w:szCs w:val="24"/>
        </w:rPr>
        <w:t>u skladu s</w:t>
      </w:r>
      <w:r w:rsidRPr="00741F4D">
        <w:rPr>
          <w:color w:val="auto"/>
          <w:sz w:val="24"/>
          <w:szCs w:val="24"/>
        </w:rPr>
        <w:t xml:space="preserve"> postupk</w:t>
      </w:r>
      <w:r w:rsidR="007D361B" w:rsidRPr="00741F4D">
        <w:rPr>
          <w:color w:val="auto"/>
          <w:sz w:val="24"/>
          <w:szCs w:val="24"/>
        </w:rPr>
        <w:t>om</w:t>
      </w:r>
      <w:r w:rsidRPr="00741F4D">
        <w:rPr>
          <w:color w:val="auto"/>
          <w:sz w:val="24"/>
          <w:szCs w:val="24"/>
        </w:rPr>
        <w:t xml:space="preserve"> i rokovima propisanim Delegiranom odlukom Komisije (EU) 2017/2075 i odredbama ovog</w:t>
      </w:r>
      <w:r w:rsidR="00787144" w:rsidRPr="00741F4D">
        <w:rPr>
          <w:color w:val="auto"/>
          <w:sz w:val="24"/>
          <w:szCs w:val="24"/>
        </w:rPr>
        <w:t>a</w:t>
      </w:r>
      <w:r w:rsidRPr="00741F4D">
        <w:rPr>
          <w:color w:val="auto"/>
          <w:sz w:val="24"/>
          <w:szCs w:val="24"/>
        </w:rPr>
        <w:t xml:space="preserve"> Zakona.</w:t>
      </w:r>
    </w:p>
    <w:p w14:paraId="1830316B" w14:textId="77777777" w:rsidR="007F1706" w:rsidRPr="00741F4D" w:rsidRDefault="007F1706" w:rsidP="00913C0A">
      <w:pPr>
        <w:rPr>
          <w:color w:val="auto"/>
          <w:sz w:val="24"/>
          <w:szCs w:val="24"/>
        </w:rPr>
      </w:pPr>
    </w:p>
    <w:p w14:paraId="1830316C" w14:textId="77777777" w:rsidR="00D05CD0" w:rsidRPr="00741F4D" w:rsidRDefault="00D05CD0" w:rsidP="00065D8E">
      <w:pPr>
        <w:rPr>
          <w:color w:val="auto"/>
          <w:sz w:val="24"/>
          <w:szCs w:val="24"/>
        </w:rPr>
      </w:pPr>
      <w:r w:rsidRPr="00741F4D">
        <w:rPr>
          <w:color w:val="auto"/>
          <w:sz w:val="24"/>
          <w:szCs w:val="24"/>
        </w:rPr>
        <w:t>(2)</w:t>
      </w:r>
      <w:r w:rsidRPr="00741F4D">
        <w:rPr>
          <w:color w:val="auto"/>
          <w:sz w:val="24"/>
          <w:szCs w:val="24"/>
        </w:rPr>
        <w:tab/>
        <w:t>Prije započinjanja postupka izrade nacrta voznog reda upravitelj infrastrukture dogovara se s drugim nadležnim upraviteljima infrastrukture o tome koje je međunarodne trase vlakova potrebno uključiti u vozni red, pri čemu se prilagodbe rade samo ako su neophodne.</w:t>
      </w:r>
    </w:p>
    <w:p w14:paraId="1830316D" w14:textId="77777777" w:rsidR="007F1706" w:rsidRPr="00741F4D" w:rsidRDefault="007F1706" w:rsidP="00913C0A">
      <w:pPr>
        <w:rPr>
          <w:color w:val="auto"/>
          <w:sz w:val="24"/>
          <w:szCs w:val="24"/>
        </w:rPr>
      </w:pPr>
    </w:p>
    <w:p w14:paraId="1830316E" w14:textId="77777777" w:rsidR="002B2E0B" w:rsidRPr="00741F4D" w:rsidRDefault="002B2E0B" w:rsidP="00913C0A">
      <w:pPr>
        <w:rPr>
          <w:color w:val="auto"/>
          <w:sz w:val="24"/>
          <w:szCs w:val="24"/>
        </w:rPr>
      </w:pPr>
      <w:r w:rsidRPr="00741F4D">
        <w:rPr>
          <w:color w:val="auto"/>
          <w:sz w:val="24"/>
          <w:szCs w:val="24"/>
        </w:rPr>
        <w:t>(</w:t>
      </w:r>
      <w:r w:rsidR="00065D8E" w:rsidRPr="00741F4D">
        <w:rPr>
          <w:color w:val="auto"/>
          <w:sz w:val="24"/>
          <w:szCs w:val="24"/>
        </w:rPr>
        <w:t>3</w:t>
      </w:r>
      <w:r w:rsidR="002A4718" w:rsidRPr="00741F4D">
        <w:rPr>
          <w:color w:val="auto"/>
          <w:sz w:val="24"/>
          <w:szCs w:val="24"/>
        </w:rPr>
        <w:t>)</w:t>
      </w:r>
      <w:r w:rsidR="002A4718" w:rsidRPr="00741F4D">
        <w:rPr>
          <w:color w:val="auto"/>
          <w:sz w:val="24"/>
          <w:szCs w:val="24"/>
        </w:rPr>
        <w:tab/>
        <w:t>K</w:t>
      </w:r>
      <w:r w:rsidRPr="00741F4D">
        <w:rPr>
          <w:color w:val="auto"/>
          <w:sz w:val="24"/>
          <w:szCs w:val="24"/>
        </w:rPr>
        <w:t xml:space="preserve">od dodjele infrastrukturnog kapaciteta upravitelj infrastrukture </w:t>
      </w:r>
      <w:r w:rsidR="00DC3C51" w:rsidRPr="00741F4D">
        <w:rPr>
          <w:color w:val="auto"/>
          <w:sz w:val="24"/>
          <w:szCs w:val="24"/>
        </w:rPr>
        <w:t>dužan</w:t>
      </w:r>
      <w:r w:rsidRPr="00741F4D">
        <w:rPr>
          <w:color w:val="auto"/>
          <w:sz w:val="24"/>
          <w:szCs w:val="24"/>
        </w:rPr>
        <w:t xml:space="preserve"> je</w:t>
      </w:r>
      <w:r w:rsidR="00A93211" w:rsidRPr="00741F4D">
        <w:rPr>
          <w:color w:val="auto"/>
          <w:sz w:val="24"/>
          <w:szCs w:val="24"/>
        </w:rPr>
        <w:t>,</w:t>
      </w:r>
      <w:r w:rsidRPr="00741F4D">
        <w:rPr>
          <w:color w:val="auto"/>
          <w:sz w:val="24"/>
          <w:szCs w:val="24"/>
        </w:rPr>
        <w:t xml:space="preserve"> u najvećoj mogućoj mjeri</w:t>
      </w:r>
      <w:r w:rsidR="00A93211" w:rsidRPr="00741F4D">
        <w:rPr>
          <w:color w:val="auto"/>
          <w:sz w:val="24"/>
          <w:szCs w:val="24"/>
        </w:rPr>
        <w:t>,</w:t>
      </w:r>
      <w:r w:rsidRPr="00741F4D">
        <w:rPr>
          <w:color w:val="auto"/>
          <w:sz w:val="24"/>
          <w:szCs w:val="24"/>
        </w:rPr>
        <w:t xml:space="preserve"> udovoljiti svim zahtjevima za dodjelu infrastrukturnog kapaciteta, uključujući i zahtjeve za dodjelu infrastrukturnog kapaciteta koji prelazi preko više željezničkih mreža, pri čemu treba uzeti u obzir, u najvećoj mogućoj mjeri, sva ograničenja za podnositelje zahtjeva, uključujući ekonomski učinak na njihovo poslovanje.</w:t>
      </w:r>
    </w:p>
    <w:p w14:paraId="1830316F" w14:textId="77777777" w:rsidR="007F1706" w:rsidRPr="00741F4D" w:rsidRDefault="007F1706" w:rsidP="00913C0A">
      <w:pPr>
        <w:rPr>
          <w:color w:val="auto"/>
          <w:sz w:val="24"/>
          <w:szCs w:val="24"/>
        </w:rPr>
      </w:pPr>
    </w:p>
    <w:p w14:paraId="18303170" w14:textId="77777777" w:rsidR="002B2E0B" w:rsidRPr="00741F4D" w:rsidRDefault="002A4718" w:rsidP="00913C0A">
      <w:pPr>
        <w:rPr>
          <w:color w:val="auto"/>
          <w:sz w:val="24"/>
          <w:szCs w:val="24"/>
        </w:rPr>
      </w:pPr>
      <w:r w:rsidRPr="00741F4D">
        <w:rPr>
          <w:color w:val="auto"/>
          <w:sz w:val="24"/>
          <w:szCs w:val="24"/>
        </w:rPr>
        <w:t>(</w:t>
      </w:r>
      <w:r w:rsidR="00065D8E" w:rsidRPr="00741F4D">
        <w:rPr>
          <w:color w:val="auto"/>
          <w:sz w:val="24"/>
          <w:szCs w:val="24"/>
        </w:rPr>
        <w:t>4</w:t>
      </w:r>
      <w:r w:rsidRPr="00741F4D">
        <w:rPr>
          <w:color w:val="auto"/>
          <w:sz w:val="24"/>
          <w:szCs w:val="24"/>
        </w:rPr>
        <w:t>)</w:t>
      </w:r>
      <w:r w:rsidR="002B2E0B" w:rsidRPr="00741F4D">
        <w:rPr>
          <w:color w:val="auto"/>
          <w:sz w:val="24"/>
          <w:szCs w:val="24"/>
        </w:rPr>
        <w:tab/>
        <w:t xml:space="preserve">Upravitelj infrastrukture može kod dodjele i usuglašavanja infrastrukturnog kapaciteta dati prioritet određenim uslugama, ali samo u slučaju zakrčenosti željezničke infrastrukture u skladu s člankom </w:t>
      </w:r>
      <w:r w:rsidR="003401D9" w:rsidRPr="00741F4D">
        <w:rPr>
          <w:color w:val="auto"/>
          <w:sz w:val="24"/>
          <w:szCs w:val="24"/>
        </w:rPr>
        <w:t>62</w:t>
      </w:r>
      <w:r w:rsidR="002B2E0B" w:rsidRPr="00741F4D">
        <w:rPr>
          <w:color w:val="auto"/>
          <w:sz w:val="24"/>
          <w:szCs w:val="24"/>
        </w:rPr>
        <w:t xml:space="preserve">. ovoga Zakona i u slučaju postojanja specijalizirane željezničke infrastrukture u skladu s člankom </w:t>
      </w:r>
      <w:r w:rsidR="003401D9" w:rsidRPr="00741F4D">
        <w:rPr>
          <w:color w:val="auto"/>
          <w:sz w:val="24"/>
          <w:szCs w:val="24"/>
        </w:rPr>
        <w:t>6</w:t>
      </w:r>
      <w:r w:rsidR="00FE42E1" w:rsidRPr="00741F4D">
        <w:rPr>
          <w:color w:val="auto"/>
          <w:sz w:val="24"/>
          <w:szCs w:val="24"/>
        </w:rPr>
        <w:t>4</w:t>
      </w:r>
      <w:r w:rsidR="002B2E0B" w:rsidRPr="00741F4D">
        <w:rPr>
          <w:color w:val="auto"/>
          <w:sz w:val="24"/>
          <w:szCs w:val="24"/>
        </w:rPr>
        <w:t>. ovoga Zakona.</w:t>
      </w:r>
    </w:p>
    <w:p w14:paraId="18303171" w14:textId="77777777" w:rsidR="007F1706" w:rsidRPr="00741F4D" w:rsidRDefault="007F1706" w:rsidP="00913C0A">
      <w:pPr>
        <w:rPr>
          <w:color w:val="auto"/>
          <w:sz w:val="24"/>
          <w:szCs w:val="24"/>
        </w:rPr>
      </w:pPr>
    </w:p>
    <w:p w14:paraId="18303172" w14:textId="77777777" w:rsidR="002B2E0B" w:rsidRPr="00741F4D" w:rsidRDefault="002B2E0B" w:rsidP="00913C0A">
      <w:pPr>
        <w:rPr>
          <w:color w:val="auto"/>
          <w:sz w:val="24"/>
          <w:szCs w:val="24"/>
        </w:rPr>
      </w:pPr>
      <w:r w:rsidRPr="00741F4D">
        <w:rPr>
          <w:color w:val="auto"/>
          <w:sz w:val="24"/>
          <w:szCs w:val="24"/>
        </w:rPr>
        <w:t>(</w:t>
      </w:r>
      <w:r w:rsidR="00065D8E" w:rsidRPr="00741F4D">
        <w:rPr>
          <w:color w:val="auto"/>
          <w:sz w:val="24"/>
          <w:szCs w:val="24"/>
        </w:rPr>
        <w:t>5</w:t>
      </w:r>
      <w:r w:rsidRPr="00741F4D">
        <w:rPr>
          <w:color w:val="auto"/>
          <w:sz w:val="24"/>
          <w:szCs w:val="24"/>
        </w:rPr>
        <w:t>)</w:t>
      </w:r>
      <w:r w:rsidRPr="00741F4D">
        <w:rPr>
          <w:color w:val="auto"/>
          <w:sz w:val="24"/>
          <w:szCs w:val="24"/>
        </w:rPr>
        <w:tab/>
        <w:t xml:space="preserve">Upravitelj infrastrukture </w:t>
      </w:r>
      <w:r w:rsidR="00DC3C51" w:rsidRPr="00741F4D">
        <w:rPr>
          <w:color w:val="auto"/>
          <w:sz w:val="24"/>
          <w:szCs w:val="24"/>
        </w:rPr>
        <w:t>dužan</w:t>
      </w:r>
      <w:r w:rsidRPr="00741F4D">
        <w:rPr>
          <w:color w:val="auto"/>
          <w:sz w:val="24"/>
          <w:szCs w:val="24"/>
        </w:rPr>
        <w:t xml:space="preserve"> je s nacrtom voznog reda upoznati sve zainteresirane stranke. </w:t>
      </w:r>
    </w:p>
    <w:p w14:paraId="18303173" w14:textId="77777777" w:rsidR="007F1706" w:rsidRPr="00741F4D" w:rsidRDefault="007F1706" w:rsidP="00913C0A">
      <w:pPr>
        <w:rPr>
          <w:color w:val="auto"/>
          <w:sz w:val="24"/>
          <w:szCs w:val="24"/>
        </w:rPr>
      </w:pPr>
    </w:p>
    <w:p w14:paraId="18303174" w14:textId="77777777" w:rsidR="002B2E0B" w:rsidRPr="00741F4D" w:rsidRDefault="002B2E0B" w:rsidP="00913C0A">
      <w:pPr>
        <w:rPr>
          <w:color w:val="auto"/>
          <w:sz w:val="24"/>
          <w:szCs w:val="24"/>
        </w:rPr>
      </w:pPr>
      <w:r w:rsidRPr="00741F4D">
        <w:rPr>
          <w:color w:val="auto"/>
          <w:sz w:val="24"/>
          <w:szCs w:val="24"/>
        </w:rPr>
        <w:t>(</w:t>
      </w:r>
      <w:r w:rsidR="00065D8E" w:rsidRPr="00741F4D">
        <w:rPr>
          <w:color w:val="auto"/>
          <w:sz w:val="24"/>
          <w:szCs w:val="24"/>
        </w:rPr>
        <w:t>6</w:t>
      </w:r>
      <w:r w:rsidRPr="00741F4D">
        <w:rPr>
          <w:color w:val="auto"/>
          <w:sz w:val="24"/>
          <w:szCs w:val="24"/>
        </w:rPr>
        <w:t>)</w:t>
      </w:r>
      <w:r w:rsidRPr="00741F4D">
        <w:rPr>
          <w:color w:val="auto"/>
          <w:sz w:val="24"/>
          <w:szCs w:val="24"/>
        </w:rPr>
        <w:tab/>
        <w:t xml:space="preserve">Zainteresirane stranke su svi oni koji su podnijeli zahtjev za dodjelu infrastrukturnog kapaciteta i druge stranke koje žele iznijeti primjedbe o mogućem utjecaju voznog reda na njihovu mogućnost </w:t>
      </w:r>
      <w:r w:rsidR="00C343B4" w:rsidRPr="00741F4D">
        <w:rPr>
          <w:color w:val="auto"/>
          <w:sz w:val="24"/>
          <w:szCs w:val="24"/>
        </w:rPr>
        <w:t xml:space="preserve">pružanja </w:t>
      </w:r>
      <w:r w:rsidRPr="00741F4D">
        <w:rPr>
          <w:color w:val="auto"/>
          <w:sz w:val="24"/>
          <w:szCs w:val="24"/>
        </w:rPr>
        <w:t xml:space="preserve">usluga željezničkog prijevoza tijekom razdoblja važenja voznog reda. </w:t>
      </w:r>
    </w:p>
    <w:p w14:paraId="18303175" w14:textId="77777777" w:rsidR="007F1706" w:rsidRPr="00741F4D" w:rsidRDefault="007F1706" w:rsidP="00913C0A">
      <w:pPr>
        <w:rPr>
          <w:color w:val="auto"/>
          <w:sz w:val="24"/>
          <w:szCs w:val="24"/>
        </w:rPr>
      </w:pPr>
    </w:p>
    <w:p w14:paraId="18303176" w14:textId="77777777" w:rsidR="002B2E0B" w:rsidRPr="00741F4D" w:rsidRDefault="002B2E0B" w:rsidP="00913C0A">
      <w:pPr>
        <w:rPr>
          <w:color w:val="auto"/>
          <w:sz w:val="24"/>
          <w:szCs w:val="24"/>
        </w:rPr>
      </w:pPr>
      <w:r w:rsidRPr="00741F4D">
        <w:rPr>
          <w:color w:val="auto"/>
          <w:sz w:val="24"/>
          <w:szCs w:val="24"/>
        </w:rPr>
        <w:t>(</w:t>
      </w:r>
      <w:r w:rsidR="00065D8E" w:rsidRPr="00741F4D">
        <w:rPr>
          <w:color w:val="auto"/>
          <w:sz w:val="24"/>
          <w:szCs w:val="24"/>
        </w:rPr>
        <w:t>7</w:t>
      </w:r>
      <w:r w:rsidRPr="00741F4D">
        <w:rPr>
          <w:color w:val="auto"/>
          <w:sz w:val="24"/>
          <w:szCs w:val="24"/>
        </w:rPr>
        <w:t>)</w:t>
      </w:r>
      <w:r w:rsidRPr="00741F4D">
        <w:rPr>
          <w:color w:val="auto"/>
          <w:sz w:val="24"/>
          <w:szCs w:val="24"/>
        </w:rPr>
        <w:tab/>
        <w:t>Upravitelj infrastrukture će podnositeljima zahtjeva dostaviti nacrt voznog reda, a ostale zainteresirane stranke će putem službenih mrežnih stranica pozvati da obave uvid u nacrt voznog reda.</w:t>
      </w:r>
    </w:p>
    <w:p w14:paraId="18303177" w14:textId="77777777" w:rsidR="007F1706" w:rsidRPr="00741F4D" w:rsidRDefault="007F1706" w:rsidP="00913C0A">
      <w:pPr>
        <w:rPr>
          <w:color w:val="auto"/>
          <w:sz w:val="24"/>
          <w:szCs w:val="24"/>
        </w:rPr>
      </w:pPr>
    </w:p>
    <w:p w14:paraId="18303178" w14:textId="77777777" w:rsidR="002B2E0B" w:rsidRPr="00741F4D" w:rsidRDefault="002B2E0B" w:rsidP="00913C0A">
      <w:pPr>
        <w:rPr>
          <w:color w:val="auto"/>
          <w:sz w:val="24"/>
          <w:szCs w:val="24"/>
        </w:rPr>
      </w:pPr>
      <w:r w:rsidRPr="00741F4D">
        <w:rPr>
          <w:color w:val="auto"/>
          <w:sz w:val="24"/>
          <w:szCs w:val="24"/>
        </w:rPr>
        <w:t>(</w:t>
      </w:r>
      <w:r w:rsidR="00065D8E" w:rsidRPr="00741F4D">
        <w:rPr>
          <w:color w:val="auto"/>
          <w:sz w:val="24"/>
          <w:szCs w:val="24"/>
        </w:rPr>
        <w:t>8</w:t>
      </w:r>
      <w:r w:rsidRPr="00741F4D">
        <w:rPr>
          <w:color w:val="auto"/>
          <w:sz w:val="24"/>
          <w:szCs w:val="24"/>
        </w:rPr>
        <w:t>)</w:t>
      </w:r>
      <w:r w:rsidRPr="00741F4D">
        <w:rPr>
          <w:color w:val="auto"/>
          <w:sz w:val="24"/>
          <w:szCs w:val="24"/>
        </w:rPr>
        <w:tab/>
        <w:t xml:space="preserve">Rok za dostavu </w:t>
      </w:r>
      <w:r w:rsidR="00BB1624" w:rsidRPr="00741F4D">
        <w:rPr>
          <w:color w:val="auto"/>
          <w:sz w:val="24"/>
          <w:szCs w:val="24"/>
        </w:rPr>
        <w:t xml:space="preserve">pisanih primjedbi </w:t>
      </w:r>
      <w:r w:rsidRPr="00741F4D">
        <w:rPr>
          <w:color w:val="auto"/>
          <w:sz w:val="24"/>
          <w:szCs w:val="24"/>
        </w:rPr>
        <w:t xml:space="preserve">na nacrt voznog reda je </w:t>
      </w:r>
      <w:r w:rsidR="00F66E8F" w:rsidRPr="00741F4D">
        <w:rPr>
          <w:color w:val="auto"/>
          <w:sz w:val="24"/>
          <w:szCs w:val="24"/>
        </w:rPr>
        <w:t>30</w:t>
      </w:r>
      <w:r w:rsidRPr="00741F4D">
        <w:rPr>
          <w:color w:val="auto"/>
          <w:sz w:val="24"/>
          <w:szCs w:val="24"/>
        </w:rPr>
        <w:t xml:space="preserve"> dana od dana objave poziva na davanje očitovanja na mrežnim stranicama upravitelja infrastrukture.</w:t>
      </w:r>
    </w:p>
    <w:p w14:paraId="18303179" w14:textId="77777777" w:rsidR="007F1706" w:rsidRPr="00741F4D" w:rsidRDefault="007F1706" w:rsidP="00913C0A">
      <w:pPr>
        <w:rPr>
          <w:color w:val="auto"/>
          <w:sz w:val="24"/>
          <w:szCs w:val="24"/>
        </w:rPr>
      </w:pPr>
    </w:p>
    <w:p w14:paraId="1830317A" w14:textId="77777777" w:rsidR="00C63F7B" w:rsidRPr="00741F4D" w:rsidRDefault="002B2E0B" w:rsidP="00913C0A">
      <w:pPr>
        <w:rPr>
          <w:color w:val="auto"/>
          <w:sz w:val="24"/>
          <w:szCs w:val="24"/>
        </w:rPr>
      </w:pPr>
      <w:r w:rsidRPr="00741F4D">
        <w:rPr>
          <w:color w:val="auto"/>
          <w:sz w:val="24"/>
          <w:szCs w:val="24"/>
        </w:rPr>
        <w:t>(</w:t>
      </w:r>
      <w:r w:rsidR="00065D8E" w:rsidRPr="00741F4D">
        <w:rPr>
          <w:color w:val="auto"/>
          <w:sz w:val="24"/>
          <w:szCs w:val="24"/>
        </w:rPr>
        <w:t>9</w:t>
      </w:r>
      <w:r w:rsidRPr="00741F4D">
        <w:rPr>
          <w:color w:val="auto"/>
          <w:sz w:val="24"/>
          <w:szCs w:val="24"/>
        </w:rPr>
        <w:t>)</w:t>
      </w:r>
      <w:r w:rsidRPr="00741F4D">
        <w:rPr>
          <w:color w:val="auto"/>
          <w:sz w:val="24"/>
          <w:szCs w:val="24"/>
        </w:rPr>
        <w:tab/>
        <w:t>Upravitelj infrastrukture poduzima odgovarajuće mjere za rješavanje svih iznesenih primjedbi.</w:t>
      </w:r>
    </w:p>
    <w:p w14:paraId="1830317B" w14:textId="77777777" w:rsidR="00065D8E" w:rsidRPr="00741F4D" w:rsidRDefault="00065D8E" w:rsidP="00913C0A">
      <w:pPr>
        <w:rPr>
          <w:color w:val="auto"/>
          <w:sz w:val="24"/>
          <w:szCs w:val="24"/>
        </w:rPr>
      </w:pPr>
    </w:p>
    <w:p w14:paraId="1830317C" w14:textId="77777777" w:rsidR="00065D8E" w:rsidRPr="00741F4D" w:rsidRDefault="00065D8E" w:rsidP="00913C0A">
      <w:pPr>
        <w:rPr>
          <w:color w:val="auto"/>
          <w:sz w:val="24"/>
          <w:szCs w:val="24"/>
        </w:rPr>
      </w:pPr>
      <w:r w:rsidRPr="00741F4D">
        <w:rPr>
          <w:color w:val="auto"/>
          <w:sz w:val="24"/>
          <w:szCs w:val="24"/>
        </w:rPr>
        <w:t xml:space="preserve">(10) Način izrade i objavljivanja voznog reda detaljnije se uređuje </w:t>
      </w:r>
      <w:r w:rsidR="00FB0B41" w:rsidRPr="00741F4D">
        <w:rPr>
          <w:color w:val="auto"/>
          <w:sz w:val="24"/>
          <w:szCs w:val="24"/>
        </w:rPr>
        <w:t>pravilnikom</w:t>
      </w:r>
      <w:r w:rsidRPr="00741F4D">
        <w:rPr>
          <w:color w:val="auto"/>
          <w:sz w:val="24"/>
          <w:szCs w:val="24"/>
        </w:rPr>
        <w:t xml:space="preserve"> koj</w:t>
      </w:r>
      <w:r w:rsidR="00FB0B41" w:rsidRPr="00741F4D">
        <w:rPr>
          <w:color w:val="auto"/>
          <w:sz w:val="24"/>
          <w:szCs w:val="24"/>
        </w:rPr>
        <w:t>i</w:t>
      </w:r>
      <w:r w:rsidRPr="00741F4D">
        <w:rPr>
          <w:color w:val="auto"/>
          <w:sz w:val="24"/>
          <w:szCs w:val="24"/>
        </w:rPr>
        <w:t xml:space="preserve"> donosi ministar.</w:t>
      </w:r>
    </w:p>
    <w:p w14:paraId="1830317D" w14:textId="77777777" w:rsidR="00C63F7B" w:rsidRDefault="00C63F7B" w:rsidP="00913C0A">
      <w:pPr>
        <w:rPr>
          <w:color w:val="auto"/>
          <w:sz w:val="24"/>
          <w:szCs w:val="24"/>
        </w:rPr>
      </w:pPr>
    </w:p>
    <w:p w14:paraId="1830317E" w14:textId="77777777" w:rsidR="001F3578" w:rsidRDefault="001F3578" w:rsidP="00913C0A">
      <w:pPr>
        <w:rPr>
          <w:color w:val="auto"/>
          <w:sz w:val="24"/>
          <w:szCs w:val="24"/>
        </w:rPr>
      </w:pPr>
    </w:p>
    <w:p w14:paraId="1830317F" w14:textId="77777777" w:rsidR="001F3578" w:rsidRDefault="001F3578" w:rsidP="00913C0A">
      <w:pPr>
        <w:rPr>
          <w:color w:val="auto"/>
          <w:sz w:val="24"/>
          <w:szCs w:val="24"/>
        </w:rPr>
      </w:pPr>
    </w:p>
    <w:p w14:paraId="18303180" w14:textId="77777777" w:rsidR="002A08D8" w:rsidRDefault="002A08D8" w:rsidP="00913C0A">
      <w:pPr>
        <w:rPr>
          <w:color w:val="auto"/>
          <w:sz w:val="24"/>
          <w:szCs w:val="24"/>
        </w:rPr>
      </w:pPr>
    </w:p>
    <w:p w14:paraId="18303181" w14:textId="77777777" w:rsidR="002A08D8" w:rsidRDefault="002A08D8" w:rsidP="00913C0A">
      <w:pPr>
        <w:rPr>
          <w:color w:val="auto"/>
          <w:sz w:val="24"/>
          <w:szCs w:val="24"/>
        </w:rPr>
      </w:pPr>
    </w:p>
    <w:p w14:paraId="18303182" w14:textId="77777777" w:rsidR="002A08D8" w:rsidRDefault="002A08D8" w:rsidP="00913C0A">
      <w:pPr>
        <w:rPr>
          <w:color w:val="auto"/>
          <w:sz w:val="24"/>
          <w:szCs w:val="24"/>
        </w:rPr>
      </w:pPr>
    </w:p>
    <w:p w14:paraId="18303183" w14:textId="77777777" w:rsidR="002A08D8" w:rsidRPr="00741F4D" w:rsidRDefault="002A08D8" w:rsidP="00913C0A">
      <w:pPr>
        <w:rPr>
          <w:color w:val="auto"/>
          <w:sz w:val="24"/>
          <w:szCs w:val="24"/>
        </w:rPr>
      </w:pPr>
    </w:p>
    <w:p w14:paraId="18303184" w14:textId="77777777" w:rsidR="00F25557" w:rsidRPr="00741F4D" w:rsidRDefault="00F25557" w:rsidP="00913C0A">
      <w:pPr>
        <w:pStyle w:val="NoSpacing"/>
        <w:rPr>
          <w:b/>
          <w:i/>
          <w:color w:val="auto"/>
          <w:sz w:val="24"/>
          <w:szCs w:val="24"/>
        </w:rPr>
      </w:pPr>
      <w:r w:rsidRPr="00741F4D">
        <w:rPr>
          <w:b/>
          <w:i/>
          <w:color w:val="auto"/>
          <w:sz w:val="24"/>
          <w:szCs w:val="24"/>
        </w:rPr>
        <w:t>Postupak usuglašavanja</w:t>
      </w:r>
    </w:p>
    <w:p w14:paraId="18303185" w14:textId="77777777" w:rsidR="00F25557" w:rsidRPr="00741F4D" w:rsidRDefault="00F25557" w:rsidP="00913C0A">
      <w:pPr>
        <w:pStyle w:val="NoSpacing"/>
        <w:rPr>
          <w:color w:val="auto"/>
          <w:sz w:val="24"/>
          <w:szCs w:val="24"/>
        </w:rPr>
      </w:pPr>
    </w:p>
    <w:p w14:paraId="18303186" w14:textId="77777777" w:rsidR="00F25557" w:rsidRPr="00741F4D" w:rsidRDefault="00F25557"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61</w:t>
      </w:r>
      <w:r w:rsidRPr="00741F4D">
        <w:rPr>
          <w:b/>
          <w:color w:val="auto"/>
          <w:sz w:val="24"/>
          <w:szCs w:val="24"/>
        </w:rPr>
        <w:t>.</w:t>
      </w:r>
    </w:p>
    <w:p w14:paraId="18303187" w14:textId="77777777" w:rsidR="007F1706" w:rsidRPr="00741F4D" w:rsidRDefault="007F1706" w:rsidP="00913C0A">
      <w:pPr>
        <w:rPr>
          <w:color w:val="auto"/>
          <w:sz w:val="24"/>
          <w:szCs w:val="24"/>
        </w:rPr>
      </w:pPr>
    </w:p>
    <w:p w14:paraId="18303188" w14:textId="77777777" w:rsidR="00F25557" w:rsidRPr="00741F4D" w:rsidRDefault="00F25557" w:rsidP="00913C0A">
      <w:pPr>
        <w:rPr>
          <w:color w:val="auto"/>
          <w:sz w:val="24"/>
          <w:szCs w:val="24"/>
        </w:rPr>
      </w:pPr>
      <w:r w:rsidRPr="00741F4D">
        <w:rPr>
          <w:color w:val="auto"/>
          <w:sz w:val="24"/>
          <w:szCs w:val="24"/>
        </w:rPr>
        <w:t>(1)</w:t>
      </w:r>
      <w:r w:rsidRPr="00741F4D">
        <w:rPr>
          <w:color w:val="auto"/>
          <w:sz w:val="24"/>
          <w:szCs w:val="24"/>
        </w:rPr>
        <w:tab/>
        <w:t>Kod zahtjeva za dodjelu infrastrukturnog kapaciteta koji su u koliziji, upravitelj infrastrukture provodi postupak usuglašavanja kako bi osigurao najbolje moguće podudar</w:t>
      </w:r>
      <w:r w:rsidR="00A77C22" w:rsidRPr="00741F4D">
        <w:rPr>
          <w:color w:val="auto"/>
          <w:sz w:val="24"/>
          <w:szCs w:val="24"/>
        </w:rPr>
        <w:t>anje trase s podnesenim zahtjevi</w:t>
      </w:r>
      <w:r w:rsidRPr="00741F4D">
        <w:rPr>
          <w:color w:val="auto"/>
          <w:sz w:val="24"/>
          <w:szCs w:val="24"/>
        </w:rPr>
        <w:t>m</w:t>
      </w:r>
      <w:r w:rsidR="00A77C22" w:rsidRPr="00741F4D">
        <w:rPr>
          <w:color w:val="auto"/>
          <w:sz w:val="24"/>
          <w:szCs w:val="24"/>
        </w:rPr>
        <w:t>a</w:t>
      </w:r>
      <w:r w:rsidRPr="00741F4D">
        <w:rPr>
          <w:color w:val="auto"/>
          <w:sz w:val="24"/>
          <w:szCs w:val="24"/>
        </w:rPr>
        <w:t>.</w:t>
      </w:r>
    </w:p>
    <w:p w14:paraId="18303189" w14:textId="77777777" w:rsidR="007F1706" w:rsidRPr="00741F4D" w:rsidRDefault="007F1706" w:rsidP="00913C0A">
      <w:pPr>
        <w:rPr>
          <w:color w:val="auto"/>
          <w:sz w:val="24"/>
          <w:szCs w:val="24"/>
        </w:rPr>
      </w:pPr>
    </w:p>
    <w:p w14:paraId="1830318A" w14:textId="77777777" w:rsidR="00F25557" w:rsidRPr="00741F4D" w:rsidRDefault="00F25557" w:rsidP="00913C0A">
      <w:pPr>
        <w:rPr>
          <w:color w:val="auto"/>
          <w:sz w:val="24"/>
          <w:szCs w:val="24"/>
        </w:rPr>
      </w:pPr>
      <w:r w:rsidRPr="00741F4D">
        <w:rPr>
          <w:color w:val="auto"/>
          <w:sz w:val="24"/>
          <w:szCs w:val="24"/>
        </w:rPr>
        <w:t>(2)</w:t>
      </w:r>
      <w:r w:rsidRPr="00741F4D">
        <w:rPr>
          <w:color w:val="auto"/>
          <w:sz w:val="24"/>
          <w:szCs w:val="24"/>
        </w:rPr>
        <w:tab/>
        <w:t>Upravitelj infrastrukture tijekom postupka usuglašavanja ima pravo predložiti infrastrukturni kapacitet koji se razlikuje od zatraženog.</w:t>
      </w:r>
    </w:p>
    <w:p w14:paraId="1830318B" w14:textId="77777777" w:rsidR="007F1706" w:rsidRPr="00741F4D" w:rsidRDefault="007F1706" w:rsidP="00913C0A">
      <w:pPr>
        <w:rPr>
          <w:color w:val="auto"/>
          <w:sz w:val="24"/>
          <w:szCs w:val="24"/>
        </w:rPr>
      </w:pPr>
    </w:p>
    <w:p w14:paraId="1830318C" w14:textId="77777777" w:rsidR="00F25557" w:rsidRPr="00741F4D" w:rsidRDefault="00F25557" w:rsidP="00913C0A">
      <w:pPr>
        <w:rPr>
          <w:color w:val="auto"/>
          <w:sz w:val="24"/>
          <w:szCs w:val="24"/>
        </w:rPr>
      </w:pPr>
      <w:r w:rsidRPr="00741F4D">
        <w:rPr>
          <w:color w:val="auto"/>
          <w:sz w:val="24"/>
          <w:szCs w:val="24"/>
        </w:rPr>
        <w:t>(3)</w:t>
      </w:r>
      <w:r w:rsidRPr="00741F4D">
        <w:rPr>
          <w:color w:val="auto"/>
          <w:sz w:val="24"/>
          <w:szCs w:val="24"/>
        </w:rPr>
        <w:tab/>
        <w:t xml:space="preserve">Postupak usuglašavanja se provodi s podnositeljima zahtjeva </w:t>
      </w:r>
      <w:r w:rsidR="00747AF1" w:rsidRPr="00741F4D">
        <w:rPr>
          <w:color w:val="auto"/>
          <w:sz w:val="24"/>
          <w:szCs w:val="24"/>
        </w:rPr>
        <w:t>čiji su</w:t>
      </w:r>
      <w:r w:rsidRPr="00741F4D">
        <w:rPr>
          <w:color w:val="auto"/>
          <w:sz w:val="24"/>
          <w:szCs w:val="24"/>
        </w:rPr>
        <w:t xml:space="preserve"> </w:t>
      </w:r>
      <w:r w:rsidR="00747AF1" w:rsidRPr="00741F4D">
        <w:rPr>
          <w:color w:val="auto"/>
          <w:sz w:val="24"/>
          <w:szCs w:val="24"/>
        </w:rPr>
        <w:t xml:space="preserve">zahtjevi </w:t>
      </w:r>
      <w:r w:rsidRPr="00741F4D">
        <w:rPr>
          <w:color w:val="auto"/>
          <w:sz w:val="24"/>
          <w:szCs w:val="24"/>
        </w:rPr>
        <w:t xml:space="preserve">u koliziji. </w:t>
      </w:r>
    </w:p>
    <w:p w14:paraId="1830318D" w14:textId="77777777" w:rsidR="007F1706" w:rsidRPr="00741F4D" w:rsidRDefault="007F1706" w:rsidP="00913C0A">
      <w:pPr>
        <w:rPr>
          <w:color w:val="auto"/>
          <w:sz w:val="24"/>
          <w:szCs w:val="24"/>
        </w:rPr>
      </w:pPr>
    </w:p>
    <w:p w14:paraId="1830318E" w14:textId="77777777" w:rsidR="00F25557" w:rsidRPr="00741F4D" w:rsidRDefault="00F25557" w:rsidP="00913C0A">
      <w:pPr>
        <w:rPr>
          <w:color w:val="auto"/>
          <w:sz w:val="24"/>
          <w:szCs w:val="24"/>
        </w:rPr>
      </w:pPr>
      <w:r w:rsidRPr="00741F4D">
        <w:rPr>
          <w:color w:val="auto"/>
          <w:sz w:val="24"/>
          <w:szCs w:val="24"/>
        </w:rPr>
        <w:t>(4)</w:t>
      </w:r>
      <w:r w:rsidRPr="00741F4D">
        <w:rPr>
          <w:color w:val="auto"/>
          <w:sz w:val="24"/>
          <w:szCs w:val="24"/>
        </w:rPr>
        <w:tab/>
        <w:t xml:space="preserve">Usuglašavanje se </w:t>
      </w:r>
      <w:r w:rsidR="00A93211" w:rsidRPr="00741F4D">
        <w:rPr>
          <w:color w:val="auto"/>
          <w:sz w:val="24"/>
          <w:szCs w:val="24"/>
        </w:rPr>
        <w:t xml:space="preserve">mora </w:t>
      </w:r>
      <w:r w:rsidRPr="00741F4D">
        <w:rPr>
          <w:color w:val="auto"/>
          <w:sz w:val="24"/>
          <w:szCs w:val="24"/>
        </w:rPr>
        <w:t>temelji</w:t>
      </w:r>
      <w:r w:rsidR="00A93211" w:rsidRPr="00741F4D">
        <w:rPr>
          <w:color w:val="auto"/>
          <w:sz w:val="24"/>
          <w:szCs w:val="24"/>
        </w:rPr>
        <w:t>ti</w:t>
      </w:r>
      <w:r w:rsidRPr="00741F4D">
        <w:rPr>
          <w:color w:val="auto"/>
          <w:sz w:val="24"/>
          <w:szCs w:val="24"/>
        </w:rPr>
        <w:t xml:space="preserve"> na otkrivanju sljedećih informacija i to u razumnom </w:t>
      </w:r>
      <w:r w:rsidR="00EC539F" w:rsidRPr="00741F4D">
        <w:rPr>
          <w:color w:val="auto"/>
          <w:sz w:val="24"/>
          <w:szCs w:val="24"/>
        </w:rPr>
        <w:t>vremenu</w:t>
      </w:r>
      <w:r w:rsidRPr="00741F4D">
        <w:rPr>
          <w:color w:val="auto"/>
          <w:sz w:val="24"/>
          <w:szCs w:val="24"/>
        </w:rPr>
        <w:t>, bez naknade i u pisanom ili elektroničkom obliku:</w:t>
      </w:r>
    </w:p>
    <w:p w14:paraId="1830318F" w14:textId="77777777" w:rsidR="007F1706" w:rsidRPr="00741F4D" w:rsidRDefault="007F1706" w:rsidP="00913C0A">
      <w:pPr>
        <w:rPr>
          <w:color w:val="auto"/>
          <w:sz w:val="24"/>
          <w:szCs w:val="24"/>
        </w:rPr>
      </w:pPr>
    </w:p>
    <w:p w14:paraId="18303190" w14:textId="77777777" w:rsidR="00F25557" w:rsidRPr="00741F4D" w:rsidRDefault="00F25557" w:rsidP="00B71642">
      <w:pPr>
        <w:pStyle w:val="ListParagraph"/>
        <w:numPr>
          <w:ilvl w:val="1"/>
          <w:numId w:val="23"/>
        </w:numPr>
        <w:ind w:left="993" w:hanging="426"/>
        <w:rPr>
          <w:color w:val="auto"/>
          <w:sz w:val="24"/>
          <w:szCs w:val="24"/>
        </w:rPr>
      </w:pPr>
      <w:r w:rsidRPr="00741F4D">
        <w:rPr>
          <w:color w:val="auto"/>
          <w:sz w:val="24"/>
          <w:szCs w:val="24"/>
        </w:rPr>
        <w:t>trase vlakova koje su zatražili svi ostali podnositelji zahtjev</w:t>
      </w:r>
      <w:r w:rsidR="00CE6C12" w:rsidRPr="00741F4D">
        <w:rPr>
          <w:color w:val="auto"/>
          <w:sz w:val="24"/>
          <w:szCs w:val="24"/>
        </w:rPr>
        <w:t>a</w:t>
      </w:r>
      <w:r w:rsidRPr="00741F4D">
        <w:rPr>
          <w:color w:val="auto"/>
          <w:sz w:val="24"/>
          <w:szCs w:val="24"/>
        </w:rPr>
        <w:t xml:space="preserve"> na istim pravcima</w:t>
      </w:r>
    </w:p>
    <w:p w14:paraId="18303191" w14:textId="77777777" w:rsidR="00F25557" w:rsidRPr="00741F4D" w:rsidRDefault="00F25557" w:rsidP="00B71642">
      <w:pPr>
        <w:pStyle w:val="ListParagraph"/>
        <w:numPr>
          <w:ilvl w:val="1"/>
          <w:numId w:val="23"/>
        </w:numPr>
        <w:ind w:left="993" w:hanging="426"/>
        <w:rPr>
          <w:color w:val="auto"/>
          <w:sz w:val="24"/>
          <w:szCs w:val="24"/>
        </w:rPr>
      </w:pPr>
      <w:r w:rsidRPr="00741F4D">
        <w:rPr>
          <w:color w:val="auto"/>
          <w:sz w:val="24"/>
          <w:szCs w:val="24"/>
        </w:rPr>
        <w:t>trase vlakova koje su unaprijed dodijeljene svim drugim podnositeljima zahtjeva na istim pravcima</w:t>
      </w:r>
    </w:p>
    <w:p w14:paraId="18303192" w14:textId="77777777" w:rsidR="00F25557" w:rsidRPr="00741F4D" w:rsidRDefault="00F25557" w:rsidP="00B71642">
      <w:pPr>
        <w:pStyle w:val="ListParagraph"/>
        <w:numPr>
          <w:ilvl w:val="1"/>
          <w:numId w:val="23"/>
        </w:numPr>
        <w:ind w:left="993" w:hanging="426"/>
        <w:rPr>
          <w:color w:val="auto"/>
          <w:sz w:val="24"/>
          <w:szCs w:val="24"/>
        </w:rPr>
      </w:pPr>
      <w:r w:rsidRPr="00741F4D">
        <w:rPr>
          <w:color w:val="auto"/>
          <w:sz w:val="24"/>
          <w:szCs w:val="24"/>
        </w:rPr>
        <w:t xml:space="preserve">alternativne trase vlakova </w:t>
      </w:r>
      <w:r w:rsidR="001025FA" w:rsidRPr="00741F4D">
        <w:rPr>
          <w:color w:val="auto"/>
          <w:sz w:val="24"/>
          <w:szCs w:val="24"/>
        </w:rPr>
        <w:t xml:space="preserve">koje </w:t>
      </w:r>
      <w:r w:rsidRPr="00741F4D">
        <w:rPr>
          <w:color w:val="auto"/>
          <w:sz w:val="24"/>
          <w:szCs w:val="24"/>
        </w:rPr>
        <w:t>je upravitelj infrastrukture predložio u skladu sa stavkom 2. ovoga članka i</w:t>
      </w:r>
    </w:p>
    <w:p w14:paraId="18303193" w14:textId="77777777" w:rsidR="00F25557" w:rsidRPr="00741F4D" w:rsidRDefault="00F25557" w:rsidP="00B71642">
      <w:pPr>
        <w:pStyle w:val="ListParagraph"/>
        <w:numPr>
          <w:ilvl w:val="1"/>
          <w:numId w:val="23"/>
        </w:numPr>
        <w:ind w:left="993" w:hanging="426"/>
        <w:rPr>
          <w:color w:val="auto"/>
          <w:sz w:val="24"/>
          <w:szCs w:val="24"/>
        </w:rPr>
      </w:pPr>
      <w:r w:rsidRPr="00741F4D">
        <w:rPr>
          <w:color w:val="auto"/>
          <w:sz w:val="24"/>
          <w:szCs w:val="24"/>
        </w:rPr>
        <w:t>sve pojedinosti o kriterijima koji se koriste u postupku dodjele kapaciteta.</w:t>
      </w:r>
    </w:p>
    <w:p w14:paraId="18303194" w14:textId="77777777" w:rsidR="007F1706" w:rsidRPr="00741F4D" w:rsidRDefault="007F1706" w:rsidP="00913C0A">
      <w:pPr>
        <w:rPr>
          <w:color w:val="auto"/>
          <w:sz w:val="24"/>
          <w:szCs w:val="24"/>
        </w:rPr>
      </w:pPr>
    </w:p>
    <w:p w14:paraId="18303195" w14:textId="77777777" w:rsidR="00F25557" w:rsidRPr="00741F4D" w:rsidRDefault="00F25557" w:rsidP="00913C0A">
      <w:pPr>
        <w:rPr>
          <w:color w:val="auto"/>
          <w:sz w:val="24"/>
          <w:szCs w:val="24"/>
        </w:rPr>
      </w:pPr>
      <w:r w:rsidRPr="00741F4D">
        <w:rPr>
          <w:color w:val="auto"/>
          <w:sz w:val="24"/>
          <w:szCs w:val="24"/>
        </w:rPr>
        <w:t>(5)</w:t>
      </w:r>
      <w:r w:rsidRPr="00741F4D">
        <w:rPr>
          <w:color w:val="auto"/>
          <w:sz w:val="24"/>
          <w:szCs w:val="24"/>
        </w:rPr>
        <w:tab/>
        <w:t>Informacije iz stavka 4. ovoga članka daju se bez otkrivanja identiteta ostalih podnositelja zahtjeva, osim ako je podnositelj zahtjeva pristao na takvo otkrivanje</w:t>
      </w:r>
      <w:r w:rsidR="003B577B" w:rsidRPr="00741F4D">
        <w:rPr>
          <w:color w:val="auto"/>
          <w:sz w:val="24"/>
          <w:szCs w:val="24"/>
        </w:rPr>
        <w:t>.</w:t>
      </w:r>
    </w:p>
    <w:p w14:paraId="18303196" w14:textId="77777777" w:rsidR="007F1706" w:rsidRPr="00741F4D" w:rsidRDefault="007F1706" w:rsidP="00913C0A">
      <w:pPr>
        <w:rPr>
          <w:color w:val="auto"/>
          <w:sz w:val="24"/>
          <w:szCs w:val="24"/>
        </w:rPr>
      </w:pPr>
    </w:p>
    <w:p w14:paraId="18303197" w14:textId="77777777" w:rsidR="00F25557" w:rsidRPr="00741F4D" w:rsidRDefault="00F25557" w:rsidP="00913C0A">
      <w:pPr>
        <w:rPr>
          <w:color w:val="auto"/>
          <w:sz w:val="24"/>
          <w:szCs w:val="24"/>
        </w:rPr>
      </w:pPr>
      <w:r w:rsidRPr="00741F4D">
        <w:rPr>
          <w:color w:val="auto"/>
          <w:sz w:val="24"/>
          <w:szCs w:val="24"/>
        </w:rPr>
        <w:t>(6)</w:t>
      </w:r>
      <w:r w:rsidRPr="00741F4D">
        <w:rPr>
          <w:color w:val="auto"/>
          <w:sz w:val="24"/>
          <w:szCs w:val="24"/>
        </w:rPr>
        <w:tab/>
        <w:t xml:space="preserve">Načela na kojima se temelji postupak usuglašavanja </w:t>
      </w:r>
      <w:r w:rsidR="008A0A6D" w:rsidRPr="00741F4D">
        <w:rPr>
          <w:color w:val="auto"/>
          <w:sz w:val="24"/>
          <w:szCs w:val="24"/>
        </w:rPr>
        <w:t xml:space="preserve">moraju se navesti </w:t>
      </w:r>
      <w:r w:rsidRPr="00741F4D">
        <w:rPr>
          <w:color w:val="auto"/>
          <w:sz w:val="24"/>
          <w:szCs w:val="24"/>
        </w:rPr>
        <w:t xml:space="preserve">u izvješću o mreži te ona posebno </w:t>
      </w:r>
      <w:r w:rsidR="008A0A6D" w:rsidRPr="00741F4D">
        <w:rPr>
          <w:color w:val="auto"/>
          <w:sz w:val="24"/>
          <w:szCs w:val="24"/>
        </w:rPr>
        <w:t xml:space="preserve">moraju odražavati </w:t>
      </w:r>
      <w:r w:rsidRPr="00741F4D">
        <w:rPr>
          <w:color w:val="auto"/>
          <w:sz w:val="24"/>
          <w:szCs w:val="24"/>
        </w:rPr>
        <w:t>poteškoće u organizaciji međunarodnih trasa vlakova i učinak koji izmjene mogu imati na druge upravitelje infrastrukture.</w:t>
      </w:r>
    </w:p>
    <w:p w14:paraId="18303198" w14:textId="77777777" w:rsidR="007F1706" w:rsidRPr="00741F4D" w:rsidRDefault="007F1706" w:rsidP="00913C0A">
      <w:pPr>
        <w:rPr>
          <w:color w:val="auto"/>
          <w:sz w:val="24"/>
          <w:szCs w:val="24"/>
        </w:rPr>
      </w:pPr>
    </w:p>
    <w:p w14:paraId="18303199" w14:textId="77777777" w:rsidR="00F25557" w:rsidRPr="00741F4D" w:rsidRDefault="00F25557" w:rsidP="00913C0A">
      <w:pPr>
        <w:rPr>
          <w:color w:val="auto"/>
          <w:sz w:val="24"/>
          <w:szCs w:val="24"/>
        </w:rPr>
      </w:pPr>
      <w:r w:rsidRPr="00741F4D">
        <w:rPr>
          <w:color w:val="auto"/>
          <w:sz w:val="24"/>
          <w:szCs w:val="24"/>
        </w:rPr>
        <w:t>(7)</w:t>
      </w:r>
      <w:r w:rsidRPr="00741F4D">
        <w:rPr>
          <w:color w:val="auto"/>
          <w:sz w:val="24"/>
          <w:szCs w:val="24"/>
        </w:rPr>
        <w:tab/>
      </w:r>
      <w:r w:rsidR="00946B60" w:rsidRPr="00741F4D">
        <w:rPr>
          <w:color w:val="auto"/>
          <w:sz w:val="24"/>
          <w:szCs w:val="24"/>
        </w:rPr>
        <w:t xml:space="preserve">Upravitelj infrastrukture donosi odluku u postupku usuglašavanja u roku od 10 radnih dana od dana </w:t>
      </w:r>
      <w:r w:rsidR="00EC539F" w:rsidRPr="00741F4D">
        <w:rPr>
          <w:color w:val="auto"/>
          <w:sz w:val="24"/>
          <w:szCs w:val="24"/>
        </w:rPr>
        <w:t>početka usuglašavanja</w:t>
      </w:r>
      <w:r w:rsidRPr="00741F4D">
        <w:rPr>
          <w:color w:val="auto"/>
          <w:sz w:val="24"/>
          <w:szCs w:val="24"/>
        </w:rPr>
        <w:t>.</w:t>
      </w:r>
    </w:p>
    <w:p w14:paraId="1830319A" w14:textId="77777777" w:rsidR="007F1706" w:rsidRPr="00741F4D" w:rsidRDefault="007F1706" w:rsidP="00913C0A">
      <w:pPr>
        <w:rPr>
          <w:color w:val="auto"/>
          <w:sz w:val="24"/>
          <w:szCs w:val="24"/>
        </w:rPr>
      </w:pPr>
    </w:p>
    <w:p w14:paraId="1830319B" w14:textId="77777777" w:rsidR="00F25557" w:rsidRPr="00741F4D" w:rsidRDefault="00F25557" w:rsidP="00913C0A">
      <w:pPr>
        <w:rPr>
          <w:color w:val="auto"/>
          <w:sz w:val="24"/>
          <w:szCs w:val="24"/>
        </w:rPr>
      </w:pPr>
      <w:r w:rsidRPr="00741F4D">
        <w:rPr>
          <w:color w:val="auto"/>
          <w:sz w:val="24"/>
          <w:szCs w:val="24"/>
        </w:rPr>
        <w:t>(8)</w:t>
      </w:r>
      <w:r w:rsidRPr="00741F4D">
        <w:rPr>
          <w:color w:val="auto"/>
          <w:sz w:val="24"/>
          <w:szCs w:val="24"/>
        </w:rPr>
        <w:tab/>
        <w:t>Ako se u postupku usuglašavanja ne postigne suglasnost, o dodjeli infrastrukturnog kapaciteta odlučuje upravitelj infrastrukture.</w:t>
      </w:r>
    </w:p>
    <w:p w14:paraId="1830319C" w14:textId="77777777" w:rsidR="007F1706" w:rsidRPr="00741F4D" w:rsidRDefault="007F1706" w:rsidP="00913C0A">
      <w:pPr>
        <w:rPr>
          <w:color w:val="auto"/>
          <w:sz w:val="24"/>
          <w:szCs w:val="24"/>
        </w:rPr>
      </w:pPr>
    </w:p>
    <w:p w14:paraId="1830319D" w14:textId="77777777" w:rsidR="00C63F7B" w:rsidRPr="00741F4D" w:rsidRDefault="00F25557" w:rsidP="00913C0A">
      <w:pPr>
        <w:rPr>
          <w:color w:val="auto"/>
          <w:sz w:val="24"/>
          <w:szCs w:val="24"/>
        </w:rPr>
      </w:pPr>
      <w:r w:rsidRPr="00741F4D">
        <w:rPr>
          <w:color w:val="auto"/>
          <w:sz w:val="24"/>
          <w:szCs w:val="24"/>
        </w:rPr>
        <w:t>(9)</w:t>
      </w:r>
      <w:r w:rsidRPr="00741F4D">
        <w:rPr>
          <w:color w:val="auto"/>
          <w:sz w:val="24"/>
          <w:szCs w:val="24"/>
        </w:rPr>
        <w:tab/>
        <w:t>Nezadovoljan podnositelj zahtjeva može pokrenuti postupak pred Regulatornim tijelom u skladu sa zakonom kojim se uređuje regulacija tržišta željezničkih usluga.</w:t>
      </w:r>
    </w:p>
    <w:p w14:paraId="1830319E" w14:textId="77777777" w:rsidR="00C63F7B" w:rsidRPr="00741F4D" w:rsidRDefault="00C63F7B" w:rsidP="00913C0A">
      <w:pPr>
        <w:rPr>
          <w:color w:val="auto"/>
          <w:sz w:val="24"/>
          <w:szCs w:val="24"/>
        </w:rPr>
      </w:pPr>
    </w:p>
    <w:p w14:paraId="1830319F" w14:textId="77777777" w:rsidR="005F3959" w:rsidRPr="00741F4D" w:rsidRDefault="005F3959" w:rsidP="00913C0A">
      <w:pPr>
        <w:pStyle w:val="NoSpacing"/>
        <w:rPr>
          <w:b/>
          <w:i/>
          <w:color w:val="auto"/>
          <w:sz w:val="24"/>
          <w:szCs w:val="24"/>
        </w:rPr>
      </w:pPr>
      <w:r w:rsidRPr="00741F4D">
        <w:rPr>
          <w:b/>
          <w:i/>
          <w:color w:val="auto"/>
          <w:sz w:val="24"/>
          <w:szCs w:val="24"/>
        </w:rPr>
        <w:t>Zakrčena željeznička infrastruktura</w:t>
      </w:r>
    </w:p>
    <w:p w14:paraId="183031A0" w14:textId="77777777" w:rsidR="005F3959" w:rsidRPr="00741F4D" w:rsidRDefault="005F3959" w:rsidP="00913C0A">
      <w:pPr>
        <w:pStyle w:val="NoSpacing"/>
        <w:rPr>
          <w:color w:val="auto"/>
          <w:sz w:val="24"/>
          <w:szCs w:val="24"/>
        </w:rPr>
      </w:pPr>
    </w:p>
    <w:p w14:paraId="183031A1" w14:textId="77777777" w:rsidR="005F3959" w:rsidRPr="00741F4D" w:rsidRDefault="005F3959"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62</w:t>
      </w:r>
      <w:r w:rsidRPr="00741F4D">
        <w:rPr>
          <w:b/>
          <w:color w:val="auto"/>
          <w:sz w:val="24"/>
          <w:szCs w:val="24"/>
        </w:rPr>
        <w:t>.</w:t>
      </w:r>
    </w:p>
    <w:p w14:paraId="183031A2" w14:textId="77777777" w:rsidR="007F1706" w:rsidRPr="00741F4D" w:rsidRDefault="007F1706" w:rsidP="00913C0A">
      <w:pPr>
        <w:rPr>
          <w:color w:val="auto"/>
          <w:sz w:val="24"/>
          <w:szCs w:val="24"/>
        </w:rPr>
      </w:pPr>
    </w:p>
    <w:p w14:paraId="183031A3" w14:textId="77777777" w:rsidR="005F3959" w:rsidRPr="00741F4D" w:rsidRDefault="005F3959" w:rsidP="00913C0A">
      <w:pPr>
        <w:rPr>
          <w:color w:val="auto"/>
          <w:sz w:val="24"/>
          <w:szCs w:val="24"/>
        </w:rPr>
      </w:pPr>
      <w:r w:rsidRPr="00741F4D">
        <w:rPr>
          <w:color w:val="auto"/>
          <w:sz w:val="24"/>
          <w:szCs w:val="24"/>
        </w:rPr>
        <w:t>(1)</w:t>
      </w:r>
      <w:r w:rsidRPr="00741F4D">
        <w:rPr>
          <w:color w:val="auto"/>
          <w:sz w:val="24"/>
          <w:szCs w:val="24"/>
        </w:rPr>
        <w:tab/>
        <w:t xml:space="preserve">U slučaju kada nakon usuglašavanja zatraženih trasa vlakova i savjetovanja s podnositeljima zahtjeva nije moguće u dovoljnoj mjeri udovoljiti svim zahtjevima za </w:t>
      </w:r>
      <w:r w:rsidR="00887037" w:rsidRPr="00741F4D">
        <w:rPr>
          <w:color w:val="auto"/>
          <w:sz w:val="24"/>
          <w:szCs w:val="24"/>
        </w:rPr>
        <w:t>dodjelu</w:t>
      </w:r>
      <w:r w:rsidR="00EE3720" w:rsidRPr="00741F4D">
        <w:rPr>
          <w:color w:val="auto"/>
          <w:sz w:val="24"/>
          <w:szCs w:val="24"/>
        </w:rPr>
        <w:t xml:space="preserve"> </w:t>
      </w:r>
      <w:r w:rsidRPr="00741F4D">
        <w:rPr>
          <w:color w:val="auto"/>
          <w:sz w:val="24"/>
          <w:szCs w:val="24"/>
        </w:rPr>
        <w:t>infrastrukturn</w:t>
      </w:r>
      <w:r w:rsidR="00EE3720" w:rsidRPr="00741F4D">
        <w:rPr>
          <w:color w:val="auto"/>
          <w:sz w:val="24"/>
          <w:szCs w:val="24"/>
        </w:rPr>
        <w:t>og</w:t>
      </w:r>
      <w:r w:rsidRPr="00741F4D">
        <w:rPr>
          <w:color w:val="auto"/>
          <w:sz w:val="24"/>
          <w:szCs w:val="24"/>
        </w:rPr>
        <w:t xml:space="preserve"> kapacitet</w:t>
      </w:r>
      <w:r w:rsidR="00EE3720" w:rsidRPr="00741F4D">
        <w:rPr>
          <w:color w:val="auto"/>
          <w:sz w:val="24"/>
          <w:szCs w:val="24"/>
        </w:rPr>
        <w:t>a</w:t>
      </w:r>
      <w:r w:rsidRPr="00741F4D">
        <w:rPr>
          <w:color w:val="auto"/>
          <w:sz w:val="24"/>
          <w:szCs w:val="24"/>
        </w:rPr>
        <w:t>, upravitelj infr</w:t>
      </w:r>
      <w:r w:rsidR="00876060" w:rsidRPr="00741F4D">
        <w:rPr>
          <w:color w:val="auto"/>
          <w:sz w:val="24"/>
          <w:szCs w:val="24"/>
        </w:rPr>
        <w:t>astrukture</w:t>
      </w:r>
      <w:r w:rsidRPr="00741F4D">
        <w:rPr>
          <w:color w:val="auto"/>
          <w:sz w:val="24"/>
          <w:szCs w:val="24"/>
        </w:rPr>
        <w:t xml:space="preserve"> </w:t>
      </w:r>
      <w:r w:rsidR="00DC3C51" w:rsidRPr="00741F4D">
        <w:rPr>
          <w:color w:val="auto"/>
          <w:sz w:val="24"/>
          <w:szCs w:val="24"/>
        </w:rPr>
        <w:t>dužan</w:t>
      </w:r>
      <w:r w:rsidRPr="00741F4D">
        <w:rPr>
          <w:color w:val="auto"/>
          <w:sz w:val="24"/>
          <w:szCs w:val="24"/>
        </w:rPr>
        <w:t xml:space="preserve"> </w:t>
      </w:r>
      <w:r w:rsidR="00876060" w:rsidRPr="00741F4D">
        <w:rPr>
          <w:color w:val="auto"/>
          <w:sz w:val="24"/>
          <w:szCs w:val="24"/>
        </w:rPr>
        <w:t xml:space="preserve">je </w:t>
      </w:r>
      <w:r w:rsidRPr="00741F4D">
        <w:rPr>
          <w:color w:val="auto"/>
          <w:sz w:val="24"/>
          <w:szCs w:val="24"/>
        </w:rPr>
        <w:t xml:space="preserve">bez odgađanja proglasiti taj dio željezničke infrastrukture zakrčenim. </w:t>
      </w:r>
    </w:p>
    <w:p w14:paraId="183031A4" w14:textId="77777777" w:rsidR="007F1706" w:rsidRPr="00741F4D" w:rsidRDefault="007F1706" w:rsidP="00913C0A">
      <w:pPr>
        <w:rPr>
          <w:color w:val="auto"/>
          <w:sz w:val="24"/>
          <w:szCs w:val="24"/>
        </w:rPr>
      </w:pPr>
    </w:p>
    <w:p w14:paraId="183031A5" w14:textId="77777777" w:rsidR="005F3959" w:rsidRPr="00741F4D" w:rsidRDefault="005F3959" w:rsidP="00913C0A">
      <w:pPr>
        <w:rPr>
          <w:color w:val="auto"/>
          <w:sz w:val="24"/>
          <w:szCs w:val="24"/>
        </w:rPr>
      </w:pPr>
      <w:r w:rsidRPr="00741F4D">
        <w:rPr>
          <w:color w:val="auto"/>
          <w:sz w:val="24"/>
          <w:szCs w:val="24"/>
        </w:rPr>
        <w:t>(2)</w:t>
      </w:r>
      <w:r w:rsidRPr="00741F4D">
        <w:rPr>
          <w:color w:val="auto"/>
          <w:sz w:val="24"/>
          <w:szCs w:val="24"/>
        </w:rPr>
        <w:tab/>
        <w:t xml:space="preserve">Upravitelj infrastrukture </w:t>
      </w:r>
      <w:r w:rsidR="008A0A6D" w:rsidRPr="00741F4D">
        <w:rPr>
          <w:color w:val="auto"/>
          <w:sz w:val="24"/>
          <w:szCs w:val="24"/>
        </w:rPr>
        <w:t xml:space="preserve">dužan je </w:t>
      </w:r>
      <w:r w:rsidRPr="00741F4D">
        <w:rPr>
          <w:color w:val="auto"/>
          <w:sz w:val="24"/>
          <w:szCs w:val="24"/>
        </w:rPr>
        <w:t>proglasiti zakrčenom i onaj dio željezničke infrastrukture za koji se može očekivati da će u bližoj budućnosti imati nedostatan kapacitet.</w:t>
      </w:r>
    </w:p>
    <w:p w14:paraId="183031A6" w14:textId="77777777" w:rsidR="007F1706" w:rsidRPr="00741F4D" w:rsidRDefault="007F1706" w:rsidP="00913C0A">
      <w:pPr>
        <w:rPr>
          <w:color w:val="auto"/>
          <w:sz w:val="24"/>
          <w:szCs w:val="24"/>
        </w:rPr>
      </w:pPr>
    </w:p>
    <w:p w14:paraId="183031A7" w14:textId="77777777" w:rsidR="005F3959" w:rsidRPr="00741F4D" w:rsidRDefault="005F3959" w:rsidP="00913C0A">
      <w:pPr>
        <w:rPr>
          <w:color w:val="auto"/>
          <w:sz w:val="24"/>
          <w:szCs w:val="24"/>
        </w:rPr>
      </w:pPr>
      <w:r w:rsidRPr="00741F4D">
        <w:rPr>
          <w:color w:val="auto"/>
          <w:sz w:val="24"/>
          <w:szCs w:val="24"/>
        </w:rPr>
        <w:t>(3)</w:t>
      </w:r>
      <w:r w:rsidRPr="00741F4D">
        <w:rPr>
          <w:color w:val="auto"/>
          <w:sz w:val="24"/>
          <w:szCs w:val="24"/>
        </w:rPr>
        <w:tab/>
        <w:t xml:space="preserve">U slučaju kada se proglasi zakrčenost željezničke infrastrukture, upravitelj infrastrukture </w:t>
      </w:r>
      <w:r w:rsidR="008A0A6D" w:rsidRPr="00741F4D">
        <w:rPr>
          <w:color w:val="auto"/>
          <w:sz w:val="24"/>
          <w:szCs w:val="24"/>
        </w:rPr>
        <w:t xml:space="preserve">dužan je provesti </w:t>
      </w:r>
      <w:r w:rsidRPr="00741F4D">
        <w:rPr>
          <w:color w:val="auto"/>
          <w:sz w:val="24"/>
          <w:szCs w:val="24"/>
        </w:rPr>
        <w:t xml:space="preserve">analizu kapaciteta na način propisan člankom </w:t>
      </w:r>
      <w:r w:rsidR="00305619" w:rsidRPr="00741F4D">
        <w:rPr>
          <w:color w:val="auto"/>
          <w:sz w:val="24"/>
          <w:szCs w:val="24"/>
        </w:rPr>
        <w:t>65</w:t>
      </w:r>
      <w:r w:rsidR="00742685" w:rsidRPr="00741F4D">
        <w:rPr>
          <w:color w:val="auto"/>
          <w:sz w:val="24"/>
          <w:szCs w:val="24"/>
        </w:rPr>
        <w:t>. ovoga Z</w:t>
      </w:r>
      <w:r w:rsidRPr="00741F4D">
        <w:rPr>
          <w:color w:val="auto"/>
          <w:sz w:val="24"/>
          <w:szCs w:val="24"/>
        </w:rPr>
        <w:t xml:space="preserve">akona, osim kada se već provodi plan povećanja kapaciteta propisan člankom </w:t>
      </w:r>
      <w:r w:rsidR="00305619" w:rsidRPr="00741F4D">
        <w:rPr>
          <w:color w:val="auto"/>
          <w:sz w:val="24"/>
          <w:szCs w:val="24"/>
        </w:rPr>
        <w:t>66</w:t>
      </w:r>
      <w:r w:rsidRPr="00741F4D">
        <w:rPr>
          <w:color w:val="auto"/>
          <w:sz w:val="24"/>
          <w:szCs w:val="24"/>
        </w:rPr>
        <w:t>. ovoga Zakona.</w:t>
      </w:r>
    </w:p>
    <w:p w14:paraId="183031A8" w14:textId="77777777" w:rsidR="007F1706" w:rsidRPr="00741F4D" w:rsidRDefault="007F1706" w:rsidP="00913C0A">
      <w:pPr>
        <w:rPr>
          <w:color w:val="auto"/>
          <w:sz w:val="24"/>
          <w:szCs w:val="24"/>
        </w:rPr>
      </w:pPr>
    </w:p>
    <w:p w14:paraId="183031A9" w14:textId="77777777" w:rsidR="005F3959" w:rsidRPr="00741F4D" w:rsidRDefault="005F3959" w:rsidP="00913C0A">
      <w:pPr>
        <w:rPr>
          <w:color w:val="auto"/>
          <w:sz w:val="24"/>
          <w:szCs w:val="24"/>
        </w:rPr>
      </w:pPr>
      <w:r w:rsidRPr="00741F4D">
        <w:rPr>
          <w:color w:val="auto"/>
          <w:sz w:val="24"/>
          <w:szCs w:val="24"/>
        </w:rPr>
        <w:t>(4)</w:t>
      </w:r>
      <w:r w:rsidRPr="00741F4D">
        <w:rPr>
          <w:color w:val="auto"/>
          <w:sz w:val="24"/>
          <w:szCs w:val="24"/>
        </w:rPr>
        <w:tab/>
        <w:t xml:space="preserve">Ako upravitelj infrastrukture nije naplaćivao dodatak za zakrčenost željezničke infrastrukture iz članka </w:t>
      </w:r>
      <w:r w:rsidR="00305619" w:rsidRPr="00741F4D">
        <w:rPr>
          <w:color w:val="auto"/>
          <w:sz w:val="24"/>
          <w:szCs w:val="24"/>
        </w:rPr>
        <w:t>48</w:t>
      </w:r>
      <w:r w:rsidRPr="00741F4D">
        <w:rPr>
          <w:color w:val="auto"/>
          <w:sz w:val="24"/>
          <w:szCs w:val="24"/>
        </w:rPr>
        <w:t xml:space="preserve">. stavka </w:t>
      </w:r>
      <w:r w:rsidR="00305619" w:rsidRPr="00741F4D">
        <w:rPr>
          <w:color w:val="auto"/>
          <w:sz w:val="24"/>
          <w:szCs w:val="24"/>
        </w:rPr>
        <w:t>8</w:t>
      </w:r>
      <w:r w:rsidRPr="00741F4D">
        <w:rPr>
          <w:color w:val="auto"/>
          <w:sz w:val="24"/>
          <w:szCs w:val="24"/>
        </w:rPr>
        <w:t>. ovoga Zakona ili ako naplata ovoga dodatka nije postigla zadovoljavajući rezultat te je upravitelj infrastrukture proglasio zakrčenost željezničke infrastrukture, upravitelj infrastrukture može primijeniti dodatne kriterije prioriteta za dodjelu infrastrukturnog kapaciteta.</w:t>
      </w:r>
    </w:p>
    <w:p w14:paraId="183031AA" w14:textId="77777777" w:rsidR="007F1706" w:rsidRPr="00741F4D" w:rsidRDefault="007F1706" w:rsidP="00913C0A">
      <w:pPr>
        <w:rPr>
          <w:color w:val="auto"/>
          <w:sz w:val="24"/>
          <w:szCs w:val="24"/>
        </w:rPr>
      </w:pPr>
    </w:p>
    <w:p w14:paraId="183031AB" w14:textId="77777777" w:rsidR="005F3959" w:rsidRPr="00741F4D" w:rsidRDefault="005F3959" w:rsidP="00913C0A">
      <w:pPr>
        <w:rPr>
          <w:color w:val="auto"/>
          <w:sz w:val="24"/>
          <w:szCs w:val="24"/>
        </w:rPr>
      </w:pPr>
      <w:r w:rsidRPr="00741F4D">
        <w:rPr>
          <w:color w:val="auto"/>
          <w:sz w:val="24"/>
          <w:szCs w:val="24"/>
        </w:rPr>
        <w:t>(5)</w:t>
      </w:r>
      <w:r w:rsidRPr="00741F4D">
        <w:rPr>
          <w:color w:val="auto"/>
          <w:sz w:val="24"/>
          <w:szCs w:val="24"/>
        </w:rPr>
        <w:tab/>
        <w:t xml:space="preserve">Kriteriji prioriteta iz stavka 4. ovoga članka </w:t>
      </w:r>
      <w:r w:rsidR="008A0A6D" w:rsidRPr="00741F4D">
        <w:rPr>
          <w:color w:val="auto"/>
          <w:sz w:val="24"/>
          <w:szCs w:val="24"/>
        </w:rPr>
        <w:t xml:space="preserve">moraju </w:t>
      </w:r>
      <w:r w:rsidRPr="00741F4D">
        <w:rPr>
          <w:color w:val="auto"/>
          <w:sz w:val="24"/>
          <w:szCs w:val="24"/>
        </w:rPr>
        <w:t xml:space="preserve">uzeti u obzir važnost usluge prijevoza za </w:t>
      </w:r>
      <w:r w:rsidR="00BB1624" w:rsidRPr="00741F4D">
        <w:rPr>
          <w:color w:val="auto"/>
          <w:sz w:val="24"/>
          <w:szCs w:val="24"/>
        </w:rPr>
        <w:t>javni intere</w:t>
      </w:r>
      <w:r w:rsidR="0044757A" w:rsidRPr="00741F4D">
        <w:rPr>
          <w:color w:val="auto"/>
          <w:sz w:val="24"/>
          <w:szCs w:val="24"/>
        </w:rPr>
        <w:t>s</w:t>
      </w:r>
      <w:r w:rsidR="00BB1624" w:rsidRPr="00741F4D">
        <w:rPr>
          <w:color w:val="auto"/>
          <w:sz w:val="24"/>
          <w:szCs w:val="24"/>
        </w:rPr>
        <w:t xml:space="preserve"> </w:t>
      </w:r>
      <w:r w:rsidRPr="00741F4D">
        <w:rPr>
          <w:color w:val="auto"/>
          <w:sz w:val="24"/>
          <w:szCs w:val="24"/>
        </w:rPr>
        <w:t>u odnosu na druge usluge koje će zbog toga biti ukinute.</w:t>
      </w:r>
    </w:p>
    <w:p w14:paraId="183031AC" w14:textId="77777777" w:rsidR="007F1706" w:rsidRPr="00741F4D" w:rsidRDefault="007F1706" w:rsidP="00913C0A">
      <w:pPr>
        <w:rPr>
          <w:color w:val="auto"/>
          <w:sz w:val="24"/>
          <w:szCs w:val="24"/>
        </w:rPr>
      </w:pPr>
    </w:p>
    <w:p w14:paraId="183031AD" w14:textId="77777777" w:rsidR="005F3959" w:rsidRPr="00741F4D" w:rsidRDefault="005F3959" w:rsidP="00913C0A">
      <w:pPr>
        <w:rPr>
          <w:color w:val="auto"/>
          <w:sz w:val="24"/>
          <w:szCs w:val="24"/>
        </w:rPr>
      </w:pPr>
      <w:r w:rsidRPr="00741F4D">
        <w:rPr>
          <w:color w:val="auto"/>
          <w:sz w:val="24"/>
          <w:szCs w:val="24"/>
        </w:rPr>
        <w:t>(6)</w:t>
      </w:r>
      <w:r w:rsidRPr="00741F4D">
        <w:rPr>
          <w:color w:val="auto"/>
          <w:sz w:val="24"/>
          <w:szCs w:val="24"/>
        </w:rPr>
        <w:tab/>
        <w:t>Upravitelj infrastrukture će</w:t>
      </w:r>
      <w:r w:rsidR="003B577B" w:rsidRPr="00741F4D">
        <w:rPr>
          <w:color w:val="auto"/>
          <w:sz w:val="24"/>
          <w:szCs w:val="24"/>
        </w:rPr>
        <w:t xml:space="preserve"> u određivanju prioriteta</w:t>
      </w:r>
      <w:r w:rsidRPr="00741F4D">
        <w:rPr>
          <w:color w:val="auto"/>
          <w:sz w:val="24"/>
          <w:szCs w:val="24"/>
        </w:rPr>
        <w:t xml:space="preserve"> </w:t>
      </w:r>
      <w:r w:rsidR="009439C2" w:rsidRPr="00741F4D">
        <w:rPr>
          <w:color w:val="auto"/>
          <w:sz w:val="24"/>
          <w:szCs w:val="24"/>
        </w:rPr>
        <w:t>iz stavka 4. ovog</w:t>
      </w:r>
      <w:r w:rsidR="00577EFC" w:rsidRPr="00741F4D">
        <w:rPr>
          <w:color w:val="auto"/>
          <w:sz w:val="24"/>
          <w:szCs w:val="24"/>
        </w:rPr>
        <w:t>a</w:t>
      </w:r>
      <w:r w:rsidR="009439C2" w:rsidRPr="00741F4D">
        <w:rPr>
          <w:color w:val="auto"/>
          <w:sz w:val="24"/>
          <w:szCs w:val="24"/>
        </w:rPr>
        <w:t xml:space="preserve"> članka</w:t>
      </w:r>
      <w:r w:rsidRPr="00741F4D">
        <w:rPr>
          <w:color w:val="auto"/>
          <w:sz w:val="24"/>
          <w:szCs w:val="24"/>
        </w:rPr>
        <w:t xml:space="preserve"> dati prednost onim uslugama kojima se promiče razvoj domaćeg i međunarodnog željezničkog prijevoza tereta i kojima se </w:t>
      </w:r>
      <w:r w:rsidR="003B577B" w:rsidRPr="00741F4D">
        <w:rPr>
          <w:color w:val="auto"/>
          <w:sz w:val="24"/>
          <w:szCs w:val="24"/>
        </w:rPr>
        <w:t>pružaju javne usluge</w:t>
      </w:r>
      <w:r w:rsidR="00946B60" w:rsidRPr="00741F4D">
        <w:rPr>
          <w:color w:val="auto"/>
          <w:sz w:val="24"/>
          <w:szCs w:val="24"/>
        </w:rPr>
        <w:t xml:space="preserve"> prijevoza putnika</w:t>
      </w:r>
      <w:r w:rsidRPr="00741F4D">
        <w:rPr>
          <w:color w:val="auto"/>
          <w:sz w:val="24"/>
          <w:szCs w:val="24"/>
        </w:rPr>
        <w:t>.</w:t>
      </w:r>
    </w:p>
    <w:p w14:paraId="183031AE" w14:textId="77777777" w:rsidR="007F1706" w:rsidRPr="00741F4D" w:rsidRDefault="007F1706" w:rsidP="00913C0A">
      <w:pPr>
        <w:rPr>
          <w:color w:val="auto"/>
          <w:sz w:val="24"/>
          <w:szCs w:val="24"/>
        </w:rPr>
      </w:pPr>
    </w:p>
    <w:p w14:paraId="183031AF" w14:textId="77777777" w:rsidR="005F3959" w:rsidRPr="00741F4D" w:rsidRDefault="005F3959" w:rsidP="00913C0A">
      <w:pPr>
        <w:rPr>
          <w:color w:val="auto"/>
          <w:sz w:val="24"/>
          <w:szCs w:val="24"/>
        </w:rPr>
      </w:pPr>
      <w:r w:rsidRPr="00741F4D">
        <w:rPr>
          <w:color w:val="auto"/>
          <w:sz w:val="24"/>
          <w:szCs w:val="24"/>
        </w:rPr>
        <w:t>(7)</w:t>
      </w:r>
      <w:r w:rsidRPr="00741F4D">
        <w:rPr>
          <w:color w:val="auto"/>
          <w:sz w:val="24"/>
          <w:szCs w:val="24"/>
        </w:rPr>
        <w:tab/>
        <w:t xml:space="preserve">Vlasnik željezničke infrastrukture može, kada je to primjereno, odobriti upravitelju infrastrukture naknadu u visini gubitka prihoda povezanog s davanjem prednosti uslugama iz stavka 6. ovoga članka. </w:t>
      </w:r>
    </w:p>
    <w:p w14:paraId="183031B0" w14:textId="77777777" w:rsidR="007F1706" w:rsidRPr="00741F4D" w:rsidRDefault="007F1706" w:rsidP="00913C0A">
      <w:pPr>
        <w:rPr>
          <w:color w:val="auto"/>
          <w:sz w:val="24"/>
          <w:szCs w:val="24"/>
        </w:rPr>
      </w:pPr>
    </w:p>
    <w:p w14:paraId="183031B1" w14:textId="77777777" w:rsidR="005F3959" w:rsidRPr="00741F4D" w:rsidRDefault="005F3959" w:rsidP="00913C0A">
      <w:pPr>
        <w:rPr>
          <w:color w:val="auto"/>
          <w:sz w:val="24"/>
          <w:szCs w:val="24"/>
        </w:rPr>
      </w:pPr>
      <w:r w:rsidRPr="00741F4D">
        <w:rPr>
          <w:color w:val="auto"/>
          <w:sz w:val="24"/>
          <w:szCs w:val="24"/>
        </w:rPr>
        <w:t>(8)</w:t>
      </w:r>
      <w:r w:rsidRPr="00741F4D">
        <w:rPr>
          <w:color w:val="auto"/>
          <w:sz w:val="24"/>
          <w:szCs w:val="24"/>
        </w:rPr>
        <w:tab/>
        <w:t xml:space="preserve">Kod odobravanja naknade upravitelju infrastrukture iz stavka 7. ovoga članka </w:t>
      </w:r>
      <w:r w:rsidR="00857701" w:rsidRPr="00741F4D">
        <w:rPr>
          <w:color w:val="auto"/>
          <w:sz w:val="24"/>
          <w:szCs w:val="24"/>
        </w:rPr>
        <w:t xml:space="preserve">mora se uzeti </w:t>
      </w:r>
      <w:r w:rsidRPr="00741F4D">
        <w:rPr>
          <w:color w:val="auto"/>
          <w:sz w:val="24"/>
          <w:szCs w:val="24"/>
        </w:rPr>
        <w:t>u obzir učinak isključenja određenih usluga na ostale države članice Europske unije.</w:t>
      </w:r>
    </w:p>
    <w:p w14:paraId="183031B2" w14:textId="77777777" w:rsidR="007F1706" w:rsidRPr="00741F4D" w:rsidRDefault="007F1706" w:rsidP="00913C0A">
      <w:pPr>
        <w:rPr>
          <w:color w:val="auto"/>
          <w:sz w:val="24"/>
          <w:szCs w:val="24"/>
        </w:rPr>
      </w:pPr>
    </w:p>
    <w:p w14:paraId="183031B3" w14:textId="77777777" w:rsidR="00853051" w:rsidRPr="00741F4D" w:rsidRDefault="005F3959" w:rsidP="00913C0A">
      <w:pPr>
        <w:rPr>
          <w:color w:val="auto"/>
          <w:sz w:val="24"/>
          <w:szCs w:val="24"/>
        </w:rPr>
      </w:pPr>
      <w:r w:rsidRPr="00741F4D">
        <w:rPr>
          <w:color w:val="auto"/>
          <w:sz w:val="24"/>
          <w:szCs w:val="24"/>
        </w:rPr>
        <w:t>(</w:t>
      </w:r>
      <w:r w:rsidR="003B577B" w:rsidRPr="00741F4D">
        <w:rPr>
          <w:color w:val="auto"/>
          <w:sz w:val="24"/>
          <w:szCs w:val="24"/>
        </w:rPr>
        <w:t>9</w:t>
      </w:r>
      <w:r w:rsidRPr="00741F4D">
        <w:rPr>
          <w:color w:val="auto"/>
          <w:sz w:val="24"/>
          <w:szCs w:val="24"/>
        </w:rPr>
        <w:t>)</w:t>
      </w:r>
      <w:r w:rsidRPr="00741F4D">
        <w:rPr>
          <w:color w:val="auto"/>
          <w:sz w:val="24"/>
          <w:szCs w:val="24"/>
        </w:rPr>
        <w:tab/>
        <w:t xml:space="preserve">Postupci koje treba slijediti i kriteriji koje treba primjenjivati u slučajevima zakrčenosti željezničke infrastrukture </w:t>
      </w:r>
      <w:r w:rsidR="00857701" w:rsidRPr="00741F4D">
        <w:rPr>
          <w:color w:val="auto"/>
          <w:sz w:val="24"/>
          <w:szCs w:val="24"/>
        </w:rPr>
        <w:t>moraju se utvrditi</w:t>
      </w:r>
      <w:r w:rsidRPr="00741F4D">
        <w:rPr>
          <w:color w:val="auto"/>
          <w:sz w:val="24"/>
          <w:szCs w:val="24"/>
        </w:rPr>
        <w:t xml:space="preserve"> u izvješću o mreži.</w:t>
      </w:r>
    </w:p>
    <w:p w14:paraId="183031B4" w14:textId="77777777" w:rsidR="005F3959" w:rsidRPr="00741F4D" w:rsidRDefault="005F3959" w:rsidP="00913C0A">
      <w:pPr>
        <w:rPr>
          <w:color w:val="auto"/>
          <w:sz w:val="24"/>
          <w:szCs w:val="24"/>
        </w:rPr>
      </w:pPr>
    </w:p>
    <w:p w14:paraId="183031B5" w14:textId="77777777" w:rsidR="00EE5CD1" w:rsidRPr="00741F4D" w:rsidRDefault="00EE5CD1" w:rsidP="00913C0A">
      <w:pPr>
        <w:pStyle w:val="NoSpacing"/>
        <w:rPr>
          <w:b/>
          <w:i/>
          <w:color w:val="auto"/>
          <w:sz w:val="24"/>
          <w:szCs w:val="24"/>
        </w:rPr>
      </w:pPr>
      <w:r w:rsidRPr="00741F4D">
        <w:rPr>
          <w:b/>
          <w:i/>
          <w:color w:val="auto"/>
          <w:sz w:val="24"/>
          <w:szCs w:val="24"/>
        </w:rPr>
        <w:t>Ad hoc zahtjevi</w:t>
      </w:r>
    </w:p>
    <w:p w14:paraId="183031B6" w14:textId="77777777" w:rsidR="00EE5CD1" w:rsidRPr="00741F4D" w:rsidRDefault="00EE5CD1" w:rsidP="00913C0A">
      <w:pPr>
        <w:pStyle w:val="NoSpacing"/>
        <w:rPr>
          <w:b/>
          <w:color w:val="auto"/>
          <w:sz w:val="24"/>
          <w:szCs w:val="24"/>
        </w:rPr>
      </w:pPr>
    </w:p>
    <w:p w14:paraId="183031B7" w14:textId="77777777" w:rsidR="00EE5CD1" w:rsidRPr="00741F4D" w:rsidRDefault="00EE5CD1" w:rsidP="00913C0A">
      <w:pPr>
        <w:pStyle w:val="NoSpacing"/>
        <w:rPr>
          <w:b/>
          <w:color w:val="auto"/>
          <w:sz w:val="24"/>
          <w:szCs w:val="24"/>
        </w:rPr>
      </w:pPr>
      <w:r w:rsidRPr="00741F4D">
        <w:rPr>
          <w:b/>
          <w:color w:val="auto"/>
          <w:sz w:val="24"/>
          <w:szCs w:val="24"/>
        </w:rPr>
        <w:t xml:space="preserve">Članak </w:t>
      </w:r>
      <w:r w:rsidR="00661A92" w:rsidRPr="00741F4D">
        <w:rPr>
          <w:b/>
          <w:color w:val="auto"/>
          <w:sz w:val="24"/>
          <w:szCs w:val="24"/>
        </w:rPr>
        <w:t>63</w:t>
      </w:r>
      <w:r w:rsidRPr="00741F4D">
        <w:rPr>
          <w:b/>
          <w:color w:val="auto"/>
          <w:sz w:val="24"/>
          <w:szCs w:val="24"/>
        </w:rPr>
        <w:t>.</w:t>
      </w:r>
    </w:p>
    <w:p w14:paraId="183031B8" w14:textId="77777777" w:rsidR="007F1706" w:rsidRPr="00741F4D" w:rsidRDefault="007F1706" w:rsidP="00913C0A">
      <w:pPr>
        <w:rPr>
          <w:color w:val="auto"/>
          <w:sz w:val="24"/>
          <w:szCs w:val="24"/>
        </w:rPr>
      </w:pPr>
    </w:p>
    <w:p w14:paraId="183031B9" w14:textId="77777777" w:rsidR="00EE5CD1" w:rsidRPr="00741F4D" w:rsidRDefault="00EE5CD1" w:rsidP="00913C0A">
      <w:pPr>
        <w:rPr>
          <w:color w:val="auto"/>
          <w:sz w:val="24"/>
          <w:szCs w:val="24"/>
        </w:rPr>
      </w:pPr>
      <w:r w:rsidRPr="00741F4D">
        <w:rPr>
          <w:color w:val="auto"/>
          <w:sz w:val="24"/>
          <w:szCs w:val="24"/>
        </w:rPr>
        <w:t>(1)</w:t>
      </w:r>
      <w:r w:rsidRPr="00741F4D">
        <w:rPr>
          <w:color w:val="auto"/>
          <w:sz w:val="24"/>
          <w:szCs w:val="24"/>
        </w:rPr>
        <w:tab/>
        <w:t>Ad hoc zahtjevi su zahtjevi za dodjelom infrastrukturnog kapaciteta koji se podnose za vrijeme trajanja voznog reda, a koji nisu vezani uz redovne izmjene i dopune voznog reda.</w:t>
      </w:r>
    </w:p>
    <w:p w14:paraId="183031BA" w14:textId="77777777" w:rsidR="007F1706" w:rsidRPr="00741F4D" w:rsidRDefault="007F1706" w:rsidP="00913C0A">
      <w:pPr>
        <w:rPr>
          <w:color w:val="auto"/>
          <w:sz w:val="24"/>
          <w:szCs w:val="24"/>
        </w:rPr>
      </w:pPr>
    </w:p>
    <w:p w14:paraId="183031BB" w14:textId="77777777" w:rsidR="00EE5CD1" w:rsidRPr="00741F4D" w:rsidRDefault="00EE5CD1" w:rsidP="00913C0A">
      <w:pPr>
        <w:rPr>
          <w:color w:val="auto"/>
          <w:sz w:val="24"/>
          <w:szCs w:val="24"/>
        </w:rPr>
      </w:pPr>
      <w:r w:rsidRPr="00741F4D">
        <w:rPr>
          <w:color w:val="auto"/>
          <w:sz w:val="24"/>
          <w:szCs w:val="24"/>
        </w:rPr>
        <w:t>(2)</w:t>
      </w:r>
      <w:r w:rsidRPr="00741F4D">
        <w:rPr>
          <w:color w:val="auto"/>
          <w:sz w:val="24"/>
          <w:szCs w:val="24"/>
        </w:rPr>
        <w:tab/>
        <w:t>Upravitelj infrastrukture može udovoljiti ad hoc zahtjevima, uz uvjet da raspolaže dovoljnim infrastrukturnim kapacitetom.</w:t>
      </w:r>
    </w:p>
    <w:p w14:paraId="183031BC" w14:textId="77777777" w:rsidR="007F1706" w:rsidRPr="00741F4D" w:rsidRDefault="007F1706" w:rsidP="00913C0A">
      <w:pPr>
        <w:rPr>
          <w:color w:val="auto"/>
          <w:sz w:val="24"/>
          <w:szCs w:val="24"/>
        </w:rPr>
      </w:pPr>
    </w:p>
    <w:p w14:paraId="183031BD" w14:textId="77777777" w:rsidR="00EE5CD1" w:rsidRPr="00741F4D" w:rsidRDefault="00EE5CD1" w:rsidP="00913C0A">
      <w:pPr>
        <w:rPr>
          <w:color w:val="auto"/>
          <w:sz w:val="24"/>
          <w:szCs w:val="24"/>
        </w:rPr>
      </w:pPr>
      <w:r w:rsidRPr="00741F4D">
        <w:rPr>
          <w:color w:val="auto"/>
          <w:sz w:val="24"/>
          <w:szCs w:val="24"/>
        </w:rPr>
        <w:t>(3)</w:t>
      </w:r>
      <w:r w:rsidRPr="00741F4D">
        <w:rPr>
          <w:color w:val="auto"/>
          <w:sz w:val="24"/>
          <w:szCs w:val="24"/>
        </w:rPr>
        <w:tab/>
        <w:t>Dodijeljena trasa može se koristiti samo nakon sklapanja ugovora o pristupu.</w:t>
      </w:r>
    </w:p>
    <w:p w14:paraId="183031BE" w14:textId="77777777" w:rsidR="007F1706" w:rsidRPr="00741F4D" w:rsidRDefault="007F1706" w:rsidP="00913C0A">
      <w:pPr>
        <w:rPr>
          <w:color w:val="auto"/>
          <w:sz w:val="24"/>
          <w:szCs w:val="24"/>
        </w:rPr>
      </w:pPr>
    </w:p>
    <w:p w14:paraId="183031BF" w14:textId="77777777" w:rsidR="00EE5CD1" w:rsidRPr="00741F4D" w:rsidRDefault="00EE5CD1" w:rsidP="00913C0A">
      <w:pPr>
        <w:rPr>
          <w:color w:val="auto"/>
          <w:sz w:val="24"/>
          <w:szCs w:val="24"/>
        </w:rPr>
      </w:pPr>
      <w:r w:rsidRPr="00741F4D">
        <w:rPr>
          <w:color w:val="auto"/>
          <w:sz w:val="24"/>
          <w:szCs w:val="24"/>
        </w:rPr>
        <w:t>(4)</w:t>
      </w:r>
      <w:r w:rsidRPr="00741F4D">
        <w:rPr>
          <w:color w:val="auto"/>
          <w:sz w:val="24"/>
          <w:szCs w:val="24"/>
        </w:rPr>
        <w:tab/>
        <w:t xml:space="preserve">Upravitelj infrastrukture </w:t>
      </w:r>
      <w:r w:rsidR="00DC3C51" w:rsidRPr="00741F4D">
        <w:rPr>
          <w:color w:val="auto"/>
          <w:sz w:val="24"/>
          <w:szCs w:val="24"/>
        </w:rPr>
        <w:t>dužan</w:t>
      </w:r>
      <w:r w:rsidRPr="00741F4D">
        <w:rPr>
          <w:b/>
          <w:color w:val="auto"/>
          <w:sz w:val="24"/>
          <w:szCs w:val="24"/>
        </w:rPr>
        <w:t xml:space="preserve"> </w:t>
      </w:r>
      <w:r w:rsidRPr="00741F4D">
        <w:rPr>
          <w:color w:val="auto"/>
          <w:sz w:val="24"/>
          <w:szCs w:val="24"/>
        </w:rPr>
        <w:t>je odgovoriti na ad hoc zahtjeve za pojedinim trasama vlakova što je prije moguće, a u svakom slučaju najkasnije u roku od pet radnih dana od dana primitka zahtjeva.</w:t>
      </w:r>
    </w:p>
    <w:p w14:paraId="183031C0" w14:textId="77777777" w:rsidR="007F1706" w:rsidRPr="00741F4D" w:rsidRDefault="007F1706" w:rsidP="00913C0A">
      <w:pPr>
        <w:rPr>
          <w:color w:val="auto"/>
          <w:sz w:val="24"/>
          <w:szCs w:val="24"/>
        </w:rPr>
      </w:pPr>
    </w:p>
    <w:p w14:paraId="183031C1" w14:textId="77777777" w:rsidR="00EE5CD1" w:rsidRPr="00741F4D" w:rsidRDefault="00EE5CD1" w:rsidP="00913C0A">
      <w:pPr>
        <w:rPr>
          <w:color w:val="auto"/>
          <w:sz w:val="24"/>
          <w:szCs w:val="24"/>
        </w:rPr>
      </w:pPr>
      <w:r w:rsidRPr="00741F4D">
        <w:rPr>
          <w:color w:val="auto"/>
          <w:sz w:val="24"/>
          <w:szCs w:val="24"/>
        </w:rPr>
        <w:t>(5)</w:t>
      </w:r>
      <w:r w:rsidRPr="00741F4D">
        <w:rPr>
          <w:color w:val="auto"/>
          <w:sz w:val="24"/>
          <w:szCs w:val="24"/>
        </w:rPr>
        <w:tab/>
        <w:t xml:space="preserve">Informacije o preostalom raspoloživom kapacitetu </w:t>
      </w:r>
      <w:r w:rsidR="00857701" w:rsidRPr="00741F4D">
        <w:rPr>
          <w:color w:val="auto"/>
          <w:sz w:val="24"/>
          <w:szCs w:val="24"/>
        </w:rPr>
        <w:t>moraju se dati</w:t>
      </w:r>
      <w:r w:rsidRPr="00741F4D">
        <w:rPr>
          <w:color w:val="auto"/>
          <w:sz w:val="24"/>
          <w:szCs w:val="24"/>
        </w:rPr>
        <w:t xml:space="preserve"> na uvid svim podnositeljima zahtjeva koji iskažu interes za njegovo korištenje.</w:t>
      </w:r>
    </w:p>
    <w:p w14:paraId="183031C2" w14:textId="77777777" w:rsidR="005F3959" w:rsidRPr="00741F4D" w:rsidRDefault="00EE5CD1" w:rsidP="00913C0A">
      <w:pPr>
        <w:rPr>
          <w:color w:val="auto"/>
          <w:sz w:val="24"/>
          <w:szCs w:val="24"/>
        </w:rPr>
      </w:pPr>
      <w:r w:rsidRPr="00741F4D">
        <w:rPr>
          <w:color w:val="auto"/>
          <w:sz w:val="24"/>
          <w:szCs w:val="24"/>
        </w:rPr>
        <w:t>(6)</w:t>
      </w:r>
      <w:r w:rsidRPr="00741F4D">
        <w:rPr>
          <w:color w:val="auto"/>
          <w:sz w:val="24"/>
          <w:szCs w:val="24"/>
        </w:rPr>
        <w:tab/>
        <w:t xml:space="preserve">Upravitelj infrastrukture </w:t>
      </w:r>
      <w:r w:rsidR="0042406D" w:rsidRPr="00741F4D">
        <w:rPr>
          <w:color w:val="auto"/>
          <w:sz w:val="24"/>
          <w:szCs w:val="24"/>
        </w:rPr>
        <w:t>dužan je</w:t>
      </w:r>
      <w:r w:rsidR="003B577B" w:rsidRPr="00741F4D">
        <w:rPr>
          <w:color w:val="auto"/>
          <w:sz w:val="24"/>
          <w:szCs w:val="24"/>
        </w:rPr>
        <w:t>,</w:t>
      </w:r>
      <w:r w:rsidR="0042406D" w:rsidRPr="00741F4D">
        <w:rPr>
          <w:color w:val="auto"/>
          <w:sz w:val="24"/>
          <w:szCs w:val="24"/>
        </w:rPr>
        <w:t xml:space="preserve"> </w:t>
      </w:r>
      <w:r w:rsidRPr="00741F4D">
        <w:rPr>
          <w:color w:val="auto"/>
          <w:sz w:val="24"/>
          <w:szCs w:val="24"/>
        </w:rPr>
        <w:t>prema potrebi, provodi</w:t>
      </w:r>
      <w:r w:rsidR="00EE5CAC" w:rsidRPr="00741F4D">
        <w:rPr>
          <w:color w:val="auto"/>
          <w:sz w:val="24"/>
          <w:szCs w:val="24"/>
        </w:rPr>
        <w:t>ti</w:t>
      </w:r>
      <w:r w:rsidRPr="00741F4D">
        <w:rPr>
          <w:color w:val="auto"/>
          <w:sz w:val="24"/>
          <w:szCs w:val="24"/>
        </w:rPr>
        <w:t xml:space="preserve"> procjenu potrebe za rezervnim kapacitetom koji će ostati na raspolaganju u okviru konačnog voznog reda, kako bi mogao na vrijeme odgovoriti na predvidljive ad hoc zahtjeve za dodjel</w:t>
      </w:r>
      <w:r w:rsidR="00887037" w:rsidRPr="00741F4D">
        <w:rPr>
          <w:color w:val="auto"/>
          <w:sz w:val="24"/>
          <w:szCs w:val="24"/>
        </w:rPr>
        <w:t>u</w:t>
      </w:r>
      <w:r w:rsidRPr="00741F4D">
        <w:rPr>
          <w:color w:val="auto"/>
          <w:sz w:val="24"/>
          <w:szCs w:val="24"/>
        </w:rPr>
        <w:t xml:space="preserve"> kapaciteta.</w:t>
      </w:r>
    </w:p>
    <w:p w14:paraId="183031C3" w14:textId="77777777" w:rsidR="007F1706" w:rsidRPr="00741F4D" w:rsidRDefault="007F1706" w:rsidP="00913C0A">
      <w:pPr>
        <w:rPr>
          <w:color w:val="auto"/>
          <w:sz w:val="24"/>
          <w:szCs w:val="24"/>
        </w:rPr>
      </w:pPr>
    </w:p>
    <w:p w14:paraId="183031C4" w14:textId="77777777" w:rsidR="00EE5CAC" w:rsidRPr="00741F4D" w:rsidRDefault="00EE5CAC" w:rsidP="00913C0A">
      <w:pPr>
        <w:rPr>
          <w:color w:val="auto"/>
          <w:sz w:val="24"/>
          <w:szCs w:val="24"/>
        </w:rPr>
      </w:pPr>
      <w:r w:rsidRPr="00741F4D">
        <w:rPr>
          <w:color w:val="auto"/>
          <w:sz w:val="24"/>
          <w:szCs w:val="24"/>
        </w:rPr>
        <w:t xml:space="preserve">(7) Procjena iz stavka 6. ovoga </w:t>
      </w:r>
      <w:r w:rsidR="0042406D" w:rsidRPr="00741F4D">
        <w:rPr>
          <w:color w:val="auto"/>
          <w:sz w:val="24"/>
          <w:szCs w:val="24"/>
        </w:rPr>
        <w:t>č</w:t>
      </w:r>
      <w:r w:rsidRPr="00741F4D">
        <w:rPr>
          <w:color w:val="auto"/>
          <w:sz w:val="24"/>
          <w:szCs w:val="24"/>
        </w:rPr>
        <w:t>lanka provodi se i u slučaju zakrčene infrastrukture.</w:t>
      </w:r>
    </w:p>
    <w:p w14:paraId="183031C5" w14:textId="77777777" w:rsidR="00853051" w:rsidRPr="00741F4D" w:rsidRDefault="00853051" w:rsidP="00913C0A">
      <w:pPr>
        <w:rPr>
          <w:color w:val="auto"/>
          <w:sz w:val="24"/>
          <w:szCs w:val="24"/>
        </w:rPr>
      </w:pPr>
    </w:p>
    <w:p w14:paraId="183031C6" w14:textId="77777777" w:rsidR="00EE5CD1" w:rsidRPr="00741F4D" w:rsidRDefault="00EE5CD1" w:rsidP="00913C0A">
      <w:pPr>
        <w:pStyle w:val="NoSpacing"/>
        <w:rPr>
          <w:b/>
          <w:i/>
          <w:color w:val="auto"/>
          <w:sz w:val="24"/>
          <w:szCs w:val="24"/>
        </w:rPr>
      </w:pPr>
      <w:r w:rsidRPr="00741F4D">
        <w:rPr>
          <w:b/>
          <w:i/>
          <w:color w:val="auto"/>
          <w:sz w:val="24"/>
          <w:szCs w:val="24"/>
        </w:rPr>
        <w:t>Specijalizirana željeznička infrastruktura</w:t>
      </w:r>
    </w:p>
    <w:p w14:paraId="183031C7" w14:textId="77777777" w:rsidR="00EE5CD1" w:rsidRPr="00741F4D" w:rsidRDefault="00EE5CD1" w:rsidP="00913C0A">
      <w:pPr>
        <w:rPr>
          <w:color w:val="auto"/>
          <w:sz w:val="24"/>
          <w:szCs w:val="24"/>
        </w:rPr>
      </w:pPr>
    </w:p>
    <w:p w14:paraId="183031C8" w14:textId="77777777" w:rsidR="00EE5CD1" w:rsidRPr="00741F4D" w:rsidRDefault="00EE5CD1"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64</w:t>
      </w:r>
      <w:r w:rsidR="00742685" w:rsidRPr="00741F4D">
        <w:rPr>
          <w:b/>
          <w:color w:val="auto"/>
          <w:sz w:val="24"/>
          <w:szCs w:val="24"/>
        </w:rPr>
        <w:t>.</w:t>
      </w:r>
    </w:p>
    <w:p w14:paraId="183031C9" w14:textId="77777777" w:rsidR="007F1706" w:rsidRPr="00741F4D" w:rsidRDefault="007F1706" w:rsidP="00913C0A">
      <w:pPr>
        <w:rPr>
          <w:color w:val="auto"/>
          <w:sz w:val="24"/>
          <w:szCs w:val="24"/>
        </w:rPr>
      </w:pPr>
    </w:p>
    <w:p w14:paraId="183031CA" w14:textId="77777777" w:rsidR="00EE5CD1" w:rsidRPr="00741F4D" w:rsidRDefault="00EE5CD1" w:rsidP="00913C0A">
      <w:pPr>
        <w:rPr>
          <w:color w:val="auto"/>
          <w:sz w:val="24"/>
          <w:szCs w:val="24"/>
        </w:rPr>
      </w:pPr>
      <w:r w:rsidRPr="00741F4D">
        <w:rPr>
          <w:color w:val="auto"/>
          <w:sz w:val="24"/>
          <w:szCs w:val="24"/>
        </w:rPr>
        <w:t>(1)</w:t>
      </w:r>
      <w:r w:rsidRPr="00741F4D">
        <w:rPr>
          <w:color w:val="auto"/>
          <w:sz w:val="24"/>
          <w:szCs w:val="24"/>
        </w:rPr>
        <w:tab/>
        <w:t xml:space="preserve">Infrastrukturni kapacitet </w:t>
      </w:r>
      <w:r w:rsidR="00023D03" w:rsidRPr="00741F4D">
        <w:rPr>
          <w:color w:val="auto"/>
          <w:sz w:val="24"/>
          <w:szCs w:val="24"/>
        </w:rPr>
        <w:t>dostupan je za pružanje</w:t>
      </w:r>
      <w:r w:rsidRPr="00741F4D">
        <w:rPr>
          <w:color w:val="auto"/>
          <w:sz w:val="24"/>
          <w:szCs w:val="24"/>
        </w:rPr>
        <w:t xml:space="preserve"> svih vrsta usluga</w:t>
      </w:r>
      <w:r w:rsidR="00023D03" w:rsidRPr="00741F4D">
        <w:rPr>
          <w:color w:val="auto"/>
          <w:sz w:val="24"/>
          <w:szCs w:val="24"/>
        </w:rPr>
        <w:t xml:space="preserve"> prijevoza</w:t>
      </w:r>
      <w:r w:rsidRPr="00741F4D">
        <w:rPr>
          <w:color w:val="auto"/>
          <w:sz w:val="24"/>
          <w:szCs w:val="24"/>
        </w:rPr>
        <w:t xml:space="preserve"> koje </w:t>
      </w:r>
      <w:r w:rsidR="00023D03" w:rsidRPr="00741F4D">
        <w:rPr>
          <w:color w:val="auto"/>
          <w:sz w:val="24"/>
          <w:szCs w:val="24"/>
        </w:rPr>
        <w:t>su u skladu s karakteristikama potrebnim za vožnju na</w:t>
      </w:r>
      <w:r w:rsidRPr="00741F4D">
        <w:rPr>
          <w:color w:val="auto"/>
          <w:sz w:val="24"/>
          <w:szCs w:val="24"/>
        </w:rPr>
        <w:t xml:space="preserve"> tras</w:t>
      </w:r>
      <w:r w:rsidR="00023D03" w:rsidRPr="00741F4D">
        <w:rPr>
          <w:color w:val="auto"/>
          <w:sz w:val="24"/>
          <w:szCs w:val="24"/>
        </w:rPr>
        <w:t>i</w:t>
      </w:r>
      <w:r w:rsidRPr="00741F4D">
        <w:rPr>
          <w:color w:val="auto"/>
          <w:sz w:val="24"/>
          <w:szCs w:val="24"/>
        </w:rPr>
        <w:t xml:space="preserve"> vlaka.</w:t>
      </w:r>
    </w:p>
    <w:p w14:paraId="183031CB" w14:textId="77777777" w:rsidR="007F1706" w:rsidRPr="00741F4D" w:rsidRDefault="007F1706" w:rsidP="00913C0A">
      <w:pPr>
        <w:rPr>
          <w:color w:val="auto"/>
          <w:sz w:val="24"/>
          <w:szCs w:val="24"/>
        </w:rPr>
      </w:pPr>
    </w:p>
    <w:p w14:paraId="183031CC" w14:textId="77777777" w:rsidR="00EE5CD1" w:rsidRPr="00741F4D" w:rsidRDefault="00EE5CD1" w:rsidP="00913C0A">
      <w:pPr>
        <w:rPr>
          <w:color w:val="auto"/>
          <w:sz w:val="24"/>
          <w:szCs w:val="24"/>
        </w:rPr>
      </w:pPr>
      <w:r w:rsidRPr="00741F4D">
        <w:rPr>
          <w:color w:val="auto"/>
          <w:sz w:val="24"/>
          <w:szCs w:val="24"/>
        </w:rPr>
        <w:t>(2)</w:t>
      </w:r>
      <w:r w:rsidRPr="00741F4D">
        <w:rPr>
          <w:color w:val="auto"/>
          <w:sz w:val="24"/>
          <w:szCs w:val="24"/>
        </w:rPr>
        <w:tab/>
        <w:t xml:space="preserve">Kada postoje odgovarajući alternativni pravci, upravitelj infrastrukture može, nakon savjetovanja sa zainteresiranim stranama, odrediti željezničku infrastrukturu koja će se koristiti za određene vrste </w:t>
      </w:r>
      <w:r w:rsidR="00023D03" w:rsidRPr="00741F4D">
        <w:rPr>
          <w:color w:val="auto"/>
          <w:sz w:val="24"/>
          <w:szCs w:val="24"/>
        </w:rPr>
        <w:t xml:space="preserve">usluga </w:t>
      </w:r>
      <w:r w:rsidRPr="00741F4D">
        <w:rPr>
          <w:color w:val="auto"/>
          <w:sz w:val="24"/>
          <w:szCs w:val="24"/>
        </w:rPr>
        <w:t xml:space="preserve">prijevoza (specijalizirana željeznička infrastruktura). </w:t>
      </w:r>
    </w:p>
    <w:p w14:paraId="183031CD" w14:textId="77777777" w:rsidR="007F1706" w:rsidRPr="00741F4D" w:rsidRDefault="007F1706" w:rsidP="00913C0A">
      <w:pPr>
        <w:rPr>
          <w:color w:val="auto"/>
          <w:sz w:val="24"/>
          <w:szCs w:val="24"/>
        </w:rPr>
      </w:pPr>
    </w:p>
    <w:p w14:paraId="183031CE" w14:textId="77777777" w:rsidR="00EE5CD1" w:rsidRPr="00741F4D" w:rsidRDefault="007F1706" w:rsidP="00913C0A">
      <w:pPr>
        <w:rPr>
          <w:color w:val="auto"/>
          <w:sz w:val="24"/>
          <w:szCs w:val="24"/>
        </w:rPr>
      </w:pPr>
      <w:r w:rsidRPr="00741F4D">
        <w:rPr>
          <w:color w:val="auto"/>
          <w:sz w:val="24"/>
          <w:szCs w:val="24"/>
        </w:rPr>
        <w:t>(3</w:t>
      </w:r>
      <w:r w:rsidR="00EE5CD1" w:rsidRPr="00741F4D">
        <w:rPr>
          <w:color w:val="auto"/>
          <w:sz w:val="24"/>
          <w:szCs w:val="24"/>
        </w:rPr>
        <w:t>)</w:t>
      </w:r>
      <w:r w:rsidR="00EE5CD1" w:rsidRPr="00741F4D">
        <w:rPr>
          <w:color w:val="auto"/>
          <w:sz w:val="24"/>
          <w:szCs w:val="24"/>
        </w:rPr>
        <w:tab/>
        <w:t xml:space="preserve">U slučaju određivanja specijalizirane željezničke infrastrukture upravitelj infrastrukture može prilikom dodjele infrastrukturnog kapaciteta dati prednost onoj vrsti usluga prijevoza za koju je željeznička infrastruktura specijalizirana. </w:t>
      </w:r>
    </w:p>
    <w:p w14:paraId="183031CF" w14:textId="77777777" w:rsidR="007F1706" w:rsidRPr="00741F4D" w:rsidRDefault="007F1706" w:rsidP="00913C0A">
      <w:pPr>
        <w:rPr>
          <w:color w:val="auto"/>
          <w:sz w:val="24"/>
          <w:szCs w:val="24"/>
        </w:rPr>
      </w:pPr>
    </w:p>
    <w:p w14:paraId="183031D0" w14:textId="77777777" w:rsidR="00EE5CD1" w:rsidRPr="00741F4D" w:rsidRDefault="00EE5CD1" w:rsidP="00913C0A">
      <w:pPr>
        <w:rPr>
          <w:color w:val="auto"/>
          <w:sz w:val="24"/>
          <w:szCs w:val="24"/>
        </w:rPr>
      </w:pPr>
      <w:r w:rsidRPr="00741F4D">
        <w:rPr>
          <w:color w:val="auto"/>
          <w:sz w:val="24"/>
          <w:szCs w:val="24"/>
        </w:rPr>
        <w:t>(</w:t>
      </w:r>
      <w:r w:rsidR="007F1706" w:rsidRPr="00741F4D">
        <w:rPr>
          <w:color w:val="auto"/>
          <w:sz w:val="24"/>
          <w:szCs w:val="24"/>
        </w:rPr>
        <w:t>4</w:t>
      </w:r>
      <w:r w:rsidRPr="00741F4D">
        <w:rPr>
          <w:color w:val="auto"/>
          <w:sz w:val="24"/>
          <w:szCs w:val="24"/>
        </w:rPr>
        <w:t>)</w:t>
      </w:r>
      <w:r w:rsidRPr="00741F4D">
        <w:rPr>
          <w:color w:val="auto"/>
          <w:sz w:val="24"/>
          <w:szCs w:val="24"/>
        </w:rPr>
        <w:tab/>
        <w:t xml:space="preserve">Određivanje željezničke infrastrukture specijaliziranom ne </w:t>
      </w:r>
      <w:r w:rsidR="008F0193" w:rsidRPr="00741F4D">
        <w:rPr>
          <w:color w:val="auto"/>
          <w:sz w:val="24"/>
          <w:szCs w:val="24"/>
        </w:rPr>
        <w:t xml:space="preserve">smije </w:t>
      </w:r>
      <w:r w:rsidRPr="00741F4D">
        <w:rPr>
          <w:color w:val="auto"/>
          <w:sz w:val="24"/>
          <w:szCs w:val="24"/>
        </w:rPr>
        <w:t>spr</w:t>
      </w:r>
      <w:r w:rsidR="002E2B68" w:rsidRPr="00741F4D">
        <w:rPr>
          <w:color w:val="auto"/>
          <w:sz w:val="24"/>
          <w:szCs w:val="24"/>
        </w:rPr>
        <w:t>j</w:t>
      </w:r>
      <w:r w:rsidRPr="00741F4D">
        <w:rPr>
          <w:color w:val="auto"/>
          <w:sz w:val="24"/>
          <w:szCs w:val="24"/>
        </w:rPr>
        <w:t>ečava</w:t>
      </w:r>
      <w:r w:rsidR="008F0193" w:rsidRPr="00741F4D">
        <w:rPr>
          <w:color w:val="auto"/>
          <w:sz w:val="24"/>
          <w:szCs w:val="24"/>
        </w:rPr>
        <w:t>ti</w:t>
      </w:r>
      <w:r w:rsidRPr="00741F4D">
        <w:rPr>
          <w:color w:val="auto"/>
          <w:sz w:val="24"/>
          <w:szCs w:val="24"/>
        </w:rPr>
        <w:t xml:space="preserve"> korištenje takve željezničke infrastrukture za druge vrste usluga prijevoza kada za to postoji raspoloživ kapacitet.</w:t>
      </w:r>
    </w:p>
    <w:p w14:paraId="183031D1" w14:textId="77777777" w:rsidR="007F1706" w:rsidRPr="00741F4D" w:rsidRDefault="007F1706" w:rsidP="00913C0A">
      <w:pPr>
        <w:rPr>
          <w:color w:val="auto"/>
          <w:sz w:val="24"/>
          <w:szCs w:val="24"/>
        </w:rPr>
      </w:pPr>
    </w:p>
    <w:p w14:paraId="183031D2" w14:textId="77777777" w:rsidR="00853051" w:rsidRPr="00741F4D" w:rsidRDefault="00EE5CD1" w:rsidP="00913C0A">
      <w:pPr>
        <w:rPr>
          <w:color w:val="auto"/>
          <w:sz w:val="24"/>
          <w:szCs w:val="24"/>
        </w:rPr>
      </w:pPr>
      <w:r w:rsidRPr="00741F4D">
        <w:rPr>
          <w:color w:val="auto"/>
          <w:sz w:val="24"/>
          <w:szCs w:val="24"/>
        </w:rPr>
        <w:t>(</w:t>
      </w:r>
      <w:r w:rsidR="007F1706" w:rsidRPr="00741F4D">
        <w:rPr>
          <w:color w:val="auto"/>
          <w:sz w:val="24"/>
          <w:szCs w:val="24"/>
        </w:rPr>
        <w:t>5</w:t>
      </w:r>
      <w:r w:rsidRPr="00741F4D">
        <w:rPr>
          <w:color w:val="auto"/>
          <w:sz w:val="24"/>
          <w:szCs w:val="24"/>
        </w:rPr>
        <w:t>)</w:t>
      </w:r>
      <w:r w:rsidRPr="00741F4D">
        <w:rPr>
          <w:color w:val="auto"/>
          <w:sz w:val="24"/>
          <w:szCs w:val="24"/>
        </w:rPr>
        <w:tab/>
        <w:t xml:space="preserve">Željeznička infrastruktura koja je određena kao specijalizirana </w:t>
      </w:r>
      <w:r w:rsidR="008F0193" w:rsidRPr="00741F4D">
        <w:rPr>
          <w:color w:val="auto"/>
          <w:sz w:val="24"/>
          <w:szCs w:val="24"/>
        </w:rPr>
        <w:t>mora se navesti</w:t>
      </w:r>
      <w:r w:rsidRPr="00741F4D">
        <w:rPr>
          <w:color w:val="auto"/>
          <w:sz w:val="24"/>
          <w:szCs w:val="24"/>
        </w:rPr>
        <w:t xml:space="preserve"> u izvješću o mreži.</w:t>
      </w:r>
    </w:p>
    <w:p w14:paraId="183031D3" w14:textId="77777777" w:rsidR="00853051" w:rsidRPr="00741F4D" w:rsidRDefault="00853051" w:rsidP="00913C0A">
      <w:pPr>
        <w:rPr>
          <w:color w:val="auto"/>
          <w:sz w:val="24"/>
          <w:szCs w:val="24"/>
        </w:rPr>
      </w:pPr>
    </w:p>
    <w:p w14:paraId="183031D4" w14:textId="77777777" w:rsidR="00EE5CD1" w:rsidRPr="00741F4D" w:rsidRDefault="00EE5CD1" w:rsidP="00913C0A">
      <w:pPr>
        <w:pStyle w:val="NoSpacing"/>
        <w:rPr>
          <w:b/>
          <w:i/>
          <w:color w:val="auto"/>
          <w:sz w:val="24"/>
          <w:szCs w:val="24"/>
        </w:rPr>
      </w:pPr>
      <w:r w:rsidRPr="00741F4D">
        <w:rPr>
          <w:b/>
          <w:i/>
          <w:color w:val="auto"/>
          <w:sz w:val="24"/>
          <w:szCs w:val="24"/>
        </w:rPr>
        <w:t>Analiza kapaciteta</w:t>
      </w:r>
    </w:p>
    <w:p w14:paraId="183031D5" w14:textId="77777777" w:rsidR="00EE5CD1" w:rsidRPr="00741F4D" w:rsidRDefault="00EE5CD1" w:rsidP="00913C0A">
      <w:pPr>
        <w:rPr>
          <w:color w:val="auto"/>
          <w:sz w:val="24"/>
          <w:szCs w:val="24"/>
        </w:rPr>
      </w:pPr>
    </w:p>
    <w:p w14:paraId="183031D6" w14:textId="77777777" w:rsidR="00EE5CD1" w:rsidRPr="00741F4D" w:rsidRDefault="00EE5CD1"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65</w:t>
      </w:r>
      <w:r w:rsidRPr="00741F4D">
        <w:rPr>
          <w:b/>
          <w:color w:val="auto"/>
          <w:sz w:val="24"/>
          <w:szCs w:val="24"/>
        </w:rPr>
        <w:t>.</w:t>
      </w:r>
    </w:p>
    <w:p w14:paraId="183031D7" w14:textId="77777777" w:rsidR="007F1706" w:rsidRPr="00741F4D" w:rsidRDefault="007F1706" w:rsidP="00913C0A">
      <w:pPr>
        <w:rPr>
          <w:color w:val="auto"/>
          <w:sz w:val="24"/>
          <w:szCs w:val="24"/>
        </w:rPr>
      </w:pPr>
    </w:p>
    <w:p w14:paraId="183031D8" w14:textId="77777777" w:rsidR="00EE5CD1" w:rsidRPr="00741F4D" w:rsidRDefault="00EE5CD1" w:rsidP="00913C0A">
      <w:pPr>
        <w:rPr>
          <w:color w:val="auto"/>
          <w:sz w:val="24"/>
          <w:szCs w:val="24"/>
        </w:rPr>
      </w:pPr>
      <w:r w:rsidRPr="00741F4D">
        <w:rPr>
          <w:color w:val="auto"/>
          <w:sz w:val="24"/>
          <w:szCs w:val="24"/>
        </w:rPr>
        <w:t>(1) Cilj analize kapaciteta je određivanje ograničenja infrastrukturnog kapaciteta koja spr</w:t>
      </w:r>
      <w:r w:rsidR="002E2B68" w:rsidRPr="00741F4D">
        <w:rPr>
          <w:color w:val="auto"/>
          <w:sz w:val="24"/>
          <w:szCs w:val="24"/>
        </w:rPr>
        <w:t>j</w:t>
      </w:r>
      <w:r w:rsidRPr="00741F4D">
        <w:rPr>
          <w:color w:val="auto"/>
          <w:sz w:val="24"/>
          <w:szCs w:val="24"/>
        </w:rPr>
        <w:t>ečavaju ispunjavanje svih zahtjeva za kapacitetom te predlaganje metoda koje će omogućiti ispunjavanje dodatnih zahtjeva za dodjelu infrastrukturnog kapaciteta.</w:t>
      </w:r>
    </w:p>
    <w:p w14:paraId="183031D9" w14:textId="77777777" w:rsidR="007F1706" w:rsidRPr="00741F4D" w:rsidRDefault="007F1706" w:rsidP="00913C0A">
      <w:pPr>
        <w:rPr>
          <w:color w:val="auto"/>
          <w:sz w:val="24"/>
          <w:szCs w:val="24"/>
        </w:rPr>
      </w:pPr>
    </w:p>
    <w:p w14:paraId="183031DA" w14:textId="77777777" w:rsidR="00EE5CD1" w:rsidRPr="00741F4D" w:rsidRDefault="00EE5CD1" w:rsidP="00913C0A">
      <w:pPr>
        <w:rPr>
          <w:color w:val="auto"/>
          <w:sz w:val="24"/>
          <w:szCs w:val="24"/>
        </w:rPr>
      </w:pPr>
      <w:r w:rsidRPr="00741F4D">
        <w:rPr>
          <w:color w:val="auto"/>
          <w:sz w:val="24"/>
          <w:szCs w:val="24"/>
        </w:rPr>
        <w:t xml:space="preserve">(2) U analizi kapaciteta </w:t>
      </w:r>
      <w:r w:rsidR="008F0193" w:rsidRPr="00741F4D">
        <w:rPr>
          <w:color w:val="auto"/>
          <w:sz w:val="24"/>
          <w:szCs w:val="24"/>
        </w:rPr>
        <w:t xml:space="preserve">moraju se utvrditi </w:t>
      </w:r>
      <w:r w:rsidRPr="00741F4D">
        <w:rPr>
          <w:color w:val="auto"/>
          <w:sz w:val="24"/>
          <w:szCs w:val="24"/>
        </w:rPr>
        <w:t xml:space="preserve">razlozi zakrčenosti te kratkoročne i dugoročne mjere koje bi se trebale poduzeti kako bi se zakrčenost smanjila. </w:t>
      </w:r>
    </w:p>
    <w:p w14:paraId="183031DB" w14:textId="77777777" w:rsidR="007F1706" w:rsidRPr="00741F4D" w:rsidRDefault="007F1706" w:rsidP="00913C0A">
      <w:pPr>
        <w:rPr>
          <w:color w:val="auto"/>
          <w:sz w:val="24"/>
          <w:szCs w:val="24"/>
        </w:rPr>
      </w:pPr>
    </w:p>
    <w:p w14:paraId="183031DC" w14:textId="77777777" w:rsidR="00EE5CD1" w:rsidRPr="00741F4D" w:rsidRDefault="00EE5CD1" w:rsidP="00913C0A">
      <w:pPr>
        <w:rPr>
          <w:color w:val="auto"/>
          <w:sz w:val="24"/>
          <w:szCs w:val="24"/>
        </w:rPr>
      </w:pPr>
      <w:r w:rsidRPr="00741F4D">
        <w:rPr>
          <w:color w:val="auto"/>
          <w:sz w:val="24"/>
          <w:szCs w:val="24"/>
        </w:rPr>
        <w:t xml:space="preserve">(3) U analizi kapaciteta </w:t>
      </w:r>
      <w:r w:rsidR="008F0193" w:rsidRPr="00741F4D">
        <w:rPr>
          <w:color w:val="auto"/>
          <w:sz w:val="24"/>
          <w:szCs w:val="24"/>
        </w:rPr>
        <w:t>mora se uzeti</w:t>
      </w:r>
      <w:r w:rsidRPr="00741F4D">
        <w:rPr>
          <w:color w:val="auto"/>
          <w:sz w:val="24"/>
          <w:szCs w:val="24"/>
        </w:rPr>
        <w:t xml:space="preserve"> u obzir željeznička infrastruktura, organizacija i regulacija prometa, priroda različitih prijevoznih usluga te učinak svih tih čimbenika na infrastrukturni kapacitet. </w:t>
      </w:r>
    </w:p>
    <w:p w14:paraId="183031DD" w14:textId="77777777" w:rsidR="007F1706" w:rsidRPr="00741F4D" w:rsidRDefault="007F1706" w:rsidP="00913C0A">
      <w:pPr>
        <w:rPr>
          <w:color w:val="auto"/>
          <w:sz w:val="24"/>
          <w:szCs w:val="24"/>
        </w:rPr>
      </w:pPr>
    </w:p>
    <w:p w14:paraId="183031DE" w14:textId="77777777" w:rsidR="00EE5CD1" w:rsidRPr="00741F4D" w:rsidRDefault="00EE5CD1" w:rsidP="00913C0A">
      <w:pPr>
        <w:rPr>
          <w:color w:val="auto"/>
          <w:sz w:val="24"/>
          <w:szCs w:val="24"/>
        </w:rPr>
      </w:pPr>
      <w:r w:rsidRPr="00741F4D">
        <w:rPr>
          <w:color w:val="auto"/>
          <w:sz w:val="24"/>
          <w:szCs w:val="24"/>
        </w:rPr>
        <w:t xml:space="preserve">(4) Mjere koje se </w:t>
      </w:r>
      <w:r w:rsidR="008F0193" w:rsidRPr="00741F4D">
        <w:rPr>
          <w:color w:val="auto"/>
          <w:sz w:val="24"/>
          <w:szCs w:val="24"/>
        </w:rPr>
        <w:t xml:space="preserve">moraju </w:t>
      </w:r>
      <w:r w:rsidRPr="00741F4D">
        <w:rPr>
          <w:color w:val="auto"/>
          <w:sz w:val="24"/>
          <w:szCs w:val="24"/>
        </w:rPr>
        <w:t>uzeti u obzir uključuju preusmjeravanje vlakova, promjenu voznog reda, promjenu brzina vlakova i poboljšanje željezničke infrastrukture.</w:t>
      </w:r>
    </w:p>
    <w:p w14:paraId="183031DF" w14:textId="77777777" w:rsidR="007F1706" w:rsidRPr="00741F4D" w:rsidRDefault="007F1706" w:rsidP="00913C0A">
      <w:pPr>
        <w:rPr>
          <w:color w:val="auto"/>
          <w:sz w:val="24"/>
          <w:szCs w:val="24"/>
        </w:rPr>
      </w:pPr>
    </w:p>
    <w:p w14:paraId="183031E0" w14:textId="77777777" w:rsidR="00EE5CD1" w:rsidRDefault="00EE5CD1" w:rsidP="00D30FEE">
      <w:pPr>
        <w:rPr>
          <w:color w:val="auto"/>
          <w:sz w:val="24"/>
          <w:szCs w:val="24"/>
        </w:rPr>
      </w:pPr>
      <w:r w:rsidRPr="00741F4D">
        <w:rPr>
          <w:color w:val="auto"/>
          <w:sz w:val="24"/>
          <w:szCs w:val="24"/>
        </w:rPr>
        <w:t xml:space="preserve">(5) Analiza kapaciteta </w:t>
      </w:r>
      <w:r w:rsidR="008F0193" w:rsidRPr="00741F4D">
        <w:rPr>
          <w:color w:val="auto"/>
          <w:sz w:val="24"/>
          <w:szCs w:val="24"/>
        </w:rPr>
        <w:t xml:space="preserve">mora </w:t>
      </w:r>
      <w:r w:rsidRPr="00741F4D">
        <w:rPr>
          <w:color w:val="auto"/>
          <w:sz w:val="24"/>
          <w:szCs w:val="24"/>
        </w:rPr>
        <w:t xml:space="preserve">biti dovršena u roku od šest mjeseci od </w:t>
      </w:r>
      <w:r w:rsidR="00730F6F" w:rsidRPr="00741F4D">
        <w:rPr>
          <w:color w:val="auto"/>
          <w:sz w:val="24"/>
          <w:szCs w:val="24"/>
        </w:rPr>
        <w:t xml:space="preserve">proglašavanja </w:t>
      </w:r>
      <w:r w:rsidRPr="00741F4D">
        <w:rPr>
          <w:color w:val="auto"/>
          <w:sz w:val="24"/>
          <w:szCs w:val="24"/>
        </w:rPr>
        <w:t>zakrčenosti željezničke infrastrukture.</w:t>
      </w:r>
    </w:p>
    <w:p w14:paraId="183031E1" w14:textId="77777777" w:rsidR="002A08D8" w:rsidRPr="00741F4D" w:rsidRDefault="002A08D8" w:rsidP="00D30FEE">
      <w:pPr>
        <w:rPr>
          <w:color w:val="auto"/>
          <w:sz w:val="24"/>
          <w:szCs w:val="24"/>
        </w:rPr>
      </w:pPr>
    </w:p>
    <w:p w14:paraId="183031E2" w14:textId="77777777" w:rsidR="00EE5CD1" w:rsidRPr="00741F4D" w:rsidRDefault="00EE5CD1" w:rsidP="00913C0A">
      <w:pPr>
        <w:pStyle w:val="NoSpacing"/>
        <w:rPr>
          <w:b/>
          <w:i/>
          <w:color w:val="auto"/>
          <w:sz w:val="24"/>
          <w:szCs w:val="24"/>
        </w:rPr>
      </w:pPr>
      <w:r w:rsidRPr="00741F4D">
        <w:rPr>
          <w:b/>
          <w:i/>
          <w:color w:val="auto"/>
          <w:sz w:val="24"/>
          <w:szCs w:val="24"/>
        </w:rPr>
        <w:t>Plan povećanja kapaciteta</w:t>
      </w:r>
    </w:p>
    <w:p w14:paraId="183031E3" w14:textId="77777777" w:rsidR="00EE5CD1" w:rsidRPr="00741F4D" w:rsidRDefault="00EE5CD1" w:rsidP="00913C0A">
      <w:pPr>
        <w:rPr>
          <w:color w:val="auto"/>
          <w:sz w:val="24"/>
          <w:szCs w:val="24"/>
        </w:rPr>
      </w:pPr>
    </w:p>
    <w:p w14:paraId="183031E4" w14:textId="77777777" w:rsidR="00EE5CD1" w:rsidRPr="00741F4D" w:rsidRDefault="00EE5CD1"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66</w:t>
      </w:r>
      <w:r w:rsidRPr="00741F4D">
        <w:rPr>
          <w:b/>
          <w:color w:val="auto"/>
          <w:sz w:val="24"/>
          <w:szCs w:val="24"/>
        </w:rPr>
        <w:t>.</w:t>
      </w:r>
    </w:p>
    <w:p w14:paraId="183031E5" w14:textId="77777777" w:rsidR="00E07C91" w:rsidRPr="00741F4D" w:rsidRDefault="00E07C91" w:rsidP="00913C0A">
      <w:pPr>
        <w:rPr>
          <w:color w:val="auto"/>
          <w:sz w:val="24"/>
          <w:szCs w:val="24"/>
        </w:rPr>
      </w:pPr>
    </w:p>
    <w:p w14:paraId="183031E6" w14:textId="77777777" w:rsidR="00EE5CD1" w:rsidRPr="00741F4D" w:rsidRDefault="00EE5CD1" w:rsidP="00913C0A">
      <w:pPr>
        <w:rPr>
          <w:color w:val="auto"/>
          <w:sz w:val="24"/>
          <w:szCs w:val="24"/>
        </w:rPr>
      </w:pPr>
      <w:r w:rsidRPr="00741F4D">
        <w:rPr>
          <w:color w:val="auto"/>
          <w:sz w:val="24"/>
          <w:szCs w:val="24"/>
        </w:rPr>
        <w:t>(1)</w:t>
      </w:r>
      <w:r w:rsidRPr="00741F4D">
        <w:rPr>
          <w:color w:val="auto"/>
          <w:sz w:val="24"/>
          <w:szCs w:val="24"/>
        </w:rPr>
        <w:tab/>
        <w:t xml:space="preserve">U roku od šest mjeseci od završetka analize kapaciteta upravitelj infrastrukture </w:t>
      </w:r>
      <w:r w:rsidR="00DC3C51" w:rsidRPr="00741F4D">
        <w:rPr>
          <w:color w:val="auto"/>
          <w:sz w:val="24"/>
          <w:szCs w:val="24"/>
        </w:rPr>
        <w:t>dužan</w:t>
      </w:r>
      <w:r w:rsidRPr="00741F4D">
        <w:rPr>
          <w:color w:val="auto"/>
          <w:sz w:val="24"/>
          <w:szCs w:val="24"/>
        </w:rPr>
        <w:t xml:space="preserve"> je izraditi plan povećanja kapaciteta.</w:t>
      </w:r>
    </w:p>
    <w:p w14:paraId="183031E7" w14:textId="77777777" w:rsidR="00E07C91" w:rsidRPr="00741F4D" w:rsidRDefault="00E07C91" w:rsidP="00913C0A">
      <w:pPr>
        <w:rPr>
          <w:color w:val="auto"/>
          <w:sz w:val="24"/>
          <w:szCs w:val="24"/>
        </w:rPr>
      </w:pPr>
    </w:p>
    <w:p w14:paraId="183031E8" w14:textId="77777777" w:rsidR="00EE5CD1" w:rsidRPr="00741F4D" w:rsidRDefault="00EE5CD1" w:rsidP="00913C0A">
      <w:pPr>
        <w:rPr>
          <w:color w:val="auto"/>
          <w:sz w:val="24"/>
          <w:szCs w:val="24"/>
        </w:rPr>
      </w:pPr>
      <w:r w:rsidRPr="00741F4D">
        <w:rPr>
          <w:color w:val="auto"/>
          <w:sz w:val="24"/>
          <w:szCs w:val="24"/>
        </w:rPr>
        <w:t>(2)</w:t>
      </w:r>
      <w:r w:rsidRPr="00741F4D">
        <w:rPr>
          <w:color w:val="auto"/>
          <w:sz w:val="24"/>
          <w:szCs w:val="24"/>
        </w:rPr>
        <w:tab/>
        <w:t xml:space="preserve">Plan povećanja kapaciteta </w:t>
      </w:r>
      <w:r w:rsidR="000A7876" w:rsidRPr="00741F4D">
        <w:rPr>
          <w:color w:val="auto"/>
          <w:sz w:val="24"/>
          <w:szCs w:val="24"/>
        </w:rPr>
        <w:t>mora se izraditi</w:t>
      </w:r>
      <w:r w:rsidRPr="00741F4D">
        <w:rPr>
          <w:color w:val="auto"/>
          <w:sz w:val="24"/>
          <w:szCs w:val="24"/>
        </w:rPr>
        <w:t xml:space="preserve"> nakon savjetovanja s korisnicima zakrčene željezničke infrastrukture i </w:t>
      </w:r>
      <w:r w:rsidR="000A7876" w:rsidRPr="00741F4D">
        <w:rPr>
          <w:color w:val="auto"/>
          <w:sz w:val="24"/>
          <w:szCs w:val="24"/>
        </w:rPr>
        <w:t>mora sadržavati</w:t>
      </w:r>
      <w:r w:rsidRPr="00741F4D">
        <w:rPr>
          <w:color w:val="auto"/>
          <w:sz w:val="24"/>
          <w:szCs w:val="24"/>
        </w:rPr>
        <w:t>:</w:t>
      </w:r>
    </w:p>
    <w:p w14:paraId="183031E9" w14:textId="77777777" w:rsidR="00E07C91" w:rsidRPr="00741F4D" w:rsidRDefault="00E07C91" w:rsidP="00913C0A">
      <w:pPr>
        <w:rPr>
          <w:color w:val="auto"/>
          <w:sz w:val="24"/>
          <w:szCs w:val="24"/>
        </w:rPr>
      </w:pPr>
    </w:p>
    <w:p w14:paraId="183031EA" w14:textId="77777777" w:rsidR="00EE5CD1" w:rsidRPr="00741F4D" w:rsidRDefault="00E07C91" w:rsidP="00913C0A">
      <w:pPr>
        <w:rPr>
          <w:color w:val="auto"/>
          <w:sz w:val="24"/>
          <w:szCs w:val="24"/>
        </w:rPr>
      </w:pPr>
      <w:r w:rsidRPr="00741F4D">
        <w:rPr>
          <w:color w:val="auto"/>
          <w:sz w:val="24"/>
          <w:szCs w:val="24"/>
        </w:rPr>
        <w:t>1.</w:t>
      </w:r>
      <w:r w:rsidRPr="00741F4D">
        <w:rPr>
          <w:color w:val="auto"/>
          <w:sz w:val="24"/>
          <w:szCs w:val="24"/>
        </w:rPr>
        <w:tab/>
      </w:r>
      <w:r w:rsidR="00EE5CD1" w:rsidRPr="00741F4D">
        <w:rPr>
          <w:color w:val="auto"/>
          <w:sz w:val="24"/>
          <w:szCs w:val="24"/>
        </w:rPr>
        <w:t>razloge zakrčenosti</w:t>
      </w:r>
    </w:p>
    <w:p w14:paraId="183031EB" w14:textId="77777777" w:rsidR="00EE5CD1" w:rsidRPr="00741F4D" w:rsidRDefault="00E07C91" w:rsidP="00913C0A">
      <w:pPr>
        <w:rPr>
          <w:color w:val="auto"/>
          <w:sz w:val="24"/>
          <w:szCs w:val="24"/>
        </w:rPr>
      </w:pPr>
      <w:r w:rsidRPr="00741F4D">
        <w:rPr>
          <w:color w:val="auto"/>
          <w:sz w:val="24"/>
          <w:szCs w:val="24"/>
        </w:rPr>
        <w:t>2.</w:t>
      </w:r>
      <w:r w:rsidRPr="00741F4D">
        <w:rPr>
          <w:color w:val="auto"/>
          <w:sz w:val="24"/>
          <w:szCs w:val="24"/>
        </w:rPr>
        <w:tab/>
      </w:r>
      <w:r w:rsidR="00EE5CD1" w:rsidRPr="00741F4D">
        <w:rPr>
          <w:color w:val="auto"/>
          <w:sz w:val="24"/>
          <w:szCs w:val="24"/>
        </w:rPr>
        <w:t>očekivan budući razvoj prometa</w:t>
      </w:r>
    </w:p>
    <w:p w14:paraId="183031EC" w14:textId="77777777" w:rsidR="00EE5CD1" w:rsidRPr="00741F4D" w:rsidRDefault="00E07C91" w:rsidP="00913C0A">
      <w:pPr>
        <w:rPr>
          <w:color w:val="auto"/>
          <w:sz w:val="24"/>
          <w:szCs w:val="24"/>
        </w:rPr>
      </w:pPr>
      <w:r w:rsidRPr="00741F4D">
        <w:rPr>
          <w:color w:val="auto"/>
          <w:sz w:val="24"/>
          <w:szCs w:val="24"/>
        </w:rPr>
        <w:t>3.</w:t>
      </w:r>
      <w:r w:rsidRPr="00741F4D">
        <w:rPr>
          <w:color w:val="auto"/>
          <w:sz w:val="24"/>
          <w:szCs w:val="24"/>
        </w:rPr>
        <w:tab/>
      </w:r>
      <w:r w:rsidR="00EE5CD1" w:rsidRPr="00741F4D">
        <w:rPr>
          <w:color w:val="auto"/>
          <w:sz w:val="24"/>
          <w:szCs w:val="24"/>
        </w:rPr>
        <w:t>ograničenja za razvoj željezničke infrastrukture i</w:t>
      </w:r>
    </w:p>
    <w:p w14:paraId="183031ED" w14:textId="77777777" w:rsidR="00EE5CD1" w:rsidRPr="00741F4D" w:rsidRDefault="00E07C91" w:rsidP="00913C0A">
      <w:pPr>
        <w:rPr>
          <w:color w:val="auto"/>
          <w:sz w:val="24"/>
          <w:szCs w:val="24"/>
        </w:rPr>
      </w:pPr>
      <w:r w:rsidRPr="00741F4D">
        <w:rPr>
          <w:color w:val="auto"/>
          <w:sz w:val="24"/>
          <w:szCs w:val="24"/>
        </w:rPr>
        <w:t>4.</w:t>
      </w:r>
      <w:r w:rsidRPr="00741F4D">
        <w:rPr>
          <w:color w:val="auto"/>
          <w:sz w:val="24"/>
          <w:szCs w:val="24"/>
        </w:rPr>
        <w:tab/>
      </w:r>
      <w:r w:rsidR="00EE5CD1" w:rsidRPr="00741F4D">
        <w:rPr>
          <w:color w:val="auto"/>
          <w:sz w:val="24"/>
          <w:szCs w:val="24"/>
        </w:rPr>
        <w:t>mogućnosti i troškove povećanja kapaciteta, uključujući moguće promjene naknada.</w:t>
      </w:r>
    </w:p>
    <w:p w14:paraId="183031EE" w14:textId="77777777" w:rsidR="00E07C91" w:rsidRPr="00741F4D" w:rsidRDefault="00E07C91" w:rsidP="00913C0A">
      <w:pPr>
        <w:rPr>
          <w:color w:val="auto"/>
          <w:sz w:val="24"/>
          <w:szCs w:val="24"/>
        </w:rPr>
      </w:pPr>
    </w:p>
    <w:p w14:paraId="183031EF" w14:textId="77777777" w:rsidR="00EE5CD1" w:rsidRPr="00741F4D" w:rsidRDefault="00EE5CD1" w:rsidP="00913C0A">
      <w:pPr>
        <w:rPr>
          <w:color w:val="auto"/>
          <w:sz w:val="24"/>
          <w:szCs w:val="24"/>
        </w:rPr>
      </w:pPr>
      <w:r w:rsidRPr="00741F4D">
        <w:rPr>
          <w:color w:val="auto"/>
          <w:sz w:val="24"/>
          <w:szCs w:val="24"/>
        </w:rPr>
        <w:lastRenderedPageBreak/>
        <w:t>(3)</w:t>
      </w:r>
      <w:r w:rsidRPr="00741F4D">
        <w:rPr>
          <w:color w:val="auto"/>
          <w:sz w:val="24"/>
          <w:szCs w:val="24"/>
        </w:rPr>
        <w:tab/>
        <w:t xml:space="preserve">Na temelju analize troškova i koristi mogućih utvrđenih mjera u Planu povećanja kapaciteta </w:t>
      </w:r>
      <w:r w:rsidR="000A7876" w:rsidRPr="00741F4D">
        <w:rPr>
          <w:color w:val="auto"/>
          <w:sz w:val="24"/>
          <w:szCs w:val="24"/>
        </w:rPr>
        <w:t>moraju se odrediti</w:t>
      </w:r>
      <w:r w:rsidRPr="00741F4D">
        <w:rPr>
          <w:color w:val="auto"/>
          <w:sz w:val="24"/>
          <w:szCs w:val="24"/>
        </w:rPr>
        <w:t xml:space="preserve"> i mjere za povećanje infrastrukturnog kapaciteta, uključujući i vremenski plan za provedbu tih mjera.</w:t>
      </w:r>
    </w:p>
    <w:p w14:paraId="183031F0" w14:textId="77777777" w:rsidR="00E07C91" w:rsidRPr="00741F4D" w:rsidRDefault="00E07C91" w:rsidP="00913C0A">
      <w:pPr>
        <w:rPr>
          <w:color w:val="auto"/>
          <w:sz w:val="24"/>
          <w:szCs w:val="24"/>
        </w:rPr>
      </w:pPr>
    </w:p>
    <w:p w14:paraId="183031F1" w14:textId="77777777" w:rsidR="00EE5CD1" w:rsidRPr="00741F4D" w:rsidRDefault="00EE5CD1" w:rsidP="00913C0A">
      <w:pPr>
        <w:rPr>
          <w:color w:val="auto"/>
          <w:sz w:val="24"/>
          <w:szCs w:val="24"/>
        </w:rPr>
      </w:pPr>
      <w:r w:rsidRPr="00741F4D">
        <w:rPr>
          <w:color w:val="auto"/>
          <w:sz w:val="24"/>
          <w:szCs w:val="24"/>
        </w:rPr>
        <w:t>(4)</w:t>
      </w:r>
      <w:r w:rsidRPr="00741F4D">
        <w:rPr>
          <w:color w:val="auto"/>
          <w:sz w:val="24"/>
          <w:szCs w:val="24"/>
        </w:rPr>
        <w:tab/>
        <w:t>Upravitelj infrastrukture ne smije naplatiti dodatak za zakrčenost željezničke infrastrukture ako ne izradi plan povećanja kapaciteta ili ne postigne napredak s mjerama utvrđenim u planu povećanja kapaciteta.</w:t>
      </w:r>
    </w:p>
    <w:p w14:paraId="183031F2" w14:textId="77777777" w:rsidR="00E07C91" w:rsidRPr="00741F4D" w:rsidRDefault="00E07C91" w:rsidP="00913C0A">
      <w:pPr>
        <w:rPr>
          <w:color w:val="auto"/>
          <w:sz w:val="24"/>
          <w:szCs w:val="24"/>
        </w:rPr>
      </w:pPr>
    </w:p>
    <w:p w14:paraId="183031F3" w14:textId="77777777" w:rsidR="00EE5CD1" w:rsidRPr="00741F4D" w:rsidRDefault="00EE5CD1" w:rsidP="00913C0A">
      <w:pPr>
        <w:rPr>
          <w:color w:val="auto"/>
          <w:sz w:val="24"/>
          <w:szCs w:val="24"/>
        </w:rPr>
      </w:pPr>
      <w:r w:rsidRPr="00741F4D">
        <w:rPr>
          <w:color w:val="auto"/>
          <w:sz w:val="24"/>
          <w:szCs w:val="24"/>
        </w:rPr>
        <w:t>(5)</w:t>
      </w:r>
      <w:r w:rsidRPr="00741F4D">
        <w:rPr>
          <w:color w:val="auto"/>
          <w:sz w:val="24"/>
          <w:szCs w:val="24"/>
        </w:rPr>
        <w:tab/>
      </w:r>
      <w:r w:rsidR="00D04B08">
        <w:rPr>
          <w:color w:val="auto"/>
          <w:sz w:val="24"/>
          <w:szCs w:val="24"/>
        </w:rPr>
        <w:t>U</w:t>
      </w:r>
      <w:r w:rsidRPr="00741F4D">
        <w:rPr>
          <w:color w:val="auto"/>
          <w:sz w:val="24"/>
          <w:szCs w:val="24"/>
        </w:rPr>
        <w:t>pravitelj infrastrukture može nastaviti naplaćivati dodatak za zakrčenost</w:t>
      </w:r>
      <w:r w:rsidR="000A7876" w:rsidRPr="00741F4D">
        <w:rPr>
          <w:color w:val="auto"/>
          <w:sz w:val="24"/>
          <w:szCs w:val="24"/>
        </w:rPr>
        <w:t>,</w:t>
      </w:r>
      <w:r w:rsidRPr="00741F4D">
        <w:rPr>
          <w:color w:val="auto"/>
          <w:sz w:val="24"/>
          <w:szCs w:val="24"/>
        </w:rPr>
        <w:t xml:space="preserve"> </w:t>
      </w:r>
      <w:r w:rsidR="00D04B08">
        <w:rPr>
          <w:color w:val="auto"/>
          <w:sz w:val="24"/>
          <w:szCs w:val="24"/>
        </w:rPr>
        <w:t xml:space="preserve">iako nije izradio plan povećanja kapaciteta ili nije postigao napredak s mjerama utvrđenim u planu povećanja kapaciteta, </w:t>
      </w:r>
      <w:r w:rsidRPr="00741F4D">
        <w:rPr>
          <w:color w:val="auto"/>
          <w:sz w:val="24"/>
          <w:szCs w:val="24"/>
        </w:rPr>
        <w:t xml:space="preserve">uz uvjet da to odobri </w:t>
      </w:r>
      <w:r w:rsidR="009439C2" w:rsidRPr="00741F4D">
        <w:rPr>
          <w:color w:val="auto"/>
          <w:sz w:val="24"/>
          <w:szCs w:val="24"/>
        </w:rPr>
        <w:t>R</w:t>
      </w:r>
      <w:r w:rsidRPr="00741F4D">
        <w:rPr>
          <w:color w:val="auto"/>
          <w:sz w:val="24"/>
          <w:szCs w:val="24"/>
        </w:rPr>
        <w:t>egulatorno tijelo, i to ako se plan povećanja kapaciteta ne može ostvariti iz razloga koji su izvan kontrole upravitelja infrastrukture ili ako raspoložive opcije nisu ekonomski ili financijski moguće.</w:t>
      </w:r>
    </w:p>
    <w:p w14:paraId="183031F4" w14:textId="77777777" w:rsidR="00EE5CD1" w:rsidRPr="00741F4D" w:rsidRDefault="00EE5CD1" w:rsidP="00913C0A">
      <w:pPr>
        <w:rPr>
          <w:color w:val="auto"/>
          <w:sz w:val="24"/>
          <w:szCs w:val="24"/>
        </w:rPr>
      </w:pPr>
    </w:p>
    <w:p w14:paraId="183031F5" w14:textId="77777777" w:rsidR="00EE5CD1" w:rsidRPr="00741F4D" w:rsidRDefault="00EE5CD1" w:rsidP="00913C0A">
      <w:pPr>
        <w:pStyle w:val="NoSpacing"/>
        <w:rPr>
          <w:b/>
          <w:i/>
          <w:color w:val="auto"/>
          <w:sz w:val="24"/>
          <w:szCs w:val="24"/>
        </w:rPr>
      </w:pPr>
      <w:r w:rsidRPr="00741F4D">
        <w:rPr>
          <w:b/>
          <w:i/>
          <w:color w:val="auto"/>
          <w:sz w:val="24"/>
          <w:szCs w:val="24"/>
        </w:rPr>
        <w:t>Iskorištenost trase vlaka</w:t>
      </w:r>
    </w:p>
    <w:p w14:paraId="183031F6" w14:textId="77777777" w:rsidR="00EE5CD1" w:rsidRPr="00741F4D" w:rsidRDefault="00EE5CD1" w:rsidP="00913C0A">
      <w:pPr>
        <w:pStyle w:val="NoSpacing"/>
        <w:rPr>
          <w:color w:val="auto"/>
          <w:sz w:val="24"/>
          <w:szCs w:val="24"/>
        </w:rPr>
      </w:pPr>
    </w:p>
    <w:p w14:paraId="183031F7" w14:textId="77777777" w:rsidR="00EE5CD1" w:rsidRPr="00741F4D" w:rsidRDefault="00EE5CD1"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67</w:t>
      </w:r>
      <w:r w:rsidRPr="00741F4D">
        <w:rPr>
          <w:b/>
          <w:color w:val="auto"/>
          <w:sz w:val="24"/>
          <w:szCs w:val="24"/>
        </w:rPr>
        <w:t>.</w:t>
      </w:r>
    </w:p>
    <w:p w14:paraId="183031F8" w14:textId="77777777" w:rsidR="000A4189" w:rsidRPr="00741F4D" w:rsidRDefault="000A4189" w:rsidP="00913C0A">
      <w:pPr>
        <w:rPr>
          <w:color w:val="auto"/>
          <w:sz w:val="24"/>
          <w:szCs w:val="24"/>
        </w:rPr>
      </w:pPr>
    </w:p>
    <w:p w14:paraId="183031F9" w14:textId="77777777" w:rsidR="00EE5CD1" w:rsidRPr="00741F4D" w:rsidRDefault="00EE5CD1" w:rsidP="00913C0A">
      <w:pPr>
        <w:rPr>
          <w:color w:val="auto"/>
          <w:sz w:val="24"/>
          <w:szCs w:val="24"/>
        </w:rPr>
      </w:pPr>
      <w:r w:rsidRPr="00741F4D">
        <w:rPr>
          <w:color w:val="auto"/>
          <w:sz w:val="24"/>
          <w:szCs w:val="24"/>
        </w:rPr>
        <w:t>(1)</w:t>
      </w:r>
      <w:r w:rsidRPr="00741F4D">
        <w:rPr>
          <w:color w:val="auto"/>
          <w:sz w:val="24"/>
          <w:szCs w:val="24"/>
        </w:rPr>
        <w:tab/>
        <w:t xml:space="preserve">Upravitelj infrastrukture u izvješću o mreži </w:t>
      </w:r>
      <w:r w:rsidR="00DC3C51" w:rsidRPr="00741F4D">
        <w:rPr>
          <w:color w:val="auto"/>
          <w:sz w:val="24"/>
          <w:szCs w:val="24"/>
        </w:rPr>
        <w:t>dužan</w:t>
      </w:r>
      <w:r w:rsidRPr="00741F4D">
        <w:rPr>
          <w:color w:val="auto"/>
          <w:sz w:val="24"/>
          <w:szCs w:val="24"/>
        </w:rPr>
        <w:t xml:space="preserve"> je navesti uvjete pod kojima u određivanju prednosti u postupku dodjele infrastrukturnog kapaciteta u obzir uzima stupanj iskorištenosti trasa vlakova u prethodnom razdoblju.</w:t>
      </w:r>
    </w:p>
    <w:p w14:paraId="183031FA" w14:textId="77777777" w:rsidR="000A4189" w:rsidRPr="00741F4D" w:rsidRDefault="000A4189" w:rsidP="00913C0A">
      <w:pPr>
        <w:rPr>
          <w:color w:val="auto"/>
          <w:sz w:val="24"/>
          <w:szCs w:val="24"/>
        </w:rPr>
      </w:pPr>
    </w:p>
    <w:p w14:paraId="183031FB" w14:textId="77777777" w:rsidR="00EE5CD1" w:rsidRDefault="00EE5CD1" w:rsidP="00913C0A">
      <w:pPr>
        <w:rPr>
          <w:color w:val="auto"/>
          <w:sz w:val="24"/>
          <w:szCs w:val="24"/>
        </w:rPr>
      </w:pPr>
      <w:r w:rsidRPr="00741F4D">
        <w:rPr>
          <w:color w:val="auto"/>
          <w:sz w:val="24"/>
          <w:szCs w:val="24"/>
        </w:rPr>
        <w:t>(2)</w:t>
      </w:r>
      <w:r w:rsidRPr="00741F4D">
        <w:rPr>
          <w:color w:val="auto"/>
          <w:sz w:val="24"/>
          <w:szCs w:val="24"/>
        </w:rPr>
        <w:tab/>
      </w:r>
      <w:r w:rsidR="0098435B" w:rsidRPr="00741F4D">
        <w:rPr>
          <w:color w:val="auto"/>
          <w:sz w:val="24"/>
          <w:szCs w:val="24"/>
        </w:rPr>
        <w:t>Upravitelj infrastrukture može, posebice u slučaju zakrčenosti željezničke infrastrukture, otkazati trasu vlaka koja je u razdoblju od mjesec dana bila korištena manje od stupnja iskorište</w:t>
      </w:r>
      <w:r w:rsidR="00B04954" w:rsidRPr="00741F4D">
        <w:rPr>
          <w:color w:val="auto"/>
          <w:sz w:val="24"/>
          <w:szCs w:val="24"/>
        </w:rPr>
        <w:t>nosti koji upravitelj odredi u i</w:t>
      </w:r>
      <w:r w:rsidR="0098435B" w:rsidRPr="00741F4D">
        <w:rPr>
          <w:color w:val="auto"/>
          <w:sz w:val="24"/>
          <w:szCs w:val="24"/>
        </w:rPr>
        <w:t>zvješću o mreži, osim ako se ista nije koristila iz razloga koji nisu ekonomske prirode i koji su izvan kontrole podnositelja zahtjeva.</w:t>
      </w:r>
    </w:p>
    <w:p w14:paraId="183031FC" w14:textId="77777777" w:rsidR="00BD5F90" w:rsidRPr="00741F4D" w:rsidRDefault="00BD5F90" w:rsidP="00913C0A">
      <w:pPr>
        <w:rPr>
          <w:color w:val="auto"/>
          <w:sz w:val="24"/>
          <w:szCs w:val="24"/>
        </w:rPr>
      </w:pPr>
    </w:p>
    <w:p w14:paraId="183031FD" w14:textId="77777777" w:rsidR="00EE5CD1" w:rsidRPr="00741F4D" w:rsidRDefault="00EE5CD1" w:rsidP="00913C0A">
      <w:pPr>
        <w:pStyle w:val="NoSpacing"/>
        <w:rPr>
          <w:b/>
          <w:i/>
          <w:color w:val="auto"/>
          <w:sz w:val="24"/>
          <w:szCs w:val="24"/>
        </w:rPr>
      </w:pPr>
      <w:r w:rsidRPr="00741F4D">
        <w:rPr>
          <w:b/>
          <w:i/>
          <w:color w:val="auto"/>
          <w:sz w:val="24"/>
          <w:szCs w:val="24"/>
        </w:rPr>
        <w:t>Infrastrukturni kapacitet za potrebe održavanja željezničke infrastrukture</w:t>
      </w:r>
    </w:p>
    <w:p w14:paraId="183031FE" w14:textId="77777777" w:rsidR="00EE5CD1" w:rsidRPr="00741F4D" w:rsidRDefault="00EE5CD1" w:rsidP="00913C0A">
      <w:pPr>
        <w:pStyle w:val="NoSpacing"/>
        <w:rPr>
          <w:color w:val="auto"/>
          <w:sz w:val="24"/>
          <w:szCs w:val="24"/>
        </w:rPr>
      </w:pPr>
    </w:p>
    <w:p w14:paraId="183031FF" w14:textId="77777777" w:rsidR="00EE5CD1" w:rsidRPr="00741F4D" w:rsidRDefault="00EE5CD1"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68</w:t>
      </w:r>
      <w:r w:rsidRPr="00741F4D">
        <w:rPr>
          <w:b/>
          <w:color w:val="auto"/>
          <w:sz w:val="24"/>
          <w:szCs w:val="24"/>
        </w:rPr>
        <w:t>.</w:t>
      </w:r>
    </w:p>
    <w:p w14:paraId="18303200" w14:textId="77777777" w:rsidR="000A4189" w:rsidRPr="00741F4D" w:rsidRDefault="000A4189" w:rsidP="00913C0A">
      <w:pPr>
        <w:rPr>
          <w:color w:val="auto"/>
          <w:sz w:val="24"/>
          <w:szCs w:val="24"/>
        </w:rPr>
      </w:pPr>
    </w:p>
    <w:p w14:paraId="18303201" w14:textId="77777777" w:rsidR="00EE5CD1" w:rsidRPr="00741F4D" w:rsidRDefault="00EE5CD1" w:rsidP="00913C0A">
      <w:pPr>
        <w:rPr>
          <w:color w:val="auto"/>
          <w:sz w:val="24"/>
          <w:szCs w:val="24"/>
        </w:rPr>
      </w:pPr>
      <w:r w:rsidRPr="00741F4D">
        <w:rPr>
          <w:color w:val="auto"/>
          <w:sz w:val="24"/>
          <w:szCs w:val="24"/>
        </w:rPr>
        <w:t>(1)</w:t>
      </w:r>
      <w:r w:rsidRPr="00741F4D">
        <w:rPr>
          <w:color w:val="auto"/>
          <w:sz w:val="24"/>
          <w:szCs w:val="24"/>
        </w:rPr>
        <w:tab/>
        <w:t>Zahtjevi za dodjelom infrastrukturnog kapaciteta potrebnog za izvođenje radova na održavanju željezničke infrastrukture podnose se u postupku izrade voznog reda.</w:t>
      </w:r>
    </w:p>
    <w:p w14:paraId="18303202" w14:textId="77777777" w:rsidR="000A4189" w:rsidRPr="00741F4D" w:rsidRDefault="000A4189" w:rsidP="00913C0A">
      <w:pPr>
        <w:rPr>
          <w:color w:val="auto"/>
          <w:sz w:val="24"/>
          <w:szCs w:val="24"/>
        </w:rPr>
      </w:pPr>
    </w:p>
    <w:p w14:paraId="18303203" w14:textId="77777777" w:rsidR="00EE5CD1" w:rsidRPr="00741F4D" w:rsidRDefault="00EE5CD1" w:rsidP="00913C0A">
      <w:pPr>
        <w:rPr>
          <w:color w:val="auto"/>
          <w:sz w:val="24"/>
          <w:szCs w:val="24"/>
        </w:rPr>
      </w:pPr>
      <w:r w:rsidRPr="00741F4D">
        <w:rPr>
          <w:color w:val="auto"/>
          <w:sz w:val="24"/>
          <w:szCs w:val="24"/>
        </w:rPr>
        <w:t>(2)</w:t>
      </w:r>
      <w:r w:rsidRPr="00741F4D">
        <w:rPr>
          <w:color w:val="auto"/>
          <w:sz w:val="24"/>
          <w:szCs w:val="24"/>
        </w:rPr>
        <w:tab/>
        <w:t xml:space="preserve">Upravitelj infrastrukture </w:t>
      </w:r>
      <w:r w:rsidR="00DC3C51" w:rsidRPr="00741F4D">
        <w:rPr>
          <w:color w:val="auto"/>
          <w:sz w:val="24"/>
          <w:szCs w:val="24"/>
        </w:rPr>
        <w:t>dužan</w:t>
      </w:r>
      <w:r w:rsidRPr="00741F4D">
        <w:rPr>
          <w:color w:val="auto"/>
          <w:sz w:val="24"/>
          <w:szCs w:val="24"/>
        </w:rPr>
        <w:t xml:space="preserve"> je voditi računa o učinku koji na podnositelje zahtjeva ima rezervacija kapaciteta za održavanje.</w:t>
      </w:r>
    </w:p>
    <w:p w14:paraId="18303204" w14:textId="77777777" w:rsidR="000A4189" w:rsidRPr="00741F4D" w:rsidRDefault="000A4189" w:rsidP="00913C0A">
      <w:pPr>
        <w:rPr>
          <w:color w:val="auto"/>
          <w:sz w:val="24"/>
          <w:szCs w:val="24"/>
        </w:rPr>
      </w:pPr>
    </w:p>
    <w:p w14:paraId="18303205" w14:textId="77777777" w:rsidR="00EE5CD1" w:rsidRPr="00741F4D" w:rsidRDefault="00EE5CD1" w:rsidP="00913C0A">
      <w:pPr>
        <w:rPr>
          <w:color w:val="auto"/>
          <w:sz w:val="24"/>
          <w:szCs w:val="24"/>
        </w:rPr>
      </w:pPr>
      <w:r w:rsidRPr="00741F4D">
        <w:rPr>
          <w:color w:val="auto"/>
          <w:sz w:val="24"/>
          <w:szCs w:val="24"/>
        </w:rPr>
        <w:t>(3)</w:t>
      </w:r>
      <w:r w:rsidRPr="00741F4D">
        <w:rPr>
          <w:color w:val="auto"/>
          <w:sz w:val="24"/>
          <w:szCs w:val="24"/>
        </w:rPr>
        <w:tab/>
        <w:t xml:space="preserve">Upravitelj infrastrukture </w:t>
      </w:r>
      <w:r w:rsidR="00DC3C51" w:rsidRPr="00741F4D">
        <w:rPr>
          <w:color w:val="auto"/>
          <w:sz w:val="24"/>
          <w:szCs w:val="24"/>
        </w:rPr>
        <w:t>dužan</w:t>
      </w:r>
      <w:r w:rsidRPr="00741F4D">
        <w:rPr>
          <w:color w:val="auto"/>
          <w:sz w:val="24"/>
          <w:szCs w:val="24"/>
        </w:rPr>
        <w:t xml:space="preserve"> je, čim je to moguće, obavijestiti zainteresirane strane o neplaniranim radovima na održavanju željezničke infrastrukture zbog kojih infrastrukturni kapacitet neće biti raspoloživ.</w:t>
      </w:r>
    </w:p>
    <w:p w14:paraId="18303206" w14:textId="77777777" w:rsidR="000A4189" w:rsidRPr="00741F4D" w:rsidRDefault="000A4189" w:rsidP="00913C0A">
      <w:pPr>
        <w:rPr>
          <w:color w:val="auto"/>
          <w:sz w:val="24"/>
          <w:szCs w:val="24"/>
        </w:rPr>
      </w:pPr>
    </w:p>
    <w:p w14:paraId="18303207" w14:textId="77777777" w:rsidR="00EE5CD1" w:rsidRPr="00741F4D" w:rsidRDefault="00EE5CD1" w:rsidP="00913C0A">
      <w:pPr>
        <w:rPr>
          <w:color w:val="auto"/>
          <w:sz w:val="24"/>
          <w:szCs w:val="24"/>
        </w:rPr>
      </w:pPr>
      <w:r w:rsidRPr="00741F4D">
        <w:rPr>
          <w:color w:val="auto"/>
          <w:sz w:val="24"/>
          <w:szCs w:val="24"/>
        </w:rPr>
        <w:t>(</w:t>
      </w:r>
      <w:r w:rsidR="00D05CD0" w:rsidRPr="00741F4D">
        <w:rPr>
          <w:color w:val="auto"/>
          <w:sz w:val="24"/>
          <w:szCs w:val="24"/>
        </w:rPr>
        <w:t>4</w:t>
      </w:r>
      <w:r w:rsidRPr="00741F4D">
        <w:rPr>
          <w:color w:val="auto"/>
          <w:sz w:val="24"/>
          <w:szCs w:val="24"/>
        </w:rPr>
        <w:t>)</w:t>
      </w:r>
      <w:r w:rsidRPr="00741F4D">
        <w:rPr>
          <w:color w:val="auto"/>
          <w:sz w:val="24"/>
          <w:szCs w:val="24"/>
        </w:rPr>
        <w:tab/>
        <w:t>Regulatorno tijelo može, ako to smatra potrebnim, zatražiti od upravitelja infrastrukture da mu na raspolaganje stavi podatke iz stavka 3. ovoga članka.</w:t>
      </w:r>
    </w:p>
    <w:p w14:paraId="18303208" w14:textId="77777777" w:rsidR="00D05CD0" w:rsidRPr="00741F4D" w:rsidRDefault="00D05CD0" w:rsidP="00913C0A">
      <w:pPr>
        <w:rPr>
          <w:color w:val="auto"/>
          <w:sz w:val="24"/>
          <w:szCs w:val="24"/>
        </w:rPr>
      </w:pPr>
    </w:p>
    <w:p w14:paraId="18303209" w14:textId="77777777" w:rsidR="00EE5CD1" w:rsidRPr="00741F4D" w:rsidRDefault="00EE5CD1" w:rsidP="00913C0A">
      <w:pPr>
        <w:pStyle w:val="NoSpacing"/>
        <w:rPr>
          <w:b/>
          <w:i/>
          <w:color w:val="auto"/>
          <w:sz w:val="24"/>
          <w:szCs w:val="24"/>
        </w:rPr>
      </w:pPr>
      <w:r w:rsidRPr="00741F4D">
        <w:rPr>
          <w:b/>
          <w:i/>
          <w:color w:val="auto"/>
          <w:sz w:val="24"/>
          <w:szCs w:val="24"/>
        </w:rPr>
        <w:t xml:space="preserve">Posebne mjere koje se poduzimaju u slučaju </w:t>
      </w:r>
      <w:r w:rsidR="004B43EE" w:rsidRPr="00741F4D">
        <w:rPr>
          <w:b/>
          <w:i/>
          <w:color w:val="auto"/>
          <w:sz w:val="24"/>
          <w:szCs w:val="24"/>
        </w:rPr>
        <w:t xml:space="preserve">izvanrednih okolnosti i </w:t>
      </w:r>
      <w:r w:rsidRPr="00741F4D">
        <w:rPr>
          <w:b/>
          <w:i/>
          <w:color w:val="auto"/>
          <w:sz w:val="24"/>
          <w:szCs w:val="24"/>
        </w:rPr>
        <w:t>poremećaja</w:t>
      </w:r>
    </w:p>
    <w:p w14:paraId="1830320A" w14:textId="77777777" w:rsidR="002A4718" w:rsidRPr="00741F4D" w:rsidRDefault="002A4718" w:rsidP="00913C0A">
      <w:pPr>
        <w:pStyle w:val="NoSpacing"/>
        <w:rPr>
          <w:b/>
          <w:i/>
          <w:color w:val="auto"/>
          <w:sz w:val="24"/>
          <w:szCs w:val="24"/>
        </w:rPr>
      </w:pPr>
    </w:p>
    <w:p w14:paraId="1830320B" w14:textId="77777777" w:rsidR="002A4718" w:rsidRPr="00741F4D" w:rsidRDefault="002A4718"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69</w:t>
      </w:r>
      <w:r w:rsidRPr="00741F4D">
        <w:rPr>
          <w:b/>
          <w:color w:val="auto"/>
          <w:sz w:val="24"/>
          <w:szCs w:val="24"/>
        </w:rPr>
        <w:t>.</w:t>
      </w:r>
    </w:p>
    <w:p w14:paraId="1830320C" w14:textId="77777777" w:rsidR="000A4189" w:rsidRPr="00741F4D" w:rsidRDefault="000A4189" w:rsidP="00980FC3">
      <w:pPr>
        <w:rPr>
          <w:color w:val="auto"/>
          <w:sz w:val="24"/>
          <w:szCs w:val="24"/>
        </w:rPr>
      </w:pPr>
    </w:p>
    <w:p w14:paraId="1830320D" w14:textId="77777777" w:rsidR="004B43EE" w:rsidRPr="00741F4D" w:rsidRDefault="004B43EE" w:rsidP="00980FC3">
      <w:pPr>
        <w:rPr>
          <w:color w:val="auto"/>
          <w:sz w:val="24"/>
          <w:szCs w:val="24"/>
        </w:rPr>
      </w:pPr>
      <w:r w:rsidRPr="00741F4D">
        <w:rPr>
          <w:color w:val="auto"/>
          <w:sz w:val="24"/>
          <w:szCs w:val="24"/>
        </w:rPr>
        <w:t>(1) Izvanrednim okolnostima, u smislu odredbi ovoga Zakona, smatraju se:</w:t>
      </w:r>
    </w:p>
    <w:p w14:paraId="1830320E" w14:textId="77777777" w:rsidR="000A4189" w:rsidRPr="00741F4D" w:rsidRDefault="000A4189" w:rsidP="00980FC3">
      <w:pPr>
        <w:rPr>
          <w:color w:val="auto"/>
          <w:sz w:val="24"/>
          <w:szCs w:val="24"/>
        </w:rPr>
      </w:pPr>
    </w:p>
    <w:p w14:paraId="1830320F" w14:textId="77777777" w:rsidR="004B43EE" w:rsidRPr="00741F4D" w:rsidRDefault="000A4189" w:rsidP="00980FC3">
      <w:pPr>
        <w:rPr>
          <w:color w:val="auto"/>
          <w:sz w:val="24"/>
          <w:szCs w:val="24"/>
        </w:rPr>
      </w:pPr>
      <w:r w:rsidRPr="00741F4D">
        <w:rPr>
          <w:color w:val="auto"/>
          <w:sz w:val="24"/>
          <w:szCs w:val="24"/>
        </w:rPr>
        <w:t>1.</w:t>
      </w:r>
      <w:r w:rsidRPr="00741F4D">
        <w:rPr>
          <w:color w:val="auto"/>
          <w:sz w:val="24"/>
          <w:szCs w:val="24"/>
        </w:rPr>
        <w:tab/>
      </w:r>
      <w:r w:rsidR="004B43EE" w:rsidRPr="00741F4D">
        <w:rPr>
          <w:color w:val="auto"/>
          <w:sz w:val="24"/>
          <w:szCs w:val="24"/>
        </w:rPr>
        <w:t>velike prirodne nepogode</w:t>
      </w:r>
    </w:p>
    <w:p w14:paraId="18303210" w14:textId="77777777" w:rsidR="004B43EE" w:rsidRPr="00741F4D" w:rsidRDefault="000A4189" w:rsidP="00980FC3">
      <w:pPr>
        <w:rPr>
          <w:color w:val="auto"/>
          <w:sz w:val="24"/>
          <w:szCs w:val="24"/>
        </w:rPr>
      </w:pPr>
      <w:r w:rsidRPr="00741F4D">
        <w:rPr>
          <w:color w:val="auto"/>
          <w:sz w:val="24"/>
          <w:szCs w:val="24"/>
        </w:rPr>
        <w:t>2.</w:t>
      </w:r>
      <w:r w:rsidRPr="00741F4D">
        <w:rPr>
          <w:color w:val="auto"/>
          <w:sz w:val="24"/>
          <w:szCs w:val="24"/>
        </w:rPr>
        <w:tab/>
      </w:r>
      <w:r w:rsidR="004B43EE" w:rsidRPr="00741F4D">
        <w:rPr>
          <w:color w:val="auto"/>
          <w:sz w:val="24"/>
          <w:szCs w:val="24"/>
        </w:rPr>
        <w:t>izvanredni događaji osobite ugroženosti okoliša</w:t>
      </w:r>
    </w:p>
    <w:p w14:paraId="18303211" w14:textId="77777777" w:rsidR="004B43EE" w:rsidRPr="00741F4D" w:rsidRDefault="000A4189" w:rsidP="00980FC3">
      <w:pPr>
        <w:rPr>
          <w:color w:val="auto"/>
          <w:sz w:val="24"/>
          <w:szCs w:val="24"/>
        </w:rPr>
      </w:pPr>
      <w:r w:rsidRPr="00741F4D">
        <w:rPr>
          <w:color w:val="auto"/>
          <w:sz w:val="24"/>
          <w:szCs w:val="24"/>
        </w:rPr>
        <w:t>3.</w:t>
      </w:r>
      <w:r w:rsidRPr="00741F4D">
        <w:rPr>
          <w:color w:val="auto"/>
          <w:sz w:val="24"/>
          <w:szCs w:val="24"/>
        </w:rPr>
        <w:tab/>
      </w:r>
      <w:r w:rsidR="004B43EE" w:rsidRPr="00741F4D">
        <w:rPr>
          <w:color w:val="auto"/>
          <w:sz w:val="24"/>
          <w:szCs w:val="24"/>
        </w:rPr>
        <w:t>smetnje i zastoji u funkcioniranju gospodarstva većih razmjera</w:t>
      </w:r>
      <w:r w:rsidR="00980FC3" w:rsidRPr="00741F4D">
        <w:rPr>
          <w:color w:val="auto"/>
          <w:sz w:val="24"/>
          <w:szCs w:val="24"/>
        </w:rPr>
        <w:t xml:space="preserve"> i</w:t>
      </w:r>
    </w:p>
    <w:p w14:paraId="18303212" w14:textId="77777777" w:rsidR="004B43EE" w:rsidRPr="00741F4D" w:rsidRDefault="000A4189" w:rsidP="00980FC3">
      <w:pPr>
        <w:rPr>
          <w:color w:val="auto"/>
          <w:sz w:val="24"/>
          <w:szCs w:val="24"/>
        </w:rPr>
      </w:pPr>
      <w:r w:rsidRPr="00741F4D">
        <w:rPr>
          <w:color w:val="auto"/>
          <w:sz w:val="24"/>
          <w:szCs w:val="24"/>
        </w:rPr>
        <w:t>4.</w:t>
      </w:r>
      <w:r w:rsidRPr="00741F4D">
        <w:rPr>
          <w:color w:val="auto"/>
          <w:sz w:val="24"/>
          <w:szCs w:val="24"/>
        </w:rPr>
        <w:tab/>
      </w:r>
      <w:r w:rsidR="004B43EE" w:rsidRPr="00741F4D">
        <w:rPr>
          <w:color w:val="auto"/>
          <w:sz w:val="24"/>
          <w:szCs w:val="24"/>
        </w:rPr>
        <w:t>drugi događaji koji bitno utječu na odvijanje željezničkog prometa</w:t>
      </w:r>
      <w:r w:rsidR="00980FC3" w:rsidRPr="00741F4D">
        <w:rPr>
          <w:color w:val="auto"/>
          <w:sz w:val="24"/>
          <w:szCs w:val="24"/>
        </w:rPr>
        <w:t>.</w:t>
      </w:r>
    </w:p>
    <w:p w14:paraId="18303213" w14:textId="77777777" w:rsidR="000A4189" w:rsidRPr="00741F4D" w:rsidRDefault="000A4189" w:rsidP="00980FC3">
      <w:pPr>
        <w:rPr>
          <w:color w:val="auto"/>
          <w:sz w:val="24"/>
          <w:szCs w:val="24"/>
        </w:rPr>
      </w:pPr>
    </w:p>
    <w:p w14:paraId="18303214" w14:textId="77777777" w:rsidR="004B43EE" w:rsidRPr="00741F4D" w:rsidRDefault="004B43EE" w:rsidP="00980FC3">
      <w:pPr>
        <w:rPr>
          <w:color w:val="auto"/>
          <w:sz w:val="24"/>
          <w:szCs w:val="24"/>
        </w:rPr>
      </w:pPr>
      <w:r w:rsidRPr="00741F4D">
        <w:rPr>
          <w:color w:val="auto"/>
          <w:sz w:val="24"/>
          <w:szCs w:val="24"/>
        </w:rPr>
        <w:t>(2) U slučaju nastanka izvanrednih okolnosti Ministarstvo može odrediti mjere koje je dužan poduzeti upravitelj infrastrukture i željeznički prijevoznici, a kojima se osigurava odvijanje prometa na željezničkoj infrastrukturi u nastalim okolnostima.</w:t>
      </w:r>
    </w:p>
    <w:p w14:paraId="18303215" w14:textId="77777777" w:rsidR="000A4189" w:rsidRPr="00741F4D" w:rsidRDefault="000A4189" w:rsidP="00913C0A">
      <w:pPr>
        <w:rPr>
          <w:color w:val="auto"/>
          <w:sz w:val="24"/>
          <w:szCs w:val="24"/>
        </w:rPr>
      </w:pPr>
    </w:p>
    <w:p w14:paraId="18303216" w14:textId="77777777" w:rsidR="00EE5CD1" w:rsidRPr="00741F4D" w:rsidRDefault="00EE5CD1" w:rsidP="00913C0A">
      <w:pPr>
        <w:rPr>
          <w:color w:val="auto"/>
          <w:sz w:val="24"/>
          <w:szCs w:val="24"/>
        </w:rPr>
      </w:pPr>
      <w:r w:rsidRPr="00741F4D">
        <w:rPr>
          <w:color w:val="auto"/>
          <w:sz w:val="24"/>
          <w:szCs w:val="24"/>
        </w:rPr>
        <w:t>(</w:t>
      </w:r>
      <w:r w:rsidR="00980FC3" w:rsidRPr="00741F4D">
        <w:rPr>
          <w:color w:val="auto"/>
          <w:sz w:val="24"/>
          <w:szCs w:val="24"/>
        </w:rPr>
        <w:t>3</w:t>
      </w:r>
      <w:r w:rsidRPr="00741F4D">
        <w:rPr>
          <w:color w:val="auto"/>
          <w:sz w:val="24"/>
          <w:szCs w:val="24"/>
        </w:rPr>
        <w:t>)</w:t>
      </w:r>
      <w:r w:rsidRPr="00741F4D">
        <w:rPr>
          <w:color w:val="auto"/>
          <w:sz w:val="24"/>
          <w:szCs w:val="24"/>
        </w:rPr>
        <w:tab/>
        <w:t xml:space="preserve">U slučaju poremećaja prometovanja vlakova zbog tehničkog kvara ili nesreće upravitelj infrastrukture </w:t>
      </w:r>
      <w:r w:rsidR="00DC3C51" w:rsidRPr="00741F4D">
        <w:rPr>
          <w:color w:val="auto"/>
          <w:sz w:val="24"/>
          <w:szCs w:val="24"/>
        </w:rPr>
        <w:t>dužan</w:t>
      </w:r>
      <w:r w:rsidRPr="00741F4D">
        <w:rPr>
          <w:color w:val="auto"/>
          <w:sz w:val="24"/>
          <w:szCs w:val="24"/>
        </w:rPr>
        <w:t xml:space="preserve"> je poduzeti sve potrebne mjere za normalizaciju prometa. </w:t>
      </w:r>
    </w:p>
    <w:p w14:paraId="18303217" w14:textId="77777777" w:rsidR="000A4189" w:rsidRPr="00741F4D" w:rsidRDefault="000A4189" w:rsidP="00913C0A">
      <w:pPr>
        <w:rPr>
          <w:color w:val="auto"/>
          <w:sz w:val="24"/>
          <w:szCs w:val="24"/>
        </w:rPr>
      </w:pPr>
    </w:p>
    <w:p w14:paraId="18303218" w14:textId="77777777" w:rsidR="00EE5CD1" w:rsidRPr="00741F4D" w:rsidRDefault="00980FC3" w:rsidP="00913C0A">
      <w:pPr>
        <w:rPr>
          <w:color w:val="auto"/>
          <w:sz w:val="24"/>
          <w:szCs w:val="24"/>
        </w:rPr>
      </w:pPr>
      <w:r w:rsidRPr="00741F4D">
        <w:rPr>
          <w:color w:val="auto"/>
          <w:sz w:val="24"/>
          <w:szCs w:val="24"/>
        </w:rPr>
        <w:t>(4</w:t>
      </w:r>
      <w:r w:rsidR="00EE5CD1" w:rsidRPr="00741F4D">
        <w:rPr>
          <w:color w:val="auto"/>
          <w:sz w:val="24"/>
          <w:szCs w:val="24"/>
        </w:rPr>
        <w:t>)</w:t>
      </w:r>
      <w:r w:rsidR="00EE5CD1" w:rsidRPr="00741F4D">
        <w:rPr>
          <w:color w:val="auto"/>
          <w:sz w:val="24"/>
          <w:szCs w:val="24"/>
        </w:rPr>
        <w:tab/>
        <w:t>U svrhu</w:t>
      </w:r>
      <w:r w:rsidR="00425677" w:rsidRPr="00741F4D">
        <w:rPr>
          <w:color w:val="auto"/>
          <w:sz w:val="24"/>
          <w:szCs w:val="24"/>
        </w:rPr>
        <w:t xml:space="preserve"> </w:t>
      </w:r>
      <w:r w:rsidR="003816D0" w:rsidRPr="00741F4D">
        <w:rPr>
          <w:color w:val="auto"/>
          <w:sz w:val="24"/>
          <w:szCs w:val="24"/>
        </w:rPr>
        <w:t xml:space="preserve">iz stavka 3. </w:t>
      </w:r>
      <w:r w:rsidR="00EE5CD1" w:rsidRPr="00741F4D">
        <w:rPr>
          <w:color w:val="auto"/>
          <w:sz w:val="24"/>
          <w:szCs w:val="24"/>
        </w:rPr>
        <w:t xml:space="preserve">upravitelj infrastrukture </w:t>
      </w:r>
      <w:r w:rsidR="00DC3C51" w:rsidRPr="00741F4D">
        <w:rPr>
          <w:color w:val="auto"/>
          <w:sz w:val="24"/>
          <w:szCs w:val="24"/>
        </w:rPr>
        <w:t>dužan</w:t>
      </w:r>
      <w:r w:rsidR="00EE5CD1" w:rsidRPr="00741F4D">
        <w:rPr>
          <w:color w:val="auto"/>
          <w:sz w:val="24"/>
          <w:szCs w:val="24"/>
        </w:rPr>
        <w:t xml:space="preserve"> je odrediti plan hitnih mjera u kojemu navodi tijela koja treba obavijestiti u slučaju ozbiljnih nesreća ili poremećaja prometovanja vlakova.</w:t>
      </w:r>
    </w:p>
    <w:p w14:paraId="18303219" w14:textId="77777777" w:rsidR="000A4189" w:rsidRPr="00741F4D" w:rsidRDefault="000A4189" w:rsidP="00913C0A">
      <w:pPr>
        <w:rPr>
          <w:color w:val="auto"/>
          <w:sz w:val="24"/>
          <w:szCs w:val="24"/>
        </w:rPr>
      </w:pPr>
    </w:p>
    <w:p w14:paraId="1830321A" w14:textId="77777777" w:rsidR="00EE5CD1" w:rsidRPr="00741F4D" w:rsidRDefault="00980FC3" w:rsidP="00913C0A">
      <w:pPr>
        <w:rPr>
          <w:color w:val="auto"/>
          <w:sz w:val="24"/>
          <w:szCs w:val="24"/>
        </w:rPr>
      </w:pPr>
      <w:r w:rsidRPr="00741F4D">
        <w:rPr>
          <w:color w:val="auto"/>
          <w:sz w:val="24"/>
          <w:szCs w:val="24"/>
        </w:rPr>
        <w:t>(5</w:t>
      </w:r>
      <w:r w:rsidR="00EE5CD1" w:rsidRPr="00741F4D">
        <w:rPr>
          <w:color w:val="auto"/>
          <w:sz w:val="24"/>
          <w:szCs w:val="24"/>
        </w:rPr>
        <w:t>)</w:t>
      </w:r>
      <w:r w:rsidR="00EE5CD1" w:rsidRPr="00741F4D">
        <w:rPr>
          <w:color w:val="auto"/>
          <w:sz w:val="24"/>
          <w:szCs w:val="24"/>
        </w:rPr>
        <w:tab/>
        <w:t xml:space="preserve">U slučaju poremećaja koji bi mogao imati utjecaj na prekogranični promet, upravitelj infrastrukture </w:t>
      </w:r>
      <w:r w:rsidR="00DC3C51" w:rsidRPr="00741F4D">
        <w:rPr>
          <w:color w:val="auto"/>
          <w:sz w:val="24"/>
          <w:szCs w:val="24"/>
        </w:rPr>
        <w:t>dužan</w:t>
      </w:r>
      <w:r w:rsidR="00EE5CD1" w:rsidRPr="00741F4D">
        <w:rPr>
          <w:color w:val="auto"/>
          <w:sz w:val="24"/>
          <w:szCs w:val="24"/>
        </w:rPr>
        <w:t xml:space="preserve"> je dijeliti sve relevantne informacije s drugim upraviteljima infrastrukture na čiju mrežu i promet taj poremećaj može utjecati.</w:t>
      </w:r>
    </w:p>
    <w:p w14:paraId="1830321B" w14:textId="77777777" w:rsidR="000A4189" w:rsidRPr="00741F4D" w:rsidRDefault="000A4189" w:rsidP="00913C0A">
      <w:pPr>
        <w:rPr>
          <w:color w:val="auto"/>
          <w:sz w:val="24"/>
          <w:szCs w:val="24"/>
        </w:rPr>
      </w:pPr>
    </w:p>
    <w:p w14:paraId="1830321C" w14:textId="77777777" w:rsidR="00EE5CD1" w:rsidRPr="00741F4D" w:rsidRDefault="00980FC3" w:rsidP="00913C0A">
      <w:pPr>
        <w:rPr>
          <w:color w:val="auto"/>
          <w:sz w:val="24"/>
          <w:szCs w:val="24"/>
        </w:rPr>
      </w:pPr>
      <w:r w:rsidRPr="00741F4D">
        <w:rPr>
          <w:color w:val="auto"/>
          <w:sz w:val="24"/>
          <w:szCs w:val="24"/>
        </w:rPr>
        <w:t>(6</w:t>
      </w:r>
      <w:r w:rsidR="00EE5CD1" w:rsidRPr="00741F4D">
        <w:rPr>
          <w:color w:val="auto"/>
          <w:sz w:val="24"/>
          <w:szCs w:val="24"/>
        </w:rPr>
        <w:t>)</w:t>
      </w:r>
      <w:r w:rsidR="00EE5CD1" w:rsidRPr="00741F4D">
        <w:rPr>
          <w:color w:val="auto"/>
          <w:sz w:val="24"/>
          <w:szCs w:val="24"/>
        </w:rPr>
        <w:tab/>
        <w:t>Obuhvaćeni upravitelji infrastrukture dužni su surađivati s ciljem normalizacije prekograničnog prometa.</w:t>
      </w:r>
    </w:p>
    <w:p w14:paraId="1830321D" w14:textId="77777777" w:rsidR="000A4189" w:rsidRPr="00741F4D" w:rsidRDefault="000A4189" w:rsidP="00913C0A">
      <w:pPr>
        <w:rPr>
          <w:color w:val="auto"/>
          <w:sz w:val="24"/>
          <w:szCs w:val="24"/>
        </w:rPr>
      </w:pPr>
    </w:p>
    <w:p w14:paraId="1830321E" w14:textId="77777777" w:rsidR="00EE5CD1" w:rsidRPr="00741F4D" w:rsidRDefault="00980FC3" w:rsidP="00913C0A">
      <w:pPr>
        <w:rPr>
          <w:color w:val="auto"/>
          <w:sz w:val="24"/>
          <w:szCs w:val="24"/>
        </w:rPr>
      </w:pPr>
      <w:r w:rsidRPr="00741F4D">
        <w:rPr>
          <w:color w:val="auto"/>
          <w:sz w:val="24"/>
          <w:szCs w:val="24"/>
        </w:rPr>
        <w:t>(7</w:t>
      </w:r>
      <w:r w:rsidR="00EE5CD1" w:rsidRPr="00741F4D">
        <w:rPr>
          <w:color w:val="auto"/>
          <w:sz w:val="24"/>
          <w:szCs w:val="24"/>
        </w:rPr>
        <w:t>)</w:t>
      </w:r>
      <w:r w:rsidR="00EE5CD1" w:rsidRPr="00741F4D">
        <w:rPr>
          <w:color w:val="auto"/>
          <w:sz w:val="24"/>
          <w:szCs w:val="24"/>
        </w:rPr>
        <w:tab/>
        <w:t>U hitnom slučaju i kada je to neophodno, zbog prekida prometa uslijed čega željeznička infrastruktura privremeno nije raspoloživa, upravitelj infrastrukture može, bez prethodnog upozorenja, otkazati dodijeljene trase vlakova za vrijeme koje je potrebno za popravak i ponovno uspostavljanje prometa.</w:t>
      </w:r>
    </w:p>
    <w:p w14:paraId="1830321F" w14:textId="77777777" w:rsidR="000A4189" w:rsidRPr="00741F4D" w:rsidRDefault="000A4189" w:rsidP="00913C0A">
      <w:pPr>
        <w:rPr>
          <w:color w:val="auto"/>
          <w:sz w:val="24"/>
          <w:szCs w:val="24"/>
        </w:rPr>
      </w:pPr>
    </w:p>
    <w:p w14:paraId="18303220" w14:textId="77777777" w:rsidR="00853051" w:rsidRPr="00741F4D" w:rsidRDefault="00980FC3" w:rsidP="00913C0A">
      <w:pPr>
        <w:rPr>
          <w:color w:val="auto"/>
          <w:sz w:val="24"/>
          <w:szCs w:val="24"/>
        </w:rPr>
      </w:pPr>
      <w:r w:rsidRPr="00741F4D">
        <w:rPr>
          <w:color w:val="auto"/>
          <w:sz w:val="24"/>
          <w:szCs w:val="24"/>
        </w:rPr>
        <w:t>(8</w:t>
      </w:r>
      <w:r w:rsidR="00EE5CD1" w:rsidRPr="00741F4D">
        <w:rPr>
          <w:color w:val="auto"/>
          <w:sz w:val="24"/>
          <w:szCs w:val="24"/>
        </w:rPr>
        <w:t>)</w:t>
      </w:r>
      <w:r w:rsidR="00EE5CD1" w:rsidRPr="00741F4D">
        <w:rPr>
          <w:color w:val="auto"/>
          <w:sz w:val="24"/>
          <w:szCs w:val="24"/>
        </w:rPr>
        <w:tab/>
        <w:t>Upravitelj infrastrukture može, po potrebi, zahtijevati od željezničkih prijevoznika da stave na raspolaganje sredstva koja su najprimjerenija za što bržu normalizaciju prometa.</w:t>
      </w:r>
    </w:p>
    <w:p w14:paraId="18303221" w14:textId="77777777" w:rsidR="00706D94" w:rsidRDefault="00706D94" w:rsidP="00913C0A">
      <w:pPr>
        <w:pStyle w:val="NoSpacing"/>
        <w:rPr>
          <w:b/>
          <w:color w:val="auto"/>
          <w:sz w:val="24"/>
          <w:szCs w:val="24"/>
        </w:rPr>
      </w:pPr>
    </w:p>
    <w:p w14:paraId="18303222" w14:textId="77777777" w:rsidR="00D30FEE" w:rsidRDefault="00D30FEE" w:rsidP="00913C0A">
      <w:pPr>
        <w:pStyle w:val="NoSpacing"/>
        <w:rPr>
          <w:b/>
          <w:color w:val="auto"/>
          <w:sz w:val="24"/>
          <w:szCs w:val="24"/>
        </w:rPr>
      </w:pPr>
    </w:p>
    <w:p w14:paraId="18303223" w14:textId="77777777" w:rsidR="00D30FEE" w:rsidRPr="00741F4D" w:rsidRDefault="00D30FEE" w:rsidP="00913C0A">
      <w:pPr>
        <w:pStyle w:val="NoSpacing"/>
        <w:rPr>
          <w:b/>
          <w:color w:val="auto"/>
          <w:sz w:val="24"/>
          <w:szCs w:val="24"/>
        </w:rPr>
      </w:pPr>
    </w:p>
    <w:p w14:paraId="18303224" w14:textId="77777777" w:rsidR="00706D94" w:rsidRPr="00741F4D" w:rsidRDefault="00B163D4" w:rsidP="00913C0A">
      <w:pPr>
        <w:pStyle w:val="NoSpacing"/>
        <w:rPr>
          <w:b/>
          <w:color w:val="auto"/>
          <w:sz w:val="24"/>
          <w:szCs w:val="24"/>
        </w:rPr>
      </w:pPr>
      <w:r w:rsidRPr="00741F4D">
        <w:rPr>
          <w:b/>
          <w:color w:val="auto"/>
          <w:sz w:val="24"/>
          <w:szCs w:val="24"/>
        </w:rPr>
        <w:t xml:space="preserve">POGLAVLJE </w:t>
      </w:r>
      <w:r w:rsidR="002A4718" w:rsidRPr="00741F4D">
        <w:rPr>
          <w:b/>
          <w:color w:val="auto"/>
          <w:sz w:val="24"/>
          <w:szCs w:val="24"/>
        </w:rPr>
        <w:t>V</w:t>
      </w:r>
      <w:r w:rsidRPr="00741F4D">
        <w:rPr>
          <w:b/>
          <w:color w:val="auto"/>
          <w:sz w:val="24"/>
          <w:szCs w:val="24"/>
        </w:rPr>
        <w:t xml:space="preserve">. </w:t>
      </w:r>
    </w:p>
    <w:p w14:paraId="18303225" w14:textId="77777777" w:rsidR="00706D94" w:rsidRPr="00741F4D" w:rsidRDefault="00706D94" w:rsidP="00913C0A">
      <w:pPr>
        <w:pStyle w:val="NoSpacing"/>
        <w:rPr>
          <w:b/>
          <w:color w:val="auto"/>
          <w:sz w:val="24"/>
          <w:szCs w:val="24"/>
        </w:rPr>
      </w:pPr>
    </w:p>
    <w:p w14:paraId="18303226" w14:textId="77777777" w:rsidR="00B163D4" w:rsidRPr="00741F4D" w:rsidRDefault="006D290F" w:rsidP="00913C0A">
      <w:pPr>
        <w:pStyle w:val="NoSpacing"/>
        <w:rPr>
          <w:b/>
          <w:color w:val="auto"/>
          <w:sz w:val="24"/>
          <w:szCs w:val="24"/>
        </w:rPr>
      </w:pPr>
      <w:r w:rsidRPr="00741F4D">
        <w:rPr>
          <w:b/>
          <w:color w:val="auto"/>
          <w:sz w:val="24"/>
          <w:szCs w:val="24"/>
        </w:rPr>
        <w:t>ŽELJEZNIČKA INFRASTRUKTURA U VLASNIŠTVU REPUBLIKE HRVATSKE</w:t>
      </w:r>
    </w:p>
    <w:p w14:paraId="18303227" w14:textId="77777777" w:rsidR="00B163D4" w:rsidRPr="00741F4D" w:rsidRDefault="00B163D4" w:rsidP="00913C0A">
      <w:pPr>
        <w:rPr>
          <w:color w:val="auto"/>
          <w:sz w:val="24"/>
          <w:szCs w:val="24"/>
        </w:rPr>
      </w:pPr>
    </w:p>
    <w:p w14:paraId="18303228" w14:textId="77777777" w:rsidR="00B163D4" w:rsidRPr="00741F4D" w:rsidRDefault="00B163D4" w:rsidP="00913C0A">
      <w:pPr>
        <w:pStyle w:val="NoSpacing"/>
        <w:rPr>
          <w:b/>
          <w:i/>
          <w:color w:val="auto"/>
          <w:sz w:val="24"/>
          <w:szCs w:val="24"/>
        </w:rPr>
      </w:pPr>
      <w:r w:rsidRPr="00741F4D">
        <w:rPr>
          <w:b/>
          <w:i/>
          <w:color w:val="auto"/>
          <w:sz w:val="24"/>
          <w:szCs w:val="24"/>
        </w:rPr>
        <w:t>Razvrstavanje željezničkih pruga</w:t>
      </w:r>
    </w:p>
    <w:p w14:paraId="18303229" w14:textId="77777777" w:rsidR="00B163D4" w:rsidRPr="00741F4D" w:rsidRDefault="00B163D4" w:rsidP="00913C0A">
      <w:pPr>
        <w:pStyle w:val="NoSpacing"/>
        <w:rPr>
          <w:color w:val="auto"/>
          <w:sz w:val="24"/>
          <w:szCs w:val="24"/>
        </w:rPr>
      </w:pPr>
    </w:p>
    <w:p w14:paraId="1830322A" w14:textId="77777777" w:rsidR="00B163D4" w:rsidRPr="00741F4D" w:rsidRDefault="00B163D4"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70</w:t>
      </w:r>
      <w:r w:rsidRPr="00741F4D">
        <w:rPr>
          <w:b/>
          <w:color w:val="auto"/>
          <w:sz w:val="24"/>
          <w:szCs w:val="24"/>
        </w:rPr>
        <w:t>.</w:t>
      </w:r>
    </w:p>
    <w:p w14:paraId="1830322B" w14:textId="77777777" w:rsidR="000A4189" w:rsidRPr="00741F4D" w:rsidRDefault="000A4189" w:rsidP="00F17218">
      <w:pPr>
        <w:rPr>
          <w:color w:val="auto"/>
          <w:sz w:val="24"/>
          <w:szCs w:val="24"/>
        </w:rPr>
      </w:pPr>
    </w:p>
    <w:p w14:paraId="1830322C" w14:textId="77777777" w:rsidR="00F17218" w:rsidRPr="00741F4D" w:rsidRDefault="00F17218" w:rsidP="00F17218">
      <w:pPr>
        <w:rPr>
          <w:color w:val="auto"/>
          <w:sz w:val="24"/>
          <w:szCs w:val="24"/>
        </w:rPr>
      </w:pPr>
      <w:r w:rsidRPr="00741F4D">
        <w:rPr>
          <w:color w:val="auto"/>
          <w:sz w:val="24"/>
          <w:szCs w:val="24"/>
        </w:rPr>
        <w:t>(1)</w:t>
      </w:r>
      <w:r w:rsidRPr="00741F4D">
        <w:rPr>
          <w:color w:val="auto"/>
          <w:sz w:val="24"/>
          <w:szCs w:val="24"/>
        </w:rPr>
        <w:tab/>
        <w:t xml:space="preserve">Prema namjeni, gospodarskom značenju, značenju koje imaju u međunarodnom i unutarnjem željezničkom prometu, načinu upravljanja i gospodarenja željezničkom infrastrukturom te planiranju njezina razvoja, željezničke pruge </w:t>
      </w:r>
      <w:r w:rsidR="002A612D" w:rsidRPr="00741F4D">
        <w:rPr>
          <w:color w:val="auto"/>
          <w:sz w:val="24"/>
          <w:szCs w:val="24"/>
        </w:rPr>
        <w:t xml:space="preserve">u Republici Hrvatskoj </w:t>
      </w:r>
      <w:r w:rsidRPr="00741F4D">
        <w:rPr>
          <w:color w:val="auto"/>
          <w:sz w:val="24"/>
          <w:szCs w:val="24"/>
        </w:rPr>
        <w:t>razvrstavaju se na:</w:t>
      </w:r>
    </w:p>
    <w:p w14:paraId="1830322D" w14:textId="77777777" w:rsidR="000A4189" w:rsidRPr="00741F4D" w:rsidRDefault="000A4189" w:rsidP="00F17218">
      <w:pPr>
        <w:rPr>
          <w:color w:val="auto"/>
          <w:sz w:val="24"/>
          <w:szCs w:val="24"/>
        </w:rPr>
      </w:pPr>
    </w:p>
    <w:p w14:paraId="1830322E" w14:textId="77777777" w:rsidR="00F17218" w:rsidRPr="00741F4D" w:rsidRDefault="00F17218" w:rsidP="00F17218">
      <w:pPr>
        <w:rPr>
          <w:color w:val="auto"/>
          <w:sz w:val="24"/>
          <w:szCs w:val="24"/>
        </w:rPr>
      </w:pPr>
      <w:r w:rsidRPr="00741F4D">
        <w:rPr>
          <w:color w:val="auto"/>
          <w:sz w:val="24"/>
          <w:szCs w:val="24"/>
        </w:rPr>
        <w:t>1.</w:t>
      </w:r>
      <w:r w:rsidRPr="00741F4D">
        <w:rPr>
          <w:color w:val="auto"/>
          <w:sz w:val="24"/>
          <w:szCs w:val="24"/>
        </w:rPr>
        <w:tab/>
      </w:r>
      <w:r w:rsidR="00CE27DE" w:rsidRPr="00741F4D">
        <w:rPr>
          <w:color w:val="auto"/>
          <w:sz w:val="24"/>
          <w:szCs w:val="24"/>
        </w:rPr>
        <w:t xml:space="preserve">željezničke </w:t>
      </w:r>
      <w:r w:rsidRPr="00741F4D">
        <w:rPr>
          <w:color w:val="auto"/>
          <w:sz w:val="24"/>
          <w:szCs w:val="24"/>
        </w:rPr>
        <w:t>pruge za međunarodni promet</w:t>
      </w:r>
    </w:p>
    <w:p w14:paraId="1830322F" w14:textId="77777777" w:rsidR="00F17218" w:rsidRPr="00741F4D" w:rsidRDefault="00F17218" w:rsidP="00F17218">
      <w:pPr>
        <w:rPr>
          <w:color w:val="auto"/>
          <w:sz w:val="24"/>
          <w:szCs w:val="24"/>
        </w:rPr>
      </w:pPr>
      <w:r w:rsidRPr="00741F4D">
        <w:rPr>
          <w:color w:val="auto"/>
          <w:sz w:val="24"/>
          <w:szCs w:val="24"/>
        </w:rPr>
        <w:t>2.</w:t>
      </w:r>
      <w:r w:rsidRPr="00741F4D">
        <w:rPr>
          <w:color w:val="auto"/>
          <w:sz w:val="24"/>
          <w:szCs w:val="24"/>
        </w:rPr>
        <w:tab/>
      </w:r>
      <w:r w:rsidR="00CE27DE" w:rsidRPr="00741F4D">
        <w:rPr>
          <w:color w:val="auto"/>
          <w:sz w:val="24"/>
          <w:szCs w:val="24"/>
        </w:rPr>
        <w:t xml:space="preserve">željezničke </w:t>
      </w:r>
      <w:r w:rsidRPr="00741F4D">
        <w:rPr>
          <w:color w:val="auto"/>
          <w:sz w:val="24"/>
          <w:szCs w:val="24"/>
        </w:rPr>
        <w:t xml:space="preserve">pruge za regionalni promet i </w:t>
      </w:r>
    </w:p>
    <w:p w14:paraId="18303230" w14:textId="77777777" w:rsidR="00F17218" w:rsidRPr="00741F4D" w:rsidRDefault="00F17218" w:rsidP="00F17218">
      <w:pPr>
        <w:rPr>
          <w:color w:val="auto"/>
          <w:sz w:val="24"/>
          <w:szCs w:val="24"/>
        </w:rPr>
      </w:pPr>
      <w:r w:rsidRPr="00741F4D">
        <w:rPr>
          <w:color w:val="auto"/>
          <w:sz w:val="24"/>
          <w:szCs w:val="24"/>
        </w:rPr>
        <w:lastRenderedPageBreak/>
        <w:t>3.</w:t>
      </w:r>
      <w:r w:rsidRPr="00741F4D">
        <w:rPr>
          <w:color w:val="auto"/>
          <w:sz w:val="24"/>
          <w:szCs w:val="24"/>
        </w:rPr>
        <w:tab/>
      </w:r>
      <w:r w:rsidR="00CE27DE" w:rsidRPr="00741F4D">
        <w:rPr>
          <w:color w:val="auto"/>
          <w:sz w:val="24"/>
          <w:szCs w:val="24"/>
        </w:rPr>
        <w:t xml:space="preserve">željezničke </w:t>
      </w:r>
      <w:r w:rsidRPr="00741F4D">
        <w:rPr>
          <w:color w:val="auto"/>
          <w:sz w:val="24"/>
          <w:szCs w:val="24"/>
        </w:rPr>
        <w:t>pruge za lokalni promet.</w:t>
      </w:r>
    </w:p>
    <w:p w14:paraId="18303231" w14:textId="77777777" w:rsidR="00706D94" w:rsidRPr="00741F4D" w:rsidRDefault="00706D94" w:rsidP="00F17218">
      <w:pPr>
        <w:rPr>
          <w:color w:val="auto"/>
          <w:sz w:val="24"/>
          <w:szCs w:val="24"/>
        </w:rPr>
      </w:pPr>
    </w:p>
    <w:p w14:paraId="18303232" w14:textId="77777777" w:rsidR="00F17218" w:rsidRPr="00741F4D" w:rsidRDefault="00F17218" w:rsidP="00F17218">
      <w:pPr>
        <w:rPr>
          <w:color w:val="auto"/>
          <w:sz w:val="24"/>
          <w:szCs w:val="24"/>
        </w:rPr>
      </w:pPr>
      <w:r w:rsidRPr="00741F4D">
        <w:rPr>
          <w:color w:val="auto"/>
          <w:sz w:val="24"/>
          <w:szCs w:val="24"/>
        </w:rPr>
        <w:t>(2)</w:t>
      </w:r>
      <w:r w:rsidRPr="00741F4D">
        <w:rPr>
          <w:color w:val="auto"/>
          <w:sz w:val="24"/>
          <w:szCs w:val="24"/>
        </w:rPr>
        <w:tab/>
        <w:t>Željezničke pruge za međunarodni promet dijele se na:</w:t>
      </w:r>
    </w:p>
    <w:p w14:paraId="18303233" w14:textId="77777777" w:rsidR="000A4189" w:rsidRPr="00741F4D" w:rsidRDefault="000A4189" w:rsidP="00CD3946">
      <w:pPr>
        <w:rPr>
          <w:color w:val="auto"/>
          <w:sz w:val="24"/>
          <w:szCs w:val="24"/>
        </w:rPr>
      </w:pPr>
    </w:p>
    <w:p w14:paraId="18303234" w14:textId="77777777" w:rsidR="00F17218" w:rsidRPr="00741F4D" w:rsidRDefault="00F17218" w:rsidP="00CD3946">
      <w:pPr>
        <w:rPr>
          <w:color w:val="auto"/>
          <w:sz w:val="24"/>
          <w:szCs w:val="24"/>
        </w:rPr>
      </w:pPr>
      <w:r w:rsidRPr="00741F4D">
        <w:rPr>
          <w:color w:val="auto"/>
          <w:sz w:val="24"/>
          <w:szCs w:val="24"/>
        </w:rPr>
        <w:t>1.</w:t>
      </w:r>
      <w:r w:rsidRPr="00741F4D">
        <w:rPr>
          <w:color w:val="auto"/>
          <w:sz w:val="24"/>
          <w:szCs w:val="24"/>
        </w:rPr>
        <w:tab/>
        <w:t>glavne (koridorske)</w:t>
      </w:r>
      <w:r w:rsidRPr="00741F4D">
        <w:rPr>
          <w:color w:val="auto"/>
          <w:sz w:val="24"/>
          <w:szCs w:val="24"/>
        </w:rPr>
        <w:tab/>
        <w:t xml:space="preserve">pruge, koje se nalaze na </w:t>
      </w:r>
      <w:r w:rsidR="0016171A" w:rsidRPr="00741F4D">
        <w:rPr>
          <w:color w:val="auto"/>
          <w:sz w:val="24"/>
          <w:szCs w:val="24"/>
        </w:rPr>
        <w:t>osnovnoj</w:t>
      </w:r>
      <w:r w:rsidR="0035205D" w:rsidRPr="00741F4D">
        <w:rPr>
          <w:color w:val="auto"/>
          <w:sz w:val="24"/>
          <w:szCs w:val="24"/>
        </w:rPr>
        <w:t xml:space="preserve"> </w:t>
      </w:r>
      <w:r w:rsidR="0050651C" w:rsidRPr="00741F4D">
        <w:rPr>
          <w:color w:val="auto"/>
          <w:sz w:val="24"/>
          <w:szCs w:val="24"/>
        </w:rPr>
        <w:t>Transeuropskoj (</w:t>
      </w:r>
      <w:r w:rsidR="00385B08" w:rsidRPr="00741F4D">
        <w:rPr>
          <w:color w:val="auto"/>
          <w:sz w:val="24"/>
          <w:szCs w:val="24"/>
        </w:rPr>
        <w:t xml:space="preserve">eng. </w:t>
      </w:r>
      <w:r w:rsidR="0050651C" w:rsidRPr="00741F4D">
        <w:rPr>
          <w:color w:val="auto"/>
          <w:sz w:val="24"/>
          <w:szCs w:val="24"/>
        </w:rPr>
        <w:t>Trans</w:t>
      </w:r>
      <w:r w:rsidR="00706D94" w:rsidRPr="00741F4D">
        <w:rPr>
          <w:color w:val="auto"/>
          <w:sz w:val="24"/>
          <w:szCs w:val="24"/>
        </w:rPr>
        <w:t xml:space="preserve"> - European Network -</w:t>
      </w:r>
      <w:r w:rsidR="00385B08" w:rsidRPr="00741F4D">
        <w:rPr>
          <w:color w:val="auto"/>
          <w:sz w:val="24"/>
          <w:szCs w:val="24"/>
        </w:rPr>
        <w:t xml:space="preserve"> Transport; u daljnjem tekstu:</w:t>
      </w:r>
      <w:r w:rsidR="0050651C" w:rsidRPr="00741F4D">
        <w:rPr>
          <w:color w:val="auto"/>
          <w:sz w:val="24"/>
          <w:szCs w:val="24"/>
        </w:rPr>
        <w:t xml:space="preserve"> TEN-T) </w:t>
      </w:r>
      <w:r w:rsidR="0016171A" w:rsidRPr="00741F4D">
        <w:rPr>
          <w:color w:val="auto"/>
          <w:sz w:val="24"/>
          <w:szCs w:val="24"/>
        </w:rPr>
        <w:t xml:space="preserve">mreži </w:t>
      </w:r>
      <w:r w:rsidR="00CD3946" w:rsidRPr="00741F4D">
        <w:rPr>
          <w:color w:val="auto"/>
          <w:sz w:val="24"/>
          <w:szCs w:val="24"/>
        </w:rPr>
        <w:t>i/</w:t>
      </w:r>
      <w:r w:rsidR="0035205D" w:rsidRPr="00741F4D">
        <w:rPr>
          <w:color w:val="auto"/>
          <w:sz w:val="24"/>
          <w:szCs w:val="24"/>
        </w:rPr>
        <w:t xml:space="preserve">ili željezničkim teretnim koridorima </w:t>
      </w:r>
      <w:r w:rsidRPr="00741F4D">
        <w:rPr>
          <w:color w:val="auto"/>
          <w:sz w:val="24"/>
          <w:szCs w:val="24"/>
        </w:rPr>
        <w:t>i</w:t>
      </w:r>
    </w:p>
    <w:p w14:paraId="18303235" w14:textId="77777777" w:rsidR="00F17218" w:rsidRPr="00741F4D" w:rsidRDefault="00F17218" w:rsidP="0035205D">
      <w:pPr>
        <w:rPr>
          <w:color w:val="auto"/>
          <w:sz w:val="24"/>
          <w:szCs w:val="24"/>
        </w:rPr>
      </w:pPr>
      <w:r w:rsidRPr="00741F4D">
        <w:rPr>
          <w:color w:val="auto"/>
          <w:sz w:val="24"/>
          <w:szCs w:val="24"/>
        </w:rPr>
        <w:t>2.</w:t>
      </w:r>
      <w:r w:rsidRPr="00741F4D">
        <w:rPr>
          <w:color w:val="auto"/>
          <w:sz w:val="24"/>
          <w:szCs w:val="24"/>
        </w:rPr>
        <w:tab/>
        <w:t>ostale pruge za međunarodni promet, koje unutar željezničkih čvorišta i izvan njih funkcionalno povezuju glavne (koridorske) pruge ili koje međunarodne morske i riječne luke te terminale povezuju s glavnim (koridorskim) prugama</w:t>
      </w:r>
      <w:r w:rsidR="0035205D" w:rsidRPr="00741F4D">
        <w:rPr>
          <w:color w:val="auto"/>
          <w:sz w:val="24"/>
          <w:szCs w:val="24"/>
        </w:rPr>
        <w:t xml:space="preserve"> ili su dio sveobuhvatne TEN-T mreže ili povezuju željezničku mrežu RH s željezničkom mrežom susjednih zemalja</w:t>
      </w:r>
      <w:r w:rsidRPr="00741F4D">
        <w:rPr>
          <w:color w:val="auto"/>
          <w:sz w:val="24"/>
          <w:szCs w:val="24"/>
        </w:rPr>
        <w:t>.</w:t>
      </w:r>
    </w:p>
    <w:p w14:paraId="18303236" w14:textId="77777777" w:rsidR="000A4189" w:rsidRPr="00741F4D" w:rsidRDefault="000A4189" w:rsidP="00CD3946">
      <w:pPr>
        <w:rPr>
          <w:color w:val="auto"/>
          <w:sz w:val="24"/>
          <w:szCs w:val="24"/>
        </w:rPr>
      </w:pPr>
    </w:p>
    <w:p w14:paraId="18303237" w14:textId="77777777" w:rsidR="00421E90" w:rsidRPr="00741F4D" w:rsidRDefault="00CD3946" w:rsidP="00CD3946">
      <w:pPr>
        <w:rPr>
          <w:color w:val="auto"/>
          <w:sz w:val="24"/>
          <w:szCs w:val="24"/>
        </w:rPr>
      </w:pPr>
      <w:r w:rsidRPr="00741F4D">
        <w:rPr>
          <w:color w:val="auto"/>
          <w:sz w:val="24"/>
          <w:szCs w:val="24"/>
        </w:rPr>
        <w:t>(3) Osnovna</w:t>
      </w:r>
      <w:r w:rsidR="0078072E" w:rsidRPr="00741F4D">
        <w:rPr>
          <w:color w:val="auto"/>
          <w:sz w:val="24"/>
          <w:szCs w:val="24"/>
        </w:rPr>
        <w:t xml:space="preserve"> TEN-T </w:t>
      </w:r>
      <w:r w:rsidRPr="00741F4D">
        <w:rPr>
          <w:color w:val="auto"/>
          <w:sz w:val="24"/>
          <w:szCs w:val="24"/>
        </w:rPr>
        <w:t>mreža je prometna infrastruktura određena u skladu s poglavljem III. Uredbe (EU) br. 1315/2013 Europskog parlamenta i Vijeća od 11. prosinca 2013. o smjernicama Unije za razvoj transeuropske prometne mreže i stavljanju izvan snage Odluke br. 661/2010/EU (SL L 348, 20.12.2013.).</w:t>
      </w:r>
    </w:p>
    <w:p w14:paraId="18303238" w14:textId="77777777" w:rsidR="000A4189" w:rsidRPr="00741F4D" w:rsidRDefault="000A4189" w:rsidP="0035205D">
      <w:pPr>
        <w:rPr>
          <w:color w:val="auto"/>
          <w:sz w:val="24"/>
          <w:szCs w:val="24"/>
        </w:rPr>
      </w:pPr>
    </w:p>
    <w:p w14:paraId="18303239" w14:textId="77777777" w:rsidR="000A4189" w:rsidRPr="00741F4D" w:rsidRDefault="00CD3946" w:rsidP="0035205D">
      <w:pPr>
        <w:rPr>
          <w:color w:val="auto"/>
          <w:sz w:val="24"/>
          <w:szCs w:val="24"/>
        </w:rPr>
      </w:pPr>
      <w:r w:rsidRPr="00741F4D">
        <w:rPr>
          <w:color w:val="auto"/>
          <w:sz w:val="24"/>
          <w:szCs w:val="24"/>
        </w:rPr>
        <w:t>(4) Željeznički teretni koridori određeni su u skladu s Uredbom (EU) 913/2010 Europskog parlamenta i Vijeća od 22. rujna 2010. o europskoj željezničkoj mreži za konkurentni prijevoz robe (SL L 276, 20.10.2010.) i Uredbom (EU) br. 1316/2013 Europskog parlamenta i Vijeća od 11. prosinca 2013. o uspostavi Instrumenta za povezivanje Europe, izmjeni Uredbe (EU) br. 913/2010 i stavljanju izvan snage uredaba (EZ) br. 680/2007 i (EZ) br. 67/2010 (SL L 348, 20.12.2013.).</w:t>
      </w:r>
    </w:p>
    <w:p w14:paraId="1830323A" w14:textId="77777777" w:rsidR="000A4189" w:rsidRPr="00741F4D" w:rsidRDefault="000A4189" w:rsidP="0035205D">
      <w:pPr>
        <w:rPr>
          <w:color w:val="auto"/>
          <w:sz w:val="24"/>
          <w:szCs w:val="24"/>
        </w:rPr>
      </w:pPr>
    </w:p>
    <w:p w14:paraId="1830323B" w14:textId="77777777" w:rsidR="00CD3946" w:rsidRPr="00741F4D" w:rsidRDefault="00CD3946" w:rsidP="0035205D">
      <w:pPr>
        <w:rPr>
          <w:color w:val="auto"/>
          <w:sz w:val="24"/>
          <w:szCs w:val="24"/>
        </w:rPr>
      </w:pPr>
      <w:r w:rsidRPr="00741F4D">
        <w:rPr>
          <w:color w:val="auto"/>
          <w:sz w:val="24"/>
          <w:szCs w:val="24"/>
        </w:rPr>
        <w:t xml:space="preserve">(5) Sveobuhvatna </w:t>
      </w:r>
      <w:r w:rsidR="0078072E" w:rsidRPr="00741F4D">
        <w:rPr>
          <w:color w:val="auto"/>
          <w:sz w:val="24"/>
          <w:szCs w:val="24"/>
        </w:rPr>
        <w:t xml:space="preserve">TEN-T </w:t>
      </w:r>
      <w:r w:rsidRPr="00741F4D">
        <w:rPr>
          <w:color w:val="auto"/>
          <w:sz w:val="24"/>
          <w:szCs w:val="24"/>
        </w:rPr>
        <w:t>mreža je prometna infrastruktura određena u skladu s poglavljem II. Uredbe (EU) br. 1315/2013</w:t>
      </w:r>
      <w:r w:rsidR="00706D94" w:rsidRPr="00741F4D">
        <w:rPr>
          <w:color w:val="auto"/>
          <w:sz w:val="24"/>
          <w:szCs w:val="24"/>
        </w:rPr>
        <w:t>.</w:t>
      </w:r>
    </w:p>
    <w:p w14:paraId="1830323C" w14:textId="77777777" w:rsidR="000A4189" w:rsidRPr="00741F4D" w:rsidRDefault="000A4189" w:rsidP="00F17218">
      <w:pPr>
        <w:rPr>
          <w:color w:val="auto"/>
          <w:sz w:val="24"/>
          <w:szCs w:val="24"/>
        </w:rPr>
      </w:pPr>
    </w:p>
    <w:p w14:paraId="1830323D" w14:textId="77777777" w:rsidR="00B163D4" w:rsidRPr="00741F4D" w:rsidRDefault="00F17218" w:rsidP="00F17218">
      <w:pPr>
        <w:rPr>
          <w:color w:val="auto"/>
          <w:sz w:val="24"/>
          <w:szCs w:val="24"/>
        </w:rPr>
      </w:pPr>
      <w:r w:rsidRPr="00741F4D">
        <w:rPr>
          <w:color w:val="auto"/>
          <w:sz w:val="24"/>
          <w:szCs w:val="24"/>
        </w:rPr>
        <w:t>(</w:t>
      </w:r>
      <w:r w:rsidR="000A4189" w:rsidRPr="00741F4D">
        <w:rPr>
          <w:color w:val="auto"/>
          <w:sz w:val="24"/>
          <w:szCs w:val="24"/>
        </w:rPr>
        <w:t>6</w:t>
      </w:r>
      <w:r w:rsidRPr="00741F4D">
        <w:rPr>
          <w:color w:val="auto"/>
          <w:sz w:val="24"/>
          <w:szCs w:val="24"/>
        </w:rPr>
        <w:t>)</w:t>
      </w:r>
      <w:r w:rsidRPr="00741F4D">
        <w:rPr>
          <w:color w:val="auto"/>
          <w:sz w:val="24"/>
          <w:szCs w:val="24"/>
        </w:rPr>
        <w:tab/>
      </w:r>
      <w:r w:rsidR="00D15E1A" w:rsidRPr="00741F4D">
        <w:rPr>
          <w:color w:val="auto"/>
          <w:sz w:val="24"/>
          <w:szCs w:val="24"/>
        </w:rPr>
        <w:t xml:space="preserve">Uredbu </w:t>
      </w:r>
      <w:r w:rsidRPr="00741F4D">
        <w:rPr>
          <w:color w:val="auto"/>
          <w:sz w:val="24"/>
          <w:szCs w:val="24"/>
        </w:rPr>
        <w:t>o razvrstavanju željezničkih pruga iz stavka 1. ovoga članka, na prijedlog Ministarstva, donosi Vlada Republike Hrvatske</w:t>
      </w:r>
      <w:r w:rsidR="00B163D4" w:rsidRPr="00741F4D">
        <w:rPr>
          <w:color w:val="auto"/>
          <w:sz w:val="24"/>
          <w:szCs w:val="24"/>
        </w:rPr>
        <w:t>.</w:t>
      </w:r>
    </w:p>
    <w:p w14:paraId="1830323E" w14:textId="77777777" w:rsidR="000A4189" w:rsidRPr="00741F4D" w:rsidRDefault="000A4189" w:rsidP="00F17218">
      <w:pPr>
        <w:rPr>
          <w:color w:val="auto"/>
          <w:sz w:val="24"/>
          <w:szCs w:val="24"/>
        </w:rPr>
      </w:pPr>
    </w:p>
    <w:p w14:paraId="1830323F" w14:textId="77777777" w:rsidR="00823E58" w:rsidRPr="00741F4D" w:rsidRDefault="00A242A3" w:rsidP="00F17218">
      <w:pPr>
        <w:rPr>
          <w:color w:val="auto"/>
          <w:sz w:val="24"/>
          <w:szCs w:val="24"/>
        </w:rPr>
      </w:pPr>
      <w:r w:rsidRPr="00741F4D">
        <w:rPr>
          <w:color w:val="auto"/>
          <w:sz w:val="24"/>
          <w:szCs w:val="24"/>
        </w:rPr>
        <w:t>(</w:t>
      </w:r>
      <w:r w:rsidR="00CD3946" w:rsidRPr="00741F4D">
        <w:rPr>
          <w:color w:val="auto"/>
          <w:sz w:val="24"/>
          <w:szCs w:val="24"/>
        </w:rPr>
        <w:t>7</w:t>
      </w:r>
      <w:r w:rsidRPr="00741F4D">
        <w:rPr>
          <w:color w:val="auto"/>
          <w:sz w:val="24"/>
          <w:szCs w:val="24"/>
        </w:rPr>
        <w:t xml:space="preserve">) </w:t>
      </w:r>
      <w:r w:rsidR="00D15E1A" w:rsidRPr="00741F4D">
        <w:rPr>
          <w:color w:val="auto"/>
          <w:sz w:val="24"/>
          <w:szCs w:val="24"/>
        </w:rPr>
        <w:t xml:space="preserve">Uredbu </w:t>
      </w:r>
      <w:r w:rsidRPr="00741F4D">
        <w:rPr>
          <w:color w:val="auto"/>
          <w:sz w:val="24"/>
          <w:szCs w:val="24"/>
        </w:rPr>
        <w:t>o strateškoj važnosti pruga za regionalni i loka</w:t>
      </w:r>
      <w:r w:rsidR="00C479BE" w:rsidRPr="00741F4D">
        <w:rPr>
          <w:color w:val="auto"/>
          <w:sz w:val="24"/>
          <w:szCs w:val="24"/>
        </w:rPr>
        <w:t>l</w:t>
      </w:r>
      <w:r w:rsidRPr="00741F4D">
        <w:rPr>
          <w:color w:val="auto"/>
          <w:sz w:val="24"/>
          <w:szCs w:val="24"/>
        </w:rPr>
        <w:t>ni promet za funkcioniranje tržišta željezničkih usluga, na prijedlog Ministarstva, donosi Vlada Republike Hrvatske.</w:t>
      </w:r>
    </w:p>
    <w:p w14:paraId="18303240" w14:textId="77777777" w:rsidR="0035205D" w:rsidRDefault="0035205D" w:rsidP="00913C0A">
      <w:pPr>
        <w:rPr>
          <w:color w:val="auto"/>
          <w:sz w:val="24"/>
          <w:szCs w:val="24"/>
        </w:rPr>
      </w:pPr>
    </w:p>
    <w:p w14:paraId="18303241" w14:textId="77777777" w:rsidR="00D30FEE" w:rsidRPr="00741F4D" w:rsidRDefault="00D30FEE" w:rsidP="00913C0A">
      <w:pPr>
        <w:rPr>
          <w:color w:val="auto"/>
          <w:sz w:val="24"/>
          <w:szCs w:val="24"/>
        </w:rPr>
      </w:pPr>
    </w:p>
    <w:p w14:paraId="18303242" w14:textId="77777777" w:rsidR="00B163D4" w:rsidRPr="00741F4D" w:rsidRDefault="00B163D4" w:rsidP="00913C0A">
      <w:pPr>
        <w:pStyle w:val="NoSpacing"/>
        <w:rPr>
          <w:b/>
          <w:i/>
          <w:color w:val="auto"/>
          <w:sz w:val="24"/>
          <w:szCs w:val="24"/>
        </w:rPr>
      </w:pPr>
      <w:r w:rsidRPr="00741F4D">
        <w:rPr>
          <w:b/>
          <w:i/>
          <w:color w:val="auto"/>
          <w:sz w:val="24"/>
          <w:szCs w:val="24"/>
        </w:rPr>
        <w:t>Pravni status željezničke infrastrukture</w:t>
      </w:r>
      <w:r w:rsidR="00965202" w:rsidRPr="00741F4D">
        <w:rPr>
          <w:b/>
          <w:i/>
          <w:color w:val="auto"/>
          <w:sz w:val="24"/>
          <w:szCs w:val="24"/>
        </w:rPr>
        <w:t xml:space="preserve"> i upis u zemljišne knjige</w:t>
      </w:r>
    </w:p>
    <w:p w14:paraId="18303243" w14:textId="77777777" w:rsidR="00B163D4" w:rsidRPr="00741F4D" w:rsidRDefault="00B163D4" w:rsidP="00913C0A">
      <w:pPr>
        <w:pStyle w:val="NoSpacing"/>
        <w:rPr>
          <w:color w:val="auto"/>
          <w:sz w:val="24"/>
          <w:szCs w:val="24"/>
        </w:rPr>
      </w:pPr>
    </w:p>
    <w:p w14:paraId="18303244" w14:textId="77777777" w:rsidR="00B163D4" w:rsidRPr="00741F4D" w:rsidRDefault="00B163D4"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71</w:t>
      </w:r>
      <w:r w:rsidR="002A4718" w:rsidRPr="00741F4D">
        <w:rPr>
          <w:b/>
          <w:color w:val="auto"/>
          <w:sz w:val="24"/>
          <w:szCs w:val="24"/>
        </w:rPr>
        <w:t>.</w:t>
      </w:r>
    </w:p>
    <w:p w14:paraId="18303245" w14:textId="77777777" w:rsidR="008A5C3B" w:rsidRPr="00741F4D" w:rsidRDefault="008A5C3B" w:rsidP="00F7009C">
      <w:pPr>
        <w:rPr>
          <w:color w:val="auto"/>
          <w:sz w:val="24"/>
          <w:szCs w:val="24"/>
        </w:rPr>
      </w:pPr>
    </w:p>
    <w:p w14:paraId="18303246" w14:textId="77777777" w:rsidR="00F7009C" w:rsidRPr="00741F4D" w:rsidRDefault="00F7009C" w:rsidP="00F7009C">
      <w:pPr>
        <w:rPr>
          <w:color w:val="auto"/>
          <w:sz w:val="24"/>
          <w:szCs w:val="24"/>
        </w:rPr>
      </w:pPr>
      <w:r w:rsidRPr="00741F4D">
        <w:rPr>
          <w:color w:val="auto"/>
          <w:sz w:val="24"/>
          <w:szCs w:val="24"/>
        </w:rPr>
        <w:t>(1)</w:t>
      </w:r>
      <w:r w:rsidRPr="00741F4D">
        <w:rPr>
          <w:color w:val="auto"/>
          <w:sz w:val="24"/>
          <w:szCs w:val="24"/>
        </w:rPr>
        <w:tab/>
        <w:t xml:space="preserve">Željeznička infrastruktura, kojoj pripadaju željezničke pruge razvrstane na temelju </w:t>
      </w:r>
      <w:r w:rsidR="009C685D" w:rsidRPr="00741F4D">
        <w:rPr>
          <w:color w:val="auto"/>
          <w:sz w:val="24"/>
          <w:szCs w:val="24"/>
        </w:rPr>
        <w:t xml:space="preserve">uredbe </w:t>
      </w:r>
      <w:r w:rsidRPr="00741F4D">
        <w:rPr>
          <w:color w:val="auto"/>
          <w:sz w:val="24"/>
          <w:szCs w:val="24"/>
        </w:rPr>
        <w:t xml:space="preserve">o razvrstavanju željezničkih pruga iz članka </w:t>
      </w:r>
      <w:r w:rsidR="0016171A" w:rsidRPr="00741F4D">
        <w:rPr>
          <w:color w:val="auto"/>
          <w:sz w:val="24"/>
          <w:szCs w:val="24"/>
        </w:rPr>
        <w:t>70</w:t>
      </w:r>
      <w:r w:rsidRPr="00741F4D">
        <w:rPr>
          <w:color w:val="auto"/>
          <w:sz w:val="24"/>
          <w:szCs w:val="24"/>
        </w:rPr>
        <w:t>. ovoga Zakona s pripadajućim elementima, u vlasništvu je Republike Hrvatske i javno je dobro u općoj uporabi.</w:t>
      </w:r>
    </w:p>
    <w:p w14:paraId="18303247" w14:textId="77777777" w:rsidR="008A5C3B" w:rsidRPr="00741F4D" w:rsidRDefault="008A5C3B" w:rsidP="00F7009C">
      <w:pPr>
        <w:rPr>
          <w:color w:val="auto"/>
          <w:sz w:val="24"/>
          <w:szCs w:val="24"/>
        </w:rPr>
      </w:pPr>
    </w:p>
    <w:p w14:paraId="18303248" w14:textId="77777777" w:rsidR="00F7009C" w:rsidRPr="00741F4D" w:rsidRDefault="00F7009C" w:rsidP="00F7009C">
      <w:pPr>
        <w:rPr>
          <w:color w:val="auto"/>
          <w:sz w:val="24"/>
          <w:szCs w:val="24"/>
        </w:rPr>
      </w:pPr>
      <w:r w:rsidRPr="00741F4D">
        <w:rPr>
          <w:color w:val="auto"/>
          <w:sz w:val="24"/>
          <w:szCs w:val="24"/>
        </w:rPr>
        <w:t>(2)</w:t>
      </w:r>
      <w:r w:rsidRPr="00741F4D">
        <w:rPr>
          <w:color w:val="auto"/>
          <w:sz w:val="24"/>
          <w:szCs w:val="24"/>
        </w:rPr>
        <w:tab/>
        <w:t>Željeznička infrastruktura iz stavka 1. ovoga članka ne može se otuđiti iz vlasništva Republike Hrvatske.</w:t>
      </w:r>
    </w:p>
    <w:p w14:paraId="18303249" w14:textId="77777777" w:rsidR="008A5C3B" w:rsidRPr="00741F4D" w:rsidRDefault="008A5C3B" w:rsidP="00F7009C">
      <w:pPr>
        <w:rPr>
          <w:color w:val="auto"/>
          <w:sz w:val="24"/>
          <w:szCs w:val="24"/>
        </w:rPr>
      </w:pPr>
    </w:p>
    <w:p w14:paraId="1830324A" w14:textId="77777777" w:rsidR="00980FC3" w:rsidRPr="00741F4D" w:rsidRDefault="00980FC3" w:rsidP="00F7009C">
      <w:pPr>
        <w:rPr>
          <w:color w:val="auto"/>
          <w:sz w:val="24"/>
          <w:szCs w:val="24"/>
        </w:rPr>
      </w:pPr>
      <w:r w:rsidRPr="00741F4D">
        <w:rPr>
          <w:color w:val="auto"/>
          <w:sz w:val="24"/>
          <w:szCs w:val="24"/>
        </w:rPr>
        <w:t>(3) Vlada Republike Hrvatske, na prijedlog Ministarstva, odlukom određuje upravitelja željezničke infrastrukture iz stavka 1. ovoga članka.</w:t>
      </w:r>
    </w:p>
    <w:p w14:paraId="1830324B" w14:textId="77777777" w:rsidR="006F4B1C" w:rsidRPr="00741F4D" w:rsidRDefault="006F4B1C" w:rsidP="00F7009C">
      <w:pPr>
        <w:rPr>
          <w:color w:val="auto"/>
          <w:sz w:val="24"/>
          <w:szCs w:val="24"/>
        </w:rPr>
      </w:pPr>
    </w:p>
    <w:p w14:paraId="1830324C" w14:textId="77777777" w:rsidR="006F4B1C" w:rsidRPr="00741F4D" w:rsidRDefault="006F4B1C" w:rsidP="00F7009C">
      <w:pPr>
        <w:rPr>
          <w:color w:val="auto"/>
          <w:sz w:val="24"/>
          <w:szCs w:val="24"/>
        </w:rPr>
      </w:pPr>
      <w:r w:rsidRPr="00741F4D">
        <w:rPr>
          <w:color w:val="auto"/>
          <w:sz w:val="24"/>
          <w:szCs w:val="24"/>
        </w:rPr>
        <w:lastRenderedPageBreak/>
        <w:t xml:space="preserve">(4) Odlukom iz stavka 3. ovoga </w:t>
      </w:r>
      <w:r w:rsidR="007861BE" w:rsidRPr="00741F4D">
        <w:rPr>
          <w:color w:val="auto"/>
          <w:sz w:val="24"/>
          <w:szCs w:val="24"/>
        </w:rPr>
        <w:t xml:space="preserve">članka </w:t>
      </w:r>
      <w:r w:rsidRPr="00741F4D">
        <w:rPr>
          <w:color w:val="auto"/>
          <w:sz w:val="24"/>
          <w:szCs w:val="24"/>
        </w:rPr>
        <w:t>odredit će se i glavni upravitelj infrastrukture</w:t>
      </w:r>
      <w:r w:rsidR="00D03E7B" w:rsidRPr="00741F4D">
        <w:rPr>
          <w:color w:val="auto"/>
          <w:sz w:val="24"/>
          <w:szCs w:val="24"/>
        </w:rPr>
        <w:t>, uzimajući u obzir veličinu mreže, obujam prometa i udio međunarodnih koridora na mreži kojima upravlja pojedini upravitelj infrastrukture</w:t>
      </w:r>
      <w:r w:rsidRPr="00741F4D">
        <w:rPr>
          <w:color w:val="auto"/>
          <w:sz w:val="24"/>
          <w:szCs w:val="24"/>
        </w:rPr>
        <w:t>.</w:t>
      </w:r>
    </w:p>
    <w:p w14:paraId="1830324D" w14:textId="77777777" w:rsidR="00706D94" w:rsidRPr="00741F4D" w:rsidRDefault="00706D94" w:rsidP="00F7009C">
      <w:pPr>
        <w:rPr>
          <w:color w:val="auto"/>
          <w:sz w:val="24"/>
          <w:szCs w:val="24"/>
        </w:rPr>
      </w:pPr>
    </w:p>
    <w:p w14:paraId="1830324E" w14:textId="77777777" w:rsidR="00F7009C" w:rsidRPr="00741F4D" w:rsidRDefault="00F7009C" w:rsidP="00F7009C">
      <w:pPr>
        <w:rPr>
          <w:color w:val="auto"/>
          <w:sz w:val="24"/>
          <w:szCs w:val="24"/>
        </w:rPr>
      </w:pPr>
      <w:r w:rsidRPr="00741F4D">
        <w:rPr>
          <w:color w:val="auto"/>
          <w:sz w:val="24"/>
          <w:szCs w:val="24"/>
        </w:rPr>
        <w:t>(</w:t>
      </w:r>
      <w:r w:rsidR="009B2AF1" w:rsidRPr="00741F4D">
        <w:rPr>
          <w:color w:val="auto"/>
          <w:sz w:val="24"/>
          <w:szCs w:val="24"/>
        </w:rPr>
        <w:t>5</w:t>
      </w:r>
      <w:r w:rsidRPr="00741F4D">
        <w:rPr>
          <w:color w:val="auto"/>
          <w:sz w:val="24"/>
          <w:szCs w:val="24"/>
        </w:rPr>
        <w:t>)</w:t>
      </w:r>
      <w:r w:rsidRPr="00741F4D">
        <w:rPr>
          <w:color w:val="auto"/>
          <w:sz w:val="24"/>
          <w:szCs w:val="24"/>
        </w:rPr>
        <w:tab/>
        <w:t>Željeznička infrastruktura iz stavka 1. ovoga članka upisuje se u zemljišne knjige kao javno dobro u općoj uporabi u vlasništvu Republike Hrvatske uz upis upravitelja infrastrukture kao pravne osobe ovlaštene za upravljanje željezničkom infrastrukturom.</w:t>
      </w:r>
    </w:p>
    <w:p w14:paraId="1830324F" w14:textId="77777777" w:rsidR="008A5C3B" w:rsidRPr="00741F4D" w:rsidRDefault="008A5C3B" w:rsidP="00F7009C">
      <w:pPr>
        <w:rPr>
          <w:color w:val="auto"/>
          <w:sz w:val="24"/>
          <w:szCs w:val="24"/>
        </w:rPr>
      </w:pPr>
    </w:p>
    <w:p w14:paraId="18303250" w14:textId="77777777" w:rsidR="00F7009C" w:rsidRPr="00741F4D" w:rsidRDefault="00F7009C" w:rsidP="00F7009C">
      <w:pPr>
        <w:rPr>
          <w:color w:val="auto"/>
          <w:sz w:val="24"/>
          <w:szCs w:val="24"/>
        </w:rPr>
      </w:pPr>
      <w:r w:rsidRPr="00741F4D">
        <w:rPr>
          <w:color w:val="auto"/>
          <w:sz w:val="24"/>
          <w:szCs w:val="24"/>
        </w:rPr>
        <w:t>(</w:t>
      </w:r>
      <w:r w:rsidR="009B2AF1" w:rsidRPr="00741F4D">
        <w:rPr>
          <w:color w:val="auto"/>
          <w:sz w:val="24"/>
          <w:szCs w:val="24"/>
        </w:rPr>
        <w:t>6</w:t>
      </w:r>
      <w:r w:rsidRPr="00741F4D">
        <w:rPr>
          <w:color w:val="auto"/>
          <w:sz w:val="24"/>
          <w:szCs w:val="24"/>
        </w:rPr>
        <w:t>)</w:t>
      </w:r>
      <w:r w:rsidRPr="00741F4D">
        <w:rPr>
          <w:color w:val="auto"/>
          <w:sz w:val="24"/>
          <w:szCs w:val="24"/>
        </w:rPr>
        <w:tab/>
        <w:t>Na željezničkoj infrastrukturi iz stavka 1. ovoga članka iznimno se mogu stjecati stvarna prava i to pravo građenja i pravo služnosti pod uvjetom da se ne ometa odvijanje željezničkog prometa i održavanje željezničke infrastrukture te da ova prava nisu u suprotnosti s razvojnim planovima željezničke infrastrukture.</w:t>
      </w:r>
    </w:p>
    <w:p w14:paraId="18303251" w14:textId="77777777" w:rsidR="008A5C3B" w:rsidRPr="00741F4D" w:rsidRDefault="008A5C3B" w:rsidP="00F7009C">
      <w:pPr>
        <w:rPr>
          <w:color w:val="auto"/>
          <w:sz w:val="24"/>
          <w:szCs w:val="24"/>
        </w:rPr>
      </w:pPr>
    </w:p>
    <w:p w14:paraId="18303252" w14:textId="77777777" w:rsidR="00F7009C" w:rsidRPr="00741F4D" w:rsidRDefault="00980FC3" w:rsidP="00F7009C">
      <w:pPr>
        <w:rPr>
          <w:color w:val="auto"/>
          <w:sz w:val="24"/>
          <w:szCs w:val="24"/>
        </w:rPr>
      </w:pPr>
      <w:r w:rsidRPr="00741F4D">
        <w:rPr>
          <w:color w:val="auto"/>
          <w:sz w:val="24"/>
          <w:szCs w:val="24"/>
        </w:rPr>
        <w:t>(</w:t>
      </w:r>
      <w:r w:rsidR="009B2AF1" w:rsidRPr="00741F4D">
        <w:rPr>
          <w:color w:val="auto"/>
          <w:sz w:val="24"/>
          <w:szCs w:val="24"/>
        </w:rPr>
        <w:t>7</w:t>
      </w:r>
      <w:r w:rsidR="00F7009C" w:rsidRPr="00741F4D">
        <w:rPr>
          <w:color w:val="auto"/>
          <w:sz w:val="24"/>
          <w:szCs w:val="24"/>
        </w:rPr>
        <w:t>)</w:t>
      </w:r>
      <w:r w:rsidR="00F7009C" w:rsidRPr="00741F4D">
        <w:rPr>
          <w:color w:val="auto"/>
          <w:sz w:val="24"/>
          <w:szCs w:val="24"/>
        </w:rPr>
        <w:tab/>
        <w:t>Za potrebe građenja ili unapr</w:t>
      </w:r>
      <w:r w:rsidR="00EF0CBE">
        <w:rPr>
          <w:color w:val="auto"/>
          <w:sz w:val="24"/>
          <w:szCs w:val="24"/>
        </w:rPr>
        <w:t>j</w:t>
      </w:r>
      <w:r w:rsidR="00F7009C" w:rsidRPr="00741F4D">
        <w:rPr>
          <w:color w:val="auto"/>
          <w:sz w:val="24"/>
          <w:szCs w:val="24"/>
        </w:rPr>
        <w:t>eđenja drugog infrastrukturnog sustava na dijelu željezničke infrastrukture, a kada se ne gubi funkcionalnost željezničke infrastrukture, željezničkoj infrastrukturi se neće ukinuti status javnog dobra u općoj uporabi već će se osnovati pravo služnosti, odnosno pravo građenja.</w:t>
      </w:r>
    </w:p>
    <w:p w14:paraId="18303253" w14:textId="77777777" w:rsidR="00965202" w:rsidRPr="00741F4D" w:rsidRDefault="00965202" w:rsidP="00F7009C">
      <w:pPr>
        <w:rPr>
          <w:color w:val="auto"/>
          <w:sz w:val="24"/>
          <w:szCs w:val="24"/>
        </w:rPr>
      </w:pPr>
    </w:p>
    <w:p w14:paraId="18303254" w14:textId="77777777" w:rsidR="00965202" w:rsidRPr="00741F4D" w:rsidRDefault="00965202" w:rsidP="00965202">
      <w:pPr>
        <w:rPr>
          <w:color w:val="auto"/>
          <w:sz w:val="24"/>
          <w:szCs w:val="24"/>
        </w:rPr>
      </w:pPr>
      <w:r w:rsidRPr="00741F4D">
        <w:rPr>
          <w:color w:val="auto"/>
          <w:sz w:val="24"/>
          <w:szCs w:val="24"/>
        </w:rPr>
        <w:t xml:space="preserve">(8) Upis željezničke infrastrukture iz </w:t>
      </w:r>
      <w:r w:rsidR="00BC59F4" w:rsidRPr="00741F4D">
        <w:rPr>
          <w:color w:val="auto"/>
          <w:sz w:val="24"/>
          <w:szCs w:val="24"/>
        </w:rPr>
        <w:t>s</w:t>
      </w:r>
      <w:r w:rsidRPr="00741F4D">
        <w:rPr>
          <w:color w:val="auto"/>
          <w:sz w:val="24"/>
          <w:szCs w:val="24"/>
        </w:rPr>
        <w:t>tavka 1. ovoga članka izgrađene nakon stupanja na snagu ovoga Zakona u zemljišne knjige provest će nadležni općinski sud na temelju prijavnog lista s kopijom katastarskog plana i obavijesti tijela nadležnog za katastar o postojanju akta za uporabu građevine, a koje pribavlja upravitelj željezničke infrastrukture.</w:t>
      </w:r>
    </w:p>
    <w:p w14:paraId="18303255" w14:textId="77777777" w:rsidR="00965202" w:rsidRPr="00741F4D" w:rsidRDefault="00965202" w:rsidP="00965202">
      <w:pPr>
        <w:rPr>
          <w:color w:val="auto"/>
          <w:sz w:val="24"/>
          <w:szCs w:val="24"/>
        </w:rPr>
      </w:pPr>
    </w:p>
    <w:p w14:paraId="18303256" w14:textId="77777777" w:rsidR="00965202" w:rsidRPr="00741F4D" w:rsidRDefault="00965202" w:rsidP="00965202">
      <w:pPr>
        <w:rPr>
          <w:color w:val="auto"/>
          <w:sz w:val="24"/>
          <w:szCs w:val="24"/>
        </w:rPr>
      </w:pPr>
      <w:r w:rsidRPr="00741F4D">
        <w:rPr>
          <w:color w:val="auto"/>
          <w:sz w:val="24"/>
          <w:szCs w:val="24"/>
        </w:rPr>
        <w:t>(9)</w:t>
      </w:r>
      <w:r w:rsidR="00425677" w:rsidRPr="00741F4D">
        <w:rPr>
          <w:color w:val="auto"/>
          <w:sz w:val="24"/>
          <w:szCs w:val="24"/>
        </w:rPr>
        <w:t xml:space="preserve"> </w:t>
      </w:r>
      <w:r w:rsidRPr="00741F4D">
        <w:rPr>
          <w:color w:val="auto"/>
          <w:sz w:val="24"/>
          <w:szCs w:val="24"/>
        </w:rPr>
        <w:t>Nadležni općinski sud provodi upis iz stavka 8. ovoga članka, nakon što mu tijelo nadležno za katastar dostavi isprave iz stavka 8. ovoga članka, odnosno po prijedlogu nadležnog državnog odvjetništva.</w:t>
      </w:r>
    </w:p>
    <w:p w14:paraId="18303257" w14:textId="77777777" w:rsidR="00B07065" w:rsidRPr="00741F4D" w:rsidRDefault="00B07065" w:rsidP="00F7009C">
      <w:pPr>
        <w:rPr>
          <w:color w:val="auto"/>
          <w:sz w:val="24"/>
          <w:szCs w:val="24"/>
        </w:rPr>
      </w:pPr>
    </w:p>
    <w:p w14:paraId="18303258" w14:textId="77777777" w:rsidR="00B163D4" w:rsidRPr="00741F4D" w:rsidRDefault="00B163D4" w:rsidP="00913C0A">
      <w:pPr>
        <w:pStyle w:val="NoSpacing"/>
        <w:rPr>
          <w:b/>
          <w:i/>
          <w:color w:val="auto"/>
          <w:sz w:val="24"/>
          <w:szCs w:val="24"/>
        </w:rPr>
      </w:pPr>
      <w:r w:rsidRPr="00741F4D">
        <w:rPr>
          <w:b/>
          <w:i/>
          <w:color w:val="auto"/>
          <w:sz w:val="24"/>
          <w:szCs w:val="24"/>
        </w:rPr>
        <w:t>Izvlaštenje</w:t>
      </w:r>
      <w:r w:rsidR="00974C85" w:rsidRPr="00741F4D">
        <w:rPr>
          <w:b/>
          <w:i/>
          <w:color w:val="auto"/>
          <w:sz w:val="24"/>
          <w:szCs w:val="24"/>
        </w:rPr>
        <w:t xml:space="preserve"> nekretnina</w:t>
      </w:r>
      <w:r w:rsidR="00BB1624" w:rsidRPr="00741F4D">
        <w:rPr>
          <w:b/>
          <w:i/>
          <w:color w:val="auto"/>
          <w:sz w:val="24"/>
          <w:szCs w:val="24"/>
        </w:rPr>
        <w:t xml:space="preserve"> </w:t>
      </w:r>
    </w:p>
    <w:p w14:paraId="18303259" w14:textId="77777777" w:rsidR="00B163D4" w:rsidRPr="00741F4D" w:rsidRDefault="00B163D4" w:rsidP="00913C0A">
      <w:pPr>
        <w:rPr>
          <w:color w:val="auto"/>
          <w:sz w:val="24"/>
          <w:szCs w:val="24"/>
        </w:rPr>
      </w:pPr>
    </w:p>
    <w:p w14:paraId="1830325A" w14:textId="77777777" w:rsidR="00B163D4" w:rsidRPr="00741F4D" w:rsidRDefault="00B163D4"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72</w:t>
      </w:r>
      <w:r w:rsidRPr="00741F4D">
        <w:rPr>
          <w:b/>
          <w:color w:val="auto"/>
          <w:sz w:val="24"/>
          <w:szCs w:val="24"/>
        </w:rPr>
        <w:t>.</w:t>
      </w:r>
    </w:p>
    <w:p w14:paraId="1830325B" w14:textId="77777777" w:rsidR="008A5C3B" w:rsidRPr="00741F4D" w:rsidRDefault="008A5C3B" w:rsidP="00F7009C">
      <w:pPr>
        <w:rPr>
          <w:color w:val="auto"/>
          <w:sz w:val="24"/>
          <w:szCs w:val="24"/>
        </w:rPr>
      </w:pPr>
    </w:p>
    <w:p w14:paraId="1830325C" w14:textId="77777777" w:rsidR="00F7009C" w:rsidRPr="00741F4D" w:rsidRDefault="00F7009C" w:rsidP="00F7009C">
      <w:pPr>
        <w:rPr>
          <w:color w:val="auto"/>
          <w:sz w:val="24"/>
          <w:szCs w:val="24"/>
        </w:rPr>
      </w:pPr>
      <w:r w:rsidRPr="00741F4D">
        <w:rPr>
          <w:color w:val="auto"/>
          <w:sz w:val="24"/>
          <w:szCs w:val="24"/>
        </w:rPr>
        <w:t>(1)</w:t>
      </w:r>
      <w:r w:rsidRPr="00741F4D">
        <w:rPr>
          <w:color w:val="auto"/>
          <w:sz w:val="24"/>
          <w:szCs w:val="24"/>
        </w:rPr>
        <w:tab/>
        <w:t xml:space="preserve">Građenje, modernizacija, obnova i održavanje željezničke infrastrukture iz članka </w:t>
      </w:r>
      <w:r w:rsidR="0016171A" w:rsidRPr="00741F4D">
        <w:rPr>
          <w:color w:val="auto"/>
          <w:sz w:val="24"/>
          <w:szCs w:val="24"/>
        </w:rPr>
        <w:t>71</w:t>
      </w:r>
      <w:r w:rsidR="00814675" w:rsidRPr="00741F4D">
        <w:rPr>
          <w:color w:val="auto"/>
          <w:sz w:val="24"/>
          <w:szCs w:val="24"/>
        </w:rPr>
        <w:t>.</w:t>
      </w:r>
      <w:r w:rsidRPr="00741F4D">
        <w:rPr>
          <w:color w:val="auto"/>
          <w:sz w:val="24"/>
          <w:szCs w:val="24"/>
        </w:rPr>
        <w:t xml:space="preserve"> stavka 1. ovoga Zakona u interesu je Republike Hrvatske.</w:t>
      </w:r>
    </w:p>
    <w:p w14:paraId="1830325D" w14:textId="77777777" w:rsidR="008A5C3B" w:rsidRPr="00741F4D" w:rsidRDefault="008A5C3B" w:rsidP="00F7009C">
      <w:pPr>
        <w:rPr>
          <w:color w:val="auto"/>
          <w:sz w:val="24"/>
          <w:szCs w:val="24"/>
        </w:rPr>
      </w:pPr>
    </w:p>
    <w:p w14:paraId="1830325E" w14:textId="77777777" w:rsidR="00F7009C" w:rsidRPr="00741F4D" w:rsidRDefault="00F7009C" w:rsidP="00F7009C">
      <w:pPr>
        <w:rPr>
          <w:color w:val="auto"/>
          <w:sz w:val="24"/>
          <w:szCs w:val="24"/>
        </w:rPr>
      </w:pPr>
      <w:r w:rsidRPr="00741F4D">
        <w:rPr>
          <w:color w:val="auto"/>
          <w:sz w:val="24"/>
          <w:szCs w:val="24"/>
        </w:rPr>
        <w:t>(2)</w:t>
      </w:r>
      <w:r w:rsidRPr="00741F4D">
        <w:rPr>
          <w:color w:val="auto"/>
          <w:sz w:val="24"/>
          <w:szCs w:val="24"/>
        </w:rPr>
        <w:tab/>
        <w:t xml:space="preserve">Ako ovim Zakonom nije drugačije određeno, na postupak izvlaštenja nekretnina radi građenja, modernizacije, obnove i održavanja željezničke infrastrukture iz </w:t>
      </w:r>
      <w:r w:rsidR="00814675" w:rsidRPr="00741F4D">
        <w:rPr>
          <w:color w:val="auto"/>
          <w:sz w:val="24"/>
          <w:szCs w:val="24"/>
        </w:rPr>
        <w:t xml:space="preserve">članka </w:t>
      </w:r>
      <w:r w:rsidR="0016171A" w:rsidRPr="00741F4D">
        <w:rPr>
          <w:color w:val="auto"/>
          <w:sz w:val="24"/>
          <w:szCs w:val="24"/>
        </w:rPr>
        <w:t>71</w:t>
      </w:r>
      <w:r w:rsidR="00814675" w:rsidRPr="00741F4D">
        <w:rPr>
          <w:color w:val="auto"/>
          <w:sz w:val="24"/>
          <w:szCs w:val="24"/>
        </w:rPr>
        <w:t xml:space="preserve">. stavka 1. </w:t>
      </w:r>
      <w:r w:rsidRPr="00741F4D">
        <w:rPr>
          <w:color w:val="auto"/>
          <w:sz w:val="24"/>
          <w:szCs w:val="24"/>
        </w:rPr>
        <w:t>ovoga Zakona primjenjuju se propisi o izvlaštenju.</w:t>
      </w:r>
    </w:p>
    <w:p w14:paraId="1830325F" w14:textId="77777777" w:rsidR="008A5C3B" w:rsidRPr="00741F4D" w:rsidRDefault="008A5C3B" w:rsidP="00F7009C">
      <w:pPr>
        <w:rPr>
          <w:color w:val="auto"/>
          <w:sz w:val="24"/>
          <w:szCs w:val="24"/>
        </w:rPr>
      </w:pPr>
    </w:p>
    <w:p w14:paraId="18303260" w14:textId="77777777" w:rsidR="00F7009C" w:rsidRPr="00741F4D" w:rsidRDefault="00F7009C" w:rsidP="00F7009C">
      <w:pPr>
        <w:rPr>
          <w:color w:val="auto"/>
          <w:sz w:val="24"/>
          <w:szCs w:val="24"/>
        </w:rPr>
      </w:pPr>
      <w:r w:rsidRPr="00741F4D">
        <w:rPr>
          <w:color w:val="auto"/>
          <w:sz w:val="24"/>
          <w:szCs w:val="24"/>
        </w:rPr>
        <w:t>(3)</w:t>
      </w:r>
      <w:r w:rsidRPr="00741F4D">
        <w:rPr>
          <w:color w:val="auto"/>
          <w:sz w:val="24"/>
          <w:szCs w:val="24"/>
        </w:rPr>
        <w:tab/>
        <w:t xml:space="preserve">Prijedlog za izvlaštenje nekretnine radi građenja, modernizacije, obnove i održavanja željezničke infrastrukture iz </w:t>
      </w:r>
      <w:r w:rsidR="00814675" w:rsidRPr="00741F4D">
        <w:rPr>
          <w:color w:val="auto"/>
          <w:sz w:val="24"/>
          <w:szCs w:val="24"/>
        </w:rPr>
        <w:t xml:space="preserve">članka </w:t>
      </w:r>
      <w:r w:rsidR="0016171A" w:rsidRPr="00741F4D">
        <w:rPr>
          <w:color w:val="auto"/>
          <w:sz w:val="24"/>
          <w:szCs w:val="24"/>
        </w:rPr>
        <w:t>71</w:t>
      </w:r>
      <w:r w:rsidR="00814675" w:rsidRPr="00741F4D">
        <w:rPr>
          <w:color w:val="auto"/>
          <w:sz w:val="24"/>
          <w:szCs w:val="24"/>
        </w:rPr>
        <w:t xml:space="preserve">. stavka 1. </w:t>
      </w:r>
      <w:r w:rsidRPr="00741F4D">
        <w:rPr>
          <w:color w:val="auto"/>
          <w:sz w:val="24"/>
          <w:szCs w:val="24"/>
        </w:rPr>
        <w:t>ovoga Zakona podnosi upravitelj infrastrukture.</w:t>
      </w:r>
    </w:p>
    <w:p w14:paraId="18303261" w14:textId="77777777" w:rsidR="008A5C3B" w:rsidRPr="00741F4D" w:rsidRDefault="008A5C3B" w:rsidP="00F7009C">
      <w:pPr>
        <w:rPr>
          <w:color w:val="auto"/>
          <w:sz w:val="24"/>
          <w:szCs w:val="24"/>
        </w:rPr>
      </w:pPr>
    </w:p>
    <w:p w14:paraId="18303262" w14:textId="77777777" w:rsidR="00F7009C" w:rsidRPr="00741F4D" w:rsidRDefault="00F7009C" w:rsidP="00F7009C">
      <w:pPr>
        <w:rPr>
          <w:color w:val="auto"/>
          <w:sz w:val="24"/>
          <w:szCs w:val="24"/>
        </w:rPr>
      </w:pPr>
      <w:r w:rsidRPr="00741F4D">
        <w:rPr>
          <w:color w:val="auto"/>
          <w:sz w:val="24"/>
          <w:szCs w:val="24"/>
        </w:rPr>
        <w:t>(</w:t>
      </w:r>
      <w:r w:rsidR="008A5C3B" w:rsidRPr="00741F4D">
        <w:rPr>
          <w:color w:val="auto"/>
          <w:sz w:val="24"/>
          <w:szCs w:val="24"/>
        </w:rPr>
        <w:t>4</w:t>
      </w:r>
      <w:r w:rsidRPr="00741F4D">
        <w:rPr>
          <w:color w:val="auto"/>
          <w:sz w:val="24"/>
          <w:szCs w:val="24"/>
        </w:rPr>
        <w:t>)</w:t>
      </w:r>
      <w:r w:rsidRPr="00741F4D">
        <w:rPr>
          <w:color w:val="auto"/>
          <w:sz w:val="24"/>
          <w:szCs w:val="24"/>
        </w:rPr>
        <w:tab/>
        <w:t xml:space="preserve">Nekretnine koje su potrebne za građenje, modernizaciju, obnovu i održavanje željezničke infrastrukture iz </w:t>
      </w:r>
      <w:r w:rsidR="00814675" w:rsidRPr="00741F4D">
        <w:rPr>
          <w:color w:val="auto"/>
          <w:sz w:val="24"/>
          <w:szCs w:val="24"/>
        </w:rPr>
        <w:t xml:space="preserve">članka </w:t>
      </w:r>
      <w:r w:rsidR="0016171A" w:rsidRPr="00741F4D">
        <w:rPr>
          <w:color w:val="auto"/>
          <w:sz w:val="24"/>
          <w:szCs w:val="24"/>
        </w:rPr>
        <w:t>71</w:t>
      </w:r>
      <w:r w:rsidR="00814675" w:rsidRPr="00741F4D">
        <w:rPr>
          <w:color w:val="auto"/>
          <w:sz w:val="24"/>
          <w:szCs w:val="24"/>
        </w:rPr>
        <w:t xml:space="preserve">. stavka 1. </w:t>
      </w:r>
      <w:r w:rsidRPr="00741F4D">
        <w:rPr>
          <w:color w:val="auto"/>
          <w:sz w:val="24"/>
          <w:szCs w:val="24"/>
        </w:rPr>
        <w:t>ovoga Zakona izvlašćuju se u korist Republike Hrvatske.</w:t>
      </w:r>
    </w:p>
    <w:p w14:paraId="18303263" w14:textId="77777777" w:rsidR="008A5C3B" w:rsidRPr="00741F4D" w:rsidRDefault="008A5C3B" w:rsidP="00F7009C">
      <w:pPr>
        <w:rPr>
          <w:color w:val="auto"/>
          <w:sz w:val="24"/>
          <w:szCs w:val="24"/>
        </w:rPr>
      </w:pPr>
    </w:p>
    <w:p w14:paraId="18303264" w14:textId="77777777" w:rsidR="00F7009C" w:rsidRPr="00741F4D" w:rsidRDefault="00F7009C" w:rsidP="00F7009C">
      <w:pPr>
        <w:rPr>
          <w:color w:val="auto"/>
          <w:sz w:val="24"/>
          <w:szCs w:val="24"/>
        </w:rPr>
      </w:pPr>
      <w:r w:rsidRPr="00741F4D">
        <w:rPr>
          <w:color w:val="auto"/>
          <w:sz w:val="24"/>
          <w:szCs w:val="24"/>
        </w:rPr>
        <w:t>(</w:t>
      </w:r>
      <w:r w:rsidR="008A5C3B" w:rsidRPr="00741F4D">
        <w:rPr>
          <w:color w:val="auto"/>
          <w:sz w:val="24"/>
          <w:szCs w:val="24"/>
        </w:rPr>
        <w:t>5</w:t>
      </w:r>
      <w:r w:rsidRPr="00741F4D">
        <w:rPr>
          <w:color w:val="auto"/>
          <w:sz w:val="24"/>
          <w:szCs w:val="24"/>
        </w:rPr>
        <w:t>)</w:t>
      </w:r>
      <w:r w:rsidRPr="00741F4D">
        <w:rPr>
          <w:color w:val="auto"/>
          <w:sz w:val="24"/>
          <w:szCs w:val="24"/>
        </w:rPr>
        <w:tab/>
        <w:t xml:space="preserve">Odredbe ovoga članka na odgovarajući se način primjenjuju i na građenje, modernizaciju, obnovu i održavanje objekata povezanih s građenjem, modernizacijom, obnovom i održavanjem željezničke infrastrukture iz </w:t>
      </w:r>
      <w:r w:rsidR="00814675" w:rsidRPr="00741F4D">
        <w:rPr>
          <w:color w:val="auto"/>
          <w:sz w:val="24"/>
          <w:szCs w:val="24"/>
        </w:rPr>
        <w:t xml:space="preserve">članka </w:t>
      </w:r>
      <w:r w:rsidR="0016171A" w:rsidRPr="00741F4D">
        <w:rPr>
          <w:color w:val="auto"/>
          <w:sz w:val="24"/>
          <w:szCs w:val="24"/>
        </w:rPr>
        <w:t>71</w:t>
      </w:r>
      <w:r w:rsidR="00814675" w:rsidRPr="00741F4D">
        <w:rPr>
          <w:color w:val="auto"/>
          <w:sz w:val="24"/>
          <w:szCs w:val="24"/>
        </w:rPr>
        <w:t xml:space="preserve">. stavka 1. </w:t>
      </w:r>
      <w:r w:rsidRPr="00741F4D">
        <w:rPr>
          <w:color w:val="auto"/>
          <w:sz w:val="24"/>
          <w:szCs w:val="24"/>
        </w:rPr>
        <w:t>ovoga Zakona.</w:t>
      </w:r>
    </w:p>
    <w:p w14:paraId="18303265" w14:textId="77777777" w:rsidR="00706D94" w:rsidRPr="00741F4D" w:rsidRDefault="00706D94" w:rsidP="00F7009C">
      <w:pPr>
        <w:rPr>
          <w:color w:val="auto"/>
          <w:sz w:val="24"/>
          <w:szCs w:val="24"/>
        </w:rPr>
      </w:pPr>
    </w:p>
    <w:p w14:paraId="18303266" w14:textId="77777777" w:rsidR="00B163D4" w:rsidRPr="00741F4D" w:rsidRDefault="005471F4" w:rsidP="00913C0A">
      <w:pPr>
        <w:pStyle w:val="NoSpacing"/>
        <w:rPr>
          <w:b/>
          <w:i/>
          <w:color w:val="auto"/>
          <w:sz w:val="24"/>
          <w:szCs w:val="24"/>
        </w:rPr>
      </w:pPr>
      <w:r w:rsidRPr="00741F4D">
        <w:rPr>
          <w:b/>
          <w:i/>
          <w:color w:val="auto"/>
          <w:sz w:val="24"/>
          <w:szCs w:val="24"/>
        </w:rPr>
        <w:t>Ukidanje</w:t>
      </w:r>
      <w:r w:rsidR="00B163D4" w:rsidRPr="00741F4D">
        <w:rPr>
          <w:b/>
          <w:i/>
          <w:color w:val="auto"/>
          <w:sz w:val="24"/>
          <w:szCs w:val="24"/>
        </w:rPr>
        <w:t xml:space="preserve"> statusa javnog dobra u općoj uporabi željezničkoj infrastrukturi</w:t>
      </w:r>
    </w:p>
    <w:p w14:paraId="18303267" w14:textId="77777777" w:rsidR="00B163D4" w:rsidRPr="00741F4D" w:rsidRDefault="00B163D4" w:rsidP="00913C0A">
      <w:pPr>
        <w:pStyle w:val="NoSpacing"/>
        <w:rPr>
          <w:color w:val="auto"/>
          <w:sz w:val="24"/>
          <w:szCs w:val="24"/>
        </w:rPr>
      </w:pPr>
    </w:p>
    <w:p w14:paraId="18303268" w14:textId="77777777" w:rsidR="00B163D4" w:rsidRPr="00741F4D" w:rsidRDefault="00B163D4"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73</w:t>
      </w:r>
      <w:r w:rsidRPr="00741F4D">
        <w:rPr>
          <w:b/>
          <w:color w:val="auto"/>
          <w:sz w:val="24"/>
          <w:szCs w:val="24"/>
        </w:rPr>
        <w:t>.</w:t>
      </w:r>
    </w:p>
    <w:p w14:paraId="18303269" w14:textId="77777777" w:rsidR="008A5C3B" w:rsidRPr="00741F4D" w:rsidRDefault="008A5C3B" w:rsidP="00F7009C">
      <w:pPr>
        <w:rPr>
          <w:color w:val="auto"/>
          <w:sz w:val="24"/>
          <w:szCs w:val="24"/>
        </w:rPr>
      </w:pPr>
    </w:p>
    <w:p w14:paraId="1830326A" w14:textId="77777777" w:rsidR="00F7009C" w:rsidRPr="00741F4D" w:rsidRDefault="00F7009C" w:rsidP="00F7009C">
      <w:pPr>
        <w:rPr>
          <w:color w:val="auto"/>
          <w:sz w:val="24"/>
          <w:szCs w:val="24"/>
        </w:rPr>
      </w:pPr>
      <w:r w:rsidRPr="00741F4D">
        <w:rPr>
          <w:color w:val="auto"/>
          <w:sz w:val="24"/>
          <w:szCs w:val="24"/>
        </w:rPr>
        <w:t>(1)</w:t>
      </w:r>
      <w:r w:rsidRPr="00741F4D">
        <w:rPr>
          <w:color w:val="auto"/>
          <w:sz w:val="24"/>
          <w:szCs w:val="24"/>
        </w:rPr>
        <w:tab/>
        <w:t xml:space="preserve">Dijelu željezničke infrastrukture </w:t>
      </w:r>
      <w:r w:rsidR="00900D12" w:rsidRPr="00741F4D">
        <w:rPr>
          <w:color w:val="auto"/>
          <w:sz w:val="24"/>
          <w:szCs w:val="24"/>
        </w:rPr>
        <w:t xml:space="preserve">iz članka 71. stavka 1. ovoga Zakona </w:t>
      </w:r>
      <w:r w:rsidRPr="00741F4D">
        <w:rPr>
          <w:color w:val="auto"/>
          <w:sz w:val="24"/>
          <w:szCs w:val="24"/>
        </w:rPr>
        <w:t xml:space="preserve">za koji ne postoji javni interes i interes korisnika usluga željezničkog prijevoza ili na kojem je trajno obustavljen željeznički promet </w:t>
      </w:r>
      <w:r w:rsidR="00900D12" w:rsidRPr="00741F4D">
        <w:rPr>
          <w:color w:val="auto"/>
          <w:sz w:val="24"/>
          <w:szCs w:val="24"/>
        </w:rPr>
        <w:t xml:space="preserve">ili koji ne odgovara granicama željezničke infrastrukture </w:t>
      </w:r>
      <w:r w:rsidRPr="00741F4D">
        <w:rPr>
          <w:color w:val="auto"/>
          <w:sz w:val="24"/>
          <w:szCs w:val="24"/>
        </w:rPr>
        <w:t>može se ukinuti status javnog dobra u općoj uporabi, a nekretnina kojoj prestaje status javnog dobra u općoj uporabi ostaje u vlasništvu Republike Hrvatske.</w:t>
      </w:r>
    </w:p>
    <w:p w14:paraId="1830326B" w14:textId="77777777" w:rsidR="008A5C3B" w:rsidRPr="00741F4D" w:rsidRDefault="008A5C3B" w:rsidP="00F7009C">
      <w:pPr>
        <w:rPr>
          <w:rFonts w:eastAsiaTheme="minorHAnsi"/>
          <w:color w:val="auto"/>
          <w:sz w:val="24"/>
          <w:szCs w:val="24"/>
          <w:lang w:eastAsia="en-US"/>
        </w:rPr>
      </w:pPr>
    </w:p>
    <w:p w14:paraId="1830326C" w14:textId="77777777" w:rsidR="00D459BE" w:rsidRPr="00741F4D" w:rsidRDefault="00F7009C" w:rsidP="00F7009C">
      <w:pPr>
        <w:rPr>
          <w:color w:val="auto"/>
          <w:sz w:val="24"/>
          <w:szCs w:val="24"/>
        </w:rPr>
      </w:pPr>
      <w:r w:rsidRPr="00741F4D">
        <w:rPr>
          <w:rFonts w:eastAsiaTheme="minorHAnsi"/>
          <w:color w:val="auto"/>
          <w:sz w:val="24"/>
          <w:szCs w:val="24"/>
          <w:lang w:eastAsia="en-US"/>
        </w:rPr>
        <w:t>(2)</w:t>
      </w:r>
      <w:r w:rsidRPr="00741F4D">
        <w:rPr>
          <w:rFonts w:eastAsiaTheme="minorHAnsi"/>
          <w:color w:val="auto"/>
          <w:sz w:val="24"/>
          <w:szCs w:val="24"/>
          <w:lang w:eastAsia="en-US"/>
        </w:rPr>
        <w:tab/>
        <w:t xml:space="preserve">Prijedlog za ukidanje statusa javnog dobra u općoj uporabi dijelu željezničke infrastrukture </w:t>
      </w:r>
      <w:r w:rsidR="00046EC9" w:rsidRPr="00741F4D">
        <w:rPr>
          <w:rFonts w:eastAsiaTheme="minorHAnsi"/>
          <w:color w:val="auto"/>
          <w:sz w:val="24"/>
          <w:szCs w:val="24"/>
          <w:lang w:eastAsia="en-US"/>
        </w:rPr>
        <w:t xml:space="preserve">iz članka 71. stavka 1. ovoga Zakona, </w:t>
      </w:r>
      <w:r w:rsidRPr="00741F4D">
        <w:rPr>
          <w:rFonts w:eastAsiaTheme="minorHAnsi"/>
          <w:color w:val="auto"/>
          <w:sz w:val="24"/>
          <w:szCs w:val="24"/>
          <w:lang w:eastAsia="en-US"/>
        </w:rPr>
        <w:t xml:space="preserve">podnosi upravitelj željezničke infrastrukture </w:t>
      </w:r>
      <w:r w:rsidR="00D459BE" w:rsidRPr="00741F4D">
        <w:rPr>
          <w:rFonts w:eastAsiaTheme="minorHAnsi"/>
          <w:color w:val="auto"/>
          <w:sz w:val="24"/>
          <w:szCs w:val="24"/>
          <w:lang w:eastAsia="en-US"/>
        </w:rPr>
        <w:t>Ministarstvu</w:t>
      </w:r>
      <w:r w:rsidRPr="00741F4D">
        <w:rPr>
          <w:rFonts w:eastAsiaTheme="minorHAnsi"/>
          <w:color w:val="auto"/>
          <w:sz w:val="24"/>
          <w:szCs w:val="24"/>
          <w:lang w:eastAsia="en-US"/>
        </w:rPr>
        <w:t>, a odluku</w:t>
      </w:r>
      <w:r w:rsidRPr="00741F4D">
        <w:rPr>
          <w:color w:val="auto"/>
          <w:sz w:val="24"/>
          <w:szCs w:val="24"/>
        </w:rPr>
        <w:t xml:space="preserve"> o ukidanju statusa javnog dobra u općoj uporabi dijelu željezničke infrastrukture, na prijedlog </w:t>
      </w:r>
      <w:r w:rsidR="00D459BE" w:rsidRPr="00741F4D">
        <w:rPr>
          <w:color w:val="auto"/>
          <w:sz w:val="24"/>
          <w:szCs w:val="24"/>
        </w:rPr>
        <w:t>Ministarstva</w:t>
      </w:r>
      <w:r w:rsidR="000C107D" w:rsidRPr="00741F4D">
        <w:rPr>
          <w:color w:val="auto"/>
          <w:sz w:val="24"/>
          <w:szCs w:val="24"/>
        </w:rPr>
        <w:t>,</w:t>
      </w:r>
      <w:r w:rsidRPr="00741F4D">
        <w:rPr>
          <w:color w:val="auto"/>
          <w:sz w:val="24"/>
          <w:szCs w:val="24"/>
        </w:rPr>
        <w:t xml:space="preserve"> donosi Vlada Republike Hrvatske</w:t>
      </w:r>
      <w:r w:rsidR="000E62D8" w:rsidRPr="00741F4D">
        <w:rPr>
          <w:color w:val="auto"/>
          <w:sz w:val="24"/>
          <w:szCs w:val="24"/>
        </w:rPr>
        <w:t xml:space="preserve"> ili tijelo koje ona ovlasti</w:t>
      </w:r>
      <w:r w:rsidRPr="00741F4D">
        <w:rPr>
          <w:color w:val="auto"/>
          <w:sz w:val="24"/>
          <w:szCs w:val="24"/>
        </w:rPr>
        <w:t>.</w:t>
      </w:r>
    </w:p>
    <w:p w14:paraId="1830326D" w14:textId="77777777" w:rsidR="008A5C3B" w:rsidRPr="00741F4D" w:rsidRDefault="008A5C3B" w:rsidP="00D459BE">
      <w:pPr>
        <w:rPr>
          <w:color w:val="auto"/>
          <w:sz w:val="24"/>
          <w:szCs w:val="24"/>
        </w:rPr>
      </w:pPr>
    </w:p>
    <w:p w14:paraId="1830326E" w14:textId="77777777" w:rsidR="00F7009C" w:rsidRPr="00741F4D" w:rsidRDefault="00B51F4B" w:rsidP="00B51F4B">
      <w:pPr>
        <w:rPr>
          <w:color w:val="auto"/>
          <w:sz w:val="24"/>
          <w:szCs w:val="24"/>
        </w:rPr>
      </w:pPr>
      <w:r w:rsidRPr="00741F4D">
        <w:rPr>
          <w:color w:val="auto"/>
          <w:sz w:val="24"/>
          <w:szCs w:val="24"/>
        </w:rPr>
        <w:t>(3)</w:t>
      </w:r>
      <w:r w:rsidRPr="00741F4D">
        <w:rPr>
          <w:color w:val="auto"/>
          <w:sz w:val="24"/>
          <w:szCs w:val="24"/>
        </w:rPr>
        <w:tab/>
      </w:r>
      <w:r w:rsidR="00F7009C" w:rsidRPr="00741F4D">
        <w:rPr>
          <w:color w:val="auto"/>
          <w:sz w:val="24"/>
          <w:szCs w:val="24"/>
        </w:rPr>
        <w:t>Odluka iz stavka 2. ovoga članka</w:t>
      </w:r>
      <w:r w:rsidR="006D3E91" w:rsidRPr="00741F4D">
        <w:rPr>
          <w:rFonts w:eastAsiaTheme="minorHAnsi"/>
          <w:color w:val="auto"/>
          <w:sz w:val="24"/>
          <w:szCs w:val="24"/>
          <w:lang w:eastAsia="en-US"/>
        </w:rPr>
        <w:t xml:space="preserve"> </w:t>
      </w:r>
      <w:r w:rsidR="00F7009C" w:rsidRPr="00741F4D">
        <w:rPr>
          <w:color w:val="auto"/>
          <w:sz w:val="24"/>
          <w:szCs w:val="24"/>
        </w:rPr>
        <w:t>sadrži odredbu o brisanju u zemljišnim knjigama javnog dobra u općoj uporabi</w:t>
      </w:r>
      <w:r w:rsidR="007A37F6" w:rsidRPr="00741F4D">
        <w:rPr>
          <w:color w:val="auto"/>
          <w:sz w:val="24"/>
          <w:szCs w:val="24"/>
        </w:rPr>
        <w:t xml:space="preserve"> </w:t>
      </w:r>
      <w:r w:rsidR="004847F0" w:rsidRPr="00741F4D">
        <w:rPr>
          <w:color w:val="auto"/>
          <w:sz w:val="24"/>
          <w:szCs w:val="24"/>
        </w:rPr>
        <w:t xml:space="preserve">kao i podatke o </w:t>
      </w:r>
      <w:r w:rsidR="007A37F6" w:rsidRPr="00741F4D">
        <w:rPr>
          <w:color w:val="auto"/>
          <w:sz w:val="24"/>
          <w:szCs w:val="24"/>
        </w:rPr>
        <w:t xml:space="preserve">katastarskim odnosno zemljišnoknjižnim česticama </w:t>
      </w:r>
      <w:r w:rsidR="004847F0" w:rsidRPr="00741F4D">
        <w:rPr>
          <w:color w:val="auto"/>
          <w:sz w:val="24"/>
          <w:szCs w:val="24"/>
        </w:rPr>
        <w:t>na kojima se status javnog dobra briše</w:t>
      </w:r>
      <w:r w:rsidR="006D3E91" w:rsidRPr="00741F4D">
        <w:rPr>
          <w:color w:val="auto"/>
          <w:sz w:val="24"/>
          <w:szCs w:val="24"/>
        </w:rPr>
        <w:t xml:space="preserve"> </w:t>
      </w:r>
      <w:r w:rsidR="004847F0" w:rsidRPr="00741F4D">
        <w:rPr>
          <w:color w:val="auto"/>
          <w:sz w:val="24"/>
          <w:szCs w:val="24"/>
        </w:rPr>
        <w:t xml:space="preserve">te se </w:t>
      </w:r>
      <w:r w:rsidR="006D3E91" w:rsidRPr="00741F4D">
        <w:rPr>
          <w:color w:val="auto"/>
          <w:sz w:val="24"/>
          <w:szCs w:val="24"/>
        </w:rPr>
        <w:t xml:space="preserve">dostavlja nadležnom </w:t>
      </w:r>
      <w:r w:rsidR="00FC59B0" w:rsidRPr="00741F4D">
        <w:rPr>
          <w:color w:val="auto"/>
          <w:sz w:val="24"/>
          <w:szCs w:val="24"/>
        </w:rPr>
        <w:t xml:space="preserve">općinskom </w:t>
      </w:r>
      <w:r w:rsidR="006D3E91" w:rsidRPr="00741F4D">
        <w:rPr>
          <w:color w:val="auto"/>
          <w:sz w:val="24"/>
          <w:szCs w:val="24"/>
        </w:rPr>
        <w:t>sudu radi provedbe brisanja statusa javnog dobra u općoj uporabi u zemljišnoj knjizi.</w:t>
      </w:r>
    </w:p>
    <w:p w14:paraId="1830326F" w14:textId="77777777" w:rsidR="00B51F4B" w:rsidRPr="00741F4D" w:rsidRDefault="00B51F4B" w:rsidP="00B51F4B">
      <w:pPr>
        <w:rPr>
          <w:color w:val="auto"/>
          <w:sz w:val="24"/>
          <w:szCs w:val="24"/>
        </w:rPr>
      </w:pPr>
    </w:p>
    <w:p w14:paraId="18303270" w14:textId="77777777" w:rsidR="00B51F4B" w:rsidRPr="00741F4D" w:rsidRDefault="00B51F4B" w:rsidP="00B51F4B">
      <w:pPr>
        <w:rPr>
          <w:color w:val="auto"/>
          <w:sz w:val="24"/>
          <w:szCs w:val="24"/>
        </w:rPr>
      </w:pPr>
      <w:r w:rsidRPr="00741F4D">
        <w:rPr>
          <w:color w:val="auto"/>
          <w:sz w:val="24"/>
          <w:szCs w:val="24"/>
        </w:rPr>
        <w:t>(4) Upis brisanja statusa javnog dobra u općoj uporabi na dijelu željezničke infrastrukture iz članka 71. stavka 1. ovoga Zakona, a koja predstavlja dio katastarske čestice, evidentira se u katastru na temelju Odluke iz stavka 2. ovoga članka i odgovarajućeg geodetskog elaborata</w:t>
      </w:r>
      <w:r w:rsidR="00FC59B0" w:rsidRPr="00741F4D">
        <w:rPr>
          <w:color w:val="auto"/>
          <w:sz w:val="24"/>
          <w:szCs w:val="24"/>
        </w:rPr>
        <w:t>, a kojeg pribavlja upravitelj infrastrukture.</w:t>
      </w:r>
    </w:p>
    <w:p w14:paraId="18303271" w14:textId="77777777" w:rsidR="00FC59B0" w:rsidRPr="00741F4D" w:rsidRDefault="00FC59B0" w:rsidP="00B51F4B">
      <w:pPr>
        <w:rPr>
          <w:color w:val="auto"/>
          <w:sz w:val="24"/>
          <w:szCs w:val="24"/>
        </w:rPr>
      </w:pPr>
    </w:p>
    <w:p w14:paraId="18303272" w14:textId="77777777" w:rsidR="00FC59B0" w:rsidRPr="00741F4D" w:rsidRDefault="00FC59B0" w:rsidP="00A762B8">
      <w:pPr>
        <w:rPr>
          <w:color w:val="auto"/>
          <w:sz w:val="24"/>
          <w:szCs w:val="24"/>
        </w:rPr>
      </w:pPr>
      <w:r w:rsidRPr="00741F4D">
        <w:rPr>
          <w:color w:val="auto"/>
          <w:sz w:val="24"/>
          <w:szCs w:val="24"/>
        </w:rPr>
        <w:t>(5) Upis iz stavka 4. ovoga članka provest će nadležni općinski sud po službenoj dužnosti na temelju Odluke iz stavka 2. ovoga članka i prijavnog lista s kopijom katastarskog plana</w:t>
      </w:r>
      <w:r w:rsidR="00425677" w:rsidRPr="00741F4D">
        <w:rPr>
          <w:color w:val="auto"/>
          <w:sz w:val="24"/>
          <w:szCs w:val="24"/>
        </w:rPr>
        <w:t xml:space="preserve"> </w:t>
      </w:r>
      <w:r w:rsidRPr="00741F4D">
        <w:rPr>
          <w:color w:val="auto"/>
          <w:sz w:val="24"/>
          <w:szCs w:val="24"/>
        </w:rPr>
        <w:t>koje nadležnom općinskom sudu dostavlja nadležno katastarsko tijelo odnosno po prijedlogu nadležno</w:t>
      </w:r>
      <w:r w:rsidR="00733580" w:rsidRPr="00741F4D">
        <w:rPr>
          <w:color w:val="auto"/>
          <w:sz w:val="24"/>
          <w:szCs w:val="24"/>
        </w:rPr>
        <w:t>g</w:t>
      </w:r>
      <w:r w:rsidRPr="00741F4D">
        <w:rPr>
          <w:color w:val="auto"/>
          <w:sz w:val="24"/>
          <w:szCs w:val="24"/>
        </w:rPr>
        <w:t xml:space="preserve"> državnog odvjetništva.</w:t>
      </w:r>
    </w:p>
    <w:p w14:paraId="18303273" w14:textId="77777777" w:rsidR="00424CF1" w:rsidRPr="00741F4D" w:rsidRDefault="00424CF1" w:rsidP="00F7009C">
      <w:pPr>
        <w:rPr>
          <w:color w:val="auto"/>
          <w:sz w:val="24"/>
          <w:szCs w:val="24"/>
        </w:rPr>
      </w:pPr>
    </w:p>
    <w:p w14:paraId="18303274" w14:textId="77777777" w:rsidR="00FA2E68" w:rsidRDefault="00FA2E68" w:rsidP="00F7009C">
      <w:pPr>
        <w:rPr>
          <w:color w:val="auto"/>
          <w:sz w:val="24"/>
          <w:szCs w:val="24"/>
        </w:rPr>
      </w:pPr>
    </w:p>
    <w:p w14:paraId="18303275" w14:textId="77777777" w:rsidR="00FA2E68" w:rsidRDefault="00FA2E68" w:rsidP="00F7009C">
      <w:pPr>
        <w:rPr>
          <w:color w:val="auto"/>
          <w:sz w:val="24"/>
          <w:szCs w:val="24"/>
        </w:rPr>
      </w:pPr>
    </w:p>
    <w:p w14:paraId="18303276" w14:textId="77777777" w:rsidR="00424CF1" w:rsidRPr="00741F4D" w:rsidRDefault="00424CF1" w:rsidP="00F7009C">
      <w:pPr>
        <w:rPr>
          <w:color w:val="auto"/>
          <w:sz w:val="24"/>
          <w:szCs w:val="24"/>
        </w:rPr>
      </w:pPr>
      <w:r w:rsidRPr="00741F4D">
        <w:rPr>
          <w:color w:val="auto"/>
          <w:sz w:val="24"/>
          <w:szCs w:val="24"/>
        </w:rPr>
        <w:t>(</w:t>
      </w:r>
      <w:r w:rsidR="00FC59B0" w:rsidRPr="00741F4D">
        <w:rPr>
          <w:color w:val="auto"/>
          <w:sz w:val="24"/>
          <w:szCs w:val="24"/>
        </w:rPr>
        <w:t>6</w:t>
      </w:r>
      <w:r w:rsidRPr="00741F4D">
        <w:rPr>
          <w:color w:val="auto"/>
          <w:sz w:val="24"/>
          <w:szCs w:val="24"/>
        </w:rPr>
        <w:t>) Vlada Republike Hrvatske može dio željezničke infrastrukture kojem je, u smislu stavaka 1. i 2. ovoga članka, oduzet status javnog dobra u općoj uporabi prenijeti na drugog korisnika, pravnu ili fizičku osobu</w:t>
      </w:r>
      <w:r w:rsidR="00A00890" w:rsidRPr="00741F4D">
        <w:rPr>
          <w:color w:val="auto"/>
          <w:sz w:val="24"/>
          <w:szCs w:val="24"/>
        </w:rPr>
        <w:t>.</w:t>
      </w:r>
    </w:p>
    <w:p w14:paraId="18303277" w14:textId="77777777" w:rsidR="00F7009C" w:rsidRPr="00741F4D" w:rsidRDefault="00F7009C" w:rsidP="00503FA5">
      <w:pPr>
        <w:ind w:firstLine="0"/>
        <w:rPr>
          <w:color w:val="auto"/>
          <w:sz w:val="24"/>
          <w:szCs w:val="24"/>
        </w:rPr>
      </w:pPr>
    </w:p>
    <w:p w14:paraId="18303278" w14:textId="77777777" w:rsidR="00706D94" w:rsidRPr="00741F4D" w:rsidRDefault="00740B38" w:rsidP="00913C0A">
      <w:pPr>
        <w:pStyle w:val="NoSpacing"/>
        <w:rPr>
          <w:b/>
          <w:color w:val="auto"/>
          <w:sz w:val="24"/>
          <w:szCs w:val="24"/>
        </w:rPr>
      </w:pPr>
      <w:r w:rsidRPr="00741F4D">
        <w:rPr>
          <w:b/>
          <w:color w:val="auto"/>
          <w:sz w:val="24"/>
          <w:szCs w:val="24"/>
        </w:rPr>
        <w:t xml:space="preserve">POGLAVLJE </w:t>
      </w:r>
      <w:r w:rsidR="002A4718" w:rsidRPr="00741F4D">
        <w:rPr>
          <w:b/>
          <w:color w:val="auto"/>
          <w:sz w:val="24"/>
          <w:szCs w:val="24"/>
        </w:rPr>
        <w:t>VI</w:t>
      </w:r>
      <w:r w:rsidRPr="00741F4D">
        <w:rPr>
          <w:b/>
          <w:color w:val="auto"/>
          <w:sz w:val="24"/>
          <w:szCs w:val="24"/>
        </w:rPr>
        <w:t xml:space="preserve">. </w:t>
      </w:r>
    </w:p>
    <w:p w14:paraId="18303279" w14:textId="77777777" w:rsidR="00706D94" w:rsidRPr="00741F4D" w:rsidRDefault="00706D94" w:rsidP="00913C0A">
      <w:pPr>
        <w:pStyle w:val="NoSpacing"/>
        <w:rPr>
          <w:b/>
          <w:color w:val="auto"/>
          <w:sz w:val="24"/>
          <w:szCs w:val="24"/>
        </w:rPr>
      </w:pPr>
    </w:p>
    <w:p w14:paraId="1830327A" w14:textId="77777777" w:rsidR="00740B38" w:rsidRPr="00741F4D" w:rsidRDefault="00740B38" w:rsidP="00913C0A">
      <w:pPr>
        <w:pStyle w:val="NoSpacing"/>
        <w:rPr>
          <w:b/>
          <w:color w:val="auto"/>
          <w:sz w:val="24"/>
          <w:szCs w:val="24"/>
        </w:rPr>
      </w:pPr>
      <w:r w:rsidRPr="00741F4D">
        <w:rPr>
          <w:b/>
          <w:color w:val="auto"/>
          <w:sz w:val="24"/>
          <w:szCs w:val="24"/>
        </w:rPr>
        <w:t>USLUGE JAVNOG ŽELJEZNIČKOG PRIJEVOZA PUTNIKA</w:t>
      </w:r>
    </w:p>
    <w:p w14:paraId="1830327B" w14:textId="77777777" w:rsidR="00740B38" w:rsidRPr="00741F4D" w:rsidRDefault="00740B38" w:rsidP="00913C0A">
      <w:pPr>
        <w:pStyle w:val="NoSpacing"/>
        <w:rPr>
          <w:b/>
          <w:i/>
          <w:color w:val="auto"/>
          <w:sz w:val="24"/>
          <w:szCs w:val="24"/>
        </w:rPr>
      </w:pPr>
    </w:p>
    <w:p w14:paraId="1830327C" w14:textId="77777777" w:rsidR="00740B38" w:rsidRPr="00741F4D" w:rsidRDefault="00740B38" w:rsidP="00913C0A">
      <w:pPr>
        <w:pStyle w:val="NoSpacing"/>
        <w:rPr>
          <w:b/>
          <w:i/>
          <w:color w:val="auto"/>
          <w:sz w:val="24"/>
          <w:szCs w:val="24"/>
        </w:rPr>
      </w:pPr>
      <w:r w:rsidRPr="00741F4D">
        <w:rPr>
          <w:b/>
          <w:i/>
          <w:color w:val="auto"/>
          <w:sz w:val="24"/>
          <w:szCs w:val="24"/>
        </w:rPr>
        <w:t xml:space="preserve">Specifikacije </w:t>
      </w:r>
    </w:p>
    <w:p w14:paraId="1830327D" w14:textId="77777777" w:rsidR="00740B38" w:rsidRPr="00741F4D" w:rsidRDefault="00740B38" w:rsidP="00913C0A">
      <w:pPr>
        <w:pStyle w:val="NoSpacing"/>
        <w:rPr>
          <w:color w:val="auto"/>
          <w:sz w:val="24"/>
          <w:szCs w:val="24"/>
        </w:rPr>
      </w:pPr>
    </w:p>
    <w:p w14:paraId="1830327E" w14:textId="77777777" w:rsidR="00740B38" w:rsidRPr="00741F4D" w:rsidRDefault="00740B38"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74</w:t>
      </w:r>
      <w:r w:rsidRPr="00741F4D">
        <w:rPr>
          <w:b/>
          <w:color w:val="auto"/>
          <w:sz w:val="24"/>
          <w:szCs w:val="24"/>
        </w:rPr>
        <w:t>.</w:t>
      </w:r>
    </w:p>
    <w:p w14:paraId="1830327F" w14:textId="77777777" w:rsidR="008A5C3B" w:rsidRPr="00741F4D" w:rsidRDefault="008A5C3B" w:rsidP="00913C0A">
      <w:pPr>
        <w:rPr>
          <w:rFonts w:eastAsia="Arial Unicode MS"/>
          <w:color w:val="auto"/>
          <w:sz w:val="24"/>
          <w:szCs w:val="24"/>
        </w:rPr>
      </w:pPr>
    </w:p>
    <w:p w14:paraId="18303280" w14:textId="77777777" w:rsidR="00391E05" w:rsidRPr="00741F4D" w:rsidRDefault="00391E05" w:rsidP="00391E05">
      <w:pPr>
        <w:rPr>
          <w:rFonts w:eastAsia="Arial Unicode MS"/>
          <w:color w:val="auto"/>
          <w:sz w:val="24"/>
          <w:szCs w:val="24"/>
        </w:rPr>
      </w:pPr>
      <w:r w:rsidRPr="00741F4D">
        <w:rPr>
          <w:rFonts w:eastAsia="Arial Unicode MS"/>
          <w:color w:val="auto"/>
          <w:sz w:val="24"/>
          <w:szCs w:val="24"/>
        </w:rPr>
        <w:t>(1)</w:t>
      </w:r>
      <w:r w:rsidRPr="00741F4D">
        <w:rPr>
          <w:rFonts w:eastAsia="Arial Unicode MS"/>
          <w:color w:val="auto"/>
          <w:sz w:val="24"/>
          <w:szCs w:val="24"/>
        </w:rPr>
        <w:tab/>
        <w:t xml:space="preserve">Ugovor o javnim uslugama za usluge od općeg gospodarskog interesa u javnom željezničkom prijevozu u Republici Hrvatskoj je ugovor o javnim uslugama u smislu </w:t>
      </w:r>
      <w:r w:rsidR="00595D1F" w:rsidRPr="00595D1F">
        <w:rPr>
          <w:rFonts w:eastAsia="Arial Unicode MS"/>
          <w:color w:val="auto"/>
          <w:sz w:val="24"/>
          <w:szCs w:val="24"/>
        </w:rPr>
        <w:t>Uredb</w:t>
      </w:r>
      <w:r w:rsidR="00595D1F">
        <w:rPr>
          <w:rFonts w:eastAsia="Arial Unicode MS"/>
          <w:color w:val="auto"/>
          <w:sz w:val="24"/>
          <w:szCs w:val="24"/>
        </w:rPr>
        <w:t>e</w:t>
      </w:r>
      <w:r w:rsidR="00595D1F" w:rsidRPr="00595D1F">
        <w:rPr>
          <w:rFonts w:eastAsia="Arial Unicode MS"/>
          <w:color w:val="auto"/>
          <w:sz w:val="24"/>
          <w:szCs w:val="24"/>
        </w:rPr>
        <w:t xml:space="preserve"> (EZ) br. 1370/2007</w:t>
      </w:r>
      <w:r w:rsidRPr="00741F4D">
        <w:rPr>
          <w:rFonts w:eastAsia="Arial Unicode MS"/>
          <w:color w:val="auto"/>
          <w:sz w:val="24"/>
          <w:szCs w:val="24"/>
        </w:rPr>
        <w:t xml:space="preserve"> </w:t>
      </w:r>
      <w:r w:rsidR="00595D1F" w:rsidRPr="00741F4D">
        <w:rPr>
          <w:rFonts w:eastAsia="Arial Unicode MS"/>
          <w:color w:val="auto"/>
          <w:sz w:val="24"/>
          <w:szCs w:val="24"/>
        </w:rPr>
        <w:t>k</w:t>
      </w:r>
      <w:r w:rsidR="00595D1F">
        <w:rPr>
          <w:rFonts w:eastAsia="Arial Unicode MS"/>
          <w:color w:val="auto"/>
          <w:sz w:val="24"/>
          <w:szCs w:val="24"/>
        </w:rPr>
        <w:t>oja</w:t>
      </w:r>
      <w:r w:rsidR="00595D1F" w:rsidRPr="00741F4D">
        <w:rPr>
          <w:rFonts w:eastAsia="Arial Unicode MS"/>
          <w:color w:val="auto"/>
          <w:sz w:val="24"/>
          <w:szCs w:val="24"/>
        </w:rPr>
        <w:t xml:space="preserve"> </w:t>
      </w:r>
      <w:r w:rsidRPr="00741F4D">
        <w:rPr>
          <w:rFonts w:eastAsia="Arial Unicode MS"/>
          <w:color w:val="auto"/>
          <w:sz w:val="24"/>
          <w:szCs w:val="24"/>
        </w:rPr>
        <w:t>je izmijenjena i dopunjena Uredbom (EU) 2016/2338.</w:t>
      </w:r>
    </w:p>
    <w:p w14:paraId="18303281" w14:textId="77777777" w:rsidR="00391E05" w:rsidRPr="00741F4D" w:rsidRDefault="00391E05" w:rsidP="00391E05">
      <w:pPr>
        <w:rPr>
          <w:rFonts w:eastAsia="Arial Unicode MS"/>
          <w:color w:val="auto"/>
          <w:sz w:val="24"/>
          <w:szCs w:val="24"/>
        </w:rPr>
      </w:pPr>
    </w:p>
    <w:p w14:paraId="18303282" w14:textId="77777777" w:rsidR="00391E05" w:rsidRPr="00741F4D" w:rsidRDefault="00391E05" w:rsidP="00391E05">
      <w:pPr>
        <w:rPr>
          <w:rFonts w:eastAsia="Arial Unicode MS"/>
          <w:color w:val="auto"/>
          <w:sz w:val="24"/>
          <w:szCs w:val="24"/>
        </w:rPr>
      </w:pPr>
      <w:r w:rsidRPr="00741F4D">
        <w:rPr>
          <w:rFonts w:eastAsia="Arial Unicode MS"/>
          <w:color w:val="auto"/>
          <w:sz w:val="24"/>
          <w:szCs w:val="24"/>
        </w:rPr>
        <w:t>(2)</w:t>
      </w:r>
      <w:r w:rsidRPr="00741F4D">
        <w:rPr>
          <w:rFonts w:eastAsia="Arial Unicode MS"/>
          <w:color w:val="auto"/>
          <w:sz w:val="24"/>
          <w:szCs w:val="24"/>
        </w:rPr>
        <w:tab/>
        <w:t xml:space="preserve">Predmet Ugovora iz stavka 1. ovoga članka je pružanje usluge od općeg gospodarskog interesa u javnom željezničkom prijevozu putnika u Republici Hrvatskoj </w:t>
      </w:r>
      <w:r w:rsidR="00CA189B" w:rsidRPr="00741F4D">
        <w:rPr>
          <w:rFonts w:eastAsia="Arial Unicode MS"/>
          <w:color w:val="auto"/>
          <w:sz w:val="24"/>
          <w:szCs w:val="24"/>
        </w:rPr>
        <w:t>i ugovorna naknada za obavljanje usluge od općeg gospodarskog interesa, koja ne smije premašiti iznos koji je neophodan za pokriće neto troškova koji su nastali pri izvršenju obveze javne usluge, uzimajući u obzir prihode i razumnu dobit</w:t>
      </w:r>
      <w:r w:rsidRPr="00741F4D">
        <w:rPr>
          <w:rFonts w:eastAsia="Arial Unicode MS"/>
          <w:color w:val="auto"/>
          <w:sz w:val="24"/>
          <w:szCs w:val="24"/>
        </w:rPr>
        <w:t>, pri čemu će se obavljane usluge razlikovat</w:t>
      </w:r>
      <w:r w:rsidR="00304EDD" w:rsidRPr="00741F4D">
        <w:rPr>
          <w:rFonts w:eastAsia="Arial Unicode MS"/>
          <w:color w:val="auto"/>
          <w:sz w:val="24"/>
          <w:szCs w:val="24"/>
        </w:rPr>
        <w:t>i</w:t>
      </w:r>
      <w:r w:rsidRPr="00741F4D">
        <w:rPr>
          <w:rFonts w:eastAsia="Arial Unicode MS"/>
          <w:color w:val="auto"/>
          <w:sz w:val="24"/>
          <w:szCs w:val="24"/>
        </w:rPr>
        <w:t xml:space="preserve"> prema vrsti usluge, naročito u pogledu vrste vozila te sukladno različitim relacijama prometovanja vlakova, ugovornoj cijeni za potpuno ispunjenje usluge, vrijeme trajanja ugovora, obveze i prava ugovornih strana, način obračuna i plaćanja zahtjeva za naknadu, izvješćivanje, pravo kontrole ispunjenja usluga iz ugovora, osiguranje ugovornih strana,</w:t>
      </w:r>
      <w:r w:rsidR="00425677" w:rsidRPr="00741F4D">
        <w:rPr>
          <w:rFonts w:eastAsia="Arial Unicode MS"/>
          <w:color w:val="auto"/>
          <w:sz w:val="24"/>
          <w:szCs w:val="24"/>
        </w:rPr>
        <w:t xml:space="preserve"> </w:t>
      </w:r>
      <w:r w:rsidRPr="00741F4D">
        <w:rPr>
          <w:rFonts w:eastAsia="Arial Unicode MS"/>
          <w:color w:val="auto"/>
          <w:sz w:val="24"/>
          <w:szCs w:val="24"/>
        </w:rPr>
        <w:t>radnici angažirani na ispunjenju usluga, usluge marketinga, pravo ugovornih strana na prihode iz ugovora u odnosu na kvalitetu usluga.</w:t>
      </w:r>
    </w:p>
    <w:p w14:paraId="18303283" w14:textId="77777777" w:rsidR="00391E05" w:rsidRPr="00741F4D" w:rsidRDefault="00391E05" w:rsidP="00391E05">
      <w:pPr>
        <w:rPr>
          <w:rFonts w:eastAsia="Arial Unicode MS"/>
          <w:color w:val="auto"/>
          <w:sz w:val="24"/>
          <w:szCs w:val="24"/>
        </w:rPr>
      </w:pPr>
    </w:p>
    <w:p w14:paraId="18303284" w14:textId="77777777" w:rsidR="00421E90" w:rsidRPr="00741F4D" w:rsidRDefault="00391E05" w:rsidP="00913C0A">
      <w:pPr>
        <w:rPr>
          <w:rFonts w:eastAsia="Arial Unicode MS"/>
          <w:color w:val="auto"/>
          <w:sz w:val="24"/>
          <w:szCs w:val="24"/>
        </w:rPr>
      </w:pPr>
      <w:r w:rsidRPr="00741F4D">
        <w:rPr>
          <w:rFonts w:eastAsia="Arial Unicode MS"/>
          <w:color w:val="auto"/>
          <w:sz w:val="24"/>
          <w:szCs w:val="24"/>
        </w:rPr>
        <w:t>(3)</w:t>
      </w:r>
      <w:r w:rsidRPr="00741F4D">
        <w:rPr>
          <w:rFonts w:eastAsia="Arial Unicode MS"/>
          <w:color w:val="auto"/>
          <w:sz w:val="24"/>
          <w:szCs w:val="24"/>
        </w:rPr>
        <w:tab/>
      </w:r>
      <w:r w:rsidR="00ED1893" w:rsidRPr="00741F4D">
        <w:rPr>
          <w:rFonts w:eastAsia="Arial Unicode MS"/>
          <w:color w:val="auto"/>
          <w:sz w:val="24"/>
          <w:szCs w:val="24"/>
        </w:rPr>
        <w:t>Obvezni sadržaj ugovora o javnim uslugama željezničkog prijevoza putnika kojeg nadležno tijelo sklapa sa željezničkim prijevoznikom putnika, uključujući i specifikacije za obveze pružanja usluga i opseg primjene obveza obavljanja javnog željezničkog prijevoza putnika, propisuje se u skladu s člancima 2.</w:t>
      </w:r>
      <w:r w:rsidR="00595D1F">
        <w:rPr>
          <w:rFonts w:eastAsia="Arial Unicode MS"/>
          <w:color w:val="auto"/>
          <w:sz w:val="24"/>
          <w:szCs w:val="24"/>
        </w:rPr>
        <w:t>e</w:t>
      </w:r>
      <w:r w:rsidR="00595D1F" w:rsidRPr="00741F4D">
        <w:rPr>
          <w:rFonts w:eastAsia="Arial Unicode MS"/>
          <w:color w:val="auto"/>
          <w:sz w:val="24"/>
          <w:szCs w:val="24"/>
        </w:rPr>
        <w:t xml:space="preserve"> </w:t>
      </w:r>
      <w:r w:rsidR="00ED1893" w:rsidRPr="00741F4D">
        <w:rPr>
          <w:rFonts w:eastAsia="Arial Unicode MS"/>
          <w:color w:val="auto"/>
          <w:sz w:val="24"/>
          <w:szCs w:val="24"/>
        </w:rPr>
        <w:t>i 4. Uredbe (EZ) br. 1370/2007 koja je izmijenjena Uredbom (EU) 2016/2338</w:t>
      </w:r>
      <w:r w:rsidR="00425677" w:rsidRPr="00741F4D">
        <w:rPr>
          <w:rFonts w:eastAsia="Arial Unicode MS"/>
          <w:color w:val="auto"/>
          <w:sz w:val="24"/>
          <w:szCs w:val="24"/>
        </w:rPr>
        <w:t xml:space="preserve"> </w:t>
      </w:r>
      <w:r w:rsidR="00ED1893" w:rsidRPr="00741F4D">
        <w:rPr>
          <w:rFonts w:eastAsia="Arial Unicode MS"/>
          <w:color w:val="auto"/>
          <w:sz w:val="24"/>
          <w:szCs w:val="24"/>
        </w:rPr>
        <w:t>i sadržava</w:t>
      </w:r>
      <w:r w:rsidR="00421E90" w:rsidRPr="00741F4D">
        <w:rPr>
          <w:rFonts w:eastAsia="Arial Unicode MS"/>
          <w:color w:val="auto"/>
          <w:sz w:val="24"/>
          <w:szCs w:val="24"/>
        </w:rPr>
        <w:t xml:space="preserve"> najmanje sljedeće:</w:t>
      </w:r>
    </w:p>
    <w:p w14:paraId="18303285" w14:textId="77777777" w:rsidR="008A5C3B" w:rsidRPr="00741F4D" w:rsidRDefault="008A5C3B" w:rsidP="00913C0A">
      <w:pPr>
        <w:rPr>
          <w:rFonts w:eastAsia="Arial Unicode MS"/>
          <w:color w:val="auto"/>
          <w:sz w:val="24"/>
          <w:szCs w:val="24"/>
        </w:rPr>
      </w:pPr>
    </w:p>
    <w:p w14:paraId="18303286" w14:textId="77777777" w:rsidR="00421E90" w:rsidRPr="00741F4D" w:rsidRDefault="008A5C3B" w:rsidP="00084516">
      <w:pPr>
        <w:rPr>
          <w:color w:val="auto"/>
          <w:sz w:val="24"/>
          <w:szCs w:val="24"/>
        </w:rPr>
      </w:pPr>
      <w:r w:rsidRPr="00741F4D">
        <w:rPr>
          <w:color w:val="auto"/>
          <w:sz w:val="24"/>
          <w:szCs w:val="24"/>
        </w:rPr>
        <w:t>1.</w:t>
      </w:r>
      <w:r w:rsidRPr="00741F4D">
        <w:rPr>
          <w:color w:val="auto"/>
          <w:sz w:val="24"/>
          <w:szCs w:val="24"/>
        </w:rPr>
        <w:tab/>
      </w:r>
      <w:r w:rsidR="00421E90" w:rsidRPr="00741F4D">
        <w:rPr>
          <w:color w:val="auto"/>
          <w:sz w:val="24"/>
          <w:szCs w:val="24"/>
        </w:rPr>
        <w:t>opseg usluge s opisom linija i vlakova</w:t>
      </w:r>
    </w:p>
    <w:p w14:paraId="18303287" w14:textId="77777777" w:rsidR="00421E90" w:rsidRPr="00741F4D" w:rsidRDefault="008A5C3B" w:rsidP="00084516">
      <w:pPr>
        <w:rPr>
          <w:color w:val="auto"/>
          <w:sz w:val="24"/>
          <w:szCs w:val="24"/>
        </w:rPr>
      </w:pPr>
      <w:r w:rsidRPr="00741F4D">
        <w:rPr>
          <w:color w:val="auto"/>
          <w:sz w:val="24"/>
          <w:szCs w:val="24"/>
        </w:rPr>
        <w:t>2.</w:t>
      </w:r>
      <w:r w:rsidRPr="00741F4D">
        <w:rPr>
          <w:color w:val="auto"/>
          <w:sz w:val="24"/>
          <w:szCs w:val="24"/>
        </w:rPr>
        <w:tab/>
      </w:r>
      <w:r w:rsidR="00CB54F6" w:rsidRPr="00741F4D">
        <w:rPr>
          <w:color w:val="auto"/>
          <w:sz w:val="24"/>
          <w:szCs w:val="24"/>
        </w:rPr>
        <w:t>obračunski izračun</w:t>
      </w:r>
    </w:p>
    <w:p w14:paraId="18303288" w14:textId="77777777" w:rsidR="00421E90" w:rsidRPr="00741F4D" w:rsidRDefault="008A5C3B" w:rsidP="00084516">
      <w:pPr>
        <w:rPr>
          <w:color w:val="auto"/>
          <w:sz w:val="24"/>
          <w:szCs w:val="24"/>
        </w:rPr>
      </w:pPr>
      <w:r w:rsidRPr="00741F4D">
        <w:rPr>
          <w:color w:val="auto"/>
          <w:sz w:val="24"/>
          <w:szCs w:val="24"/>
        </w:rPr>
        <w:t>3.</w:t>
      </w:r>
      <w:r w:rsidRPr="00741F4D">
        <w:rPr>
          <w:color w:val="auto"/>
          <w:sz w:val="24"/>
          <w:szCs w:val="24"/>
        </w:rPr>
        <w:tab/>
      </w:r>
      <w:r w:rsidR="00421E90" w:rsidRPr="00741F4D">
        <w:rPr>
          <w:color w:val="auto"/>
          <w:sz w:val="24"/>
          <w:szCs w:val="24"/>
        </w:rPr>
        <w:t>sustav kazni za neispunjenje ugovora</w:t>
      </w:r>
    </w:p>
    <w:p w14:paraId="18303289" w14:textId="77777777" w:rsidR="00421E90" w:rsidRPr="00741F4D" w:rsidRDefault="008A5C3B" w:rsidP="00084516">
      <w:pPr>
        <w:rPr>
          <w:color w:val="auto"/>
          <w:sz w:val="24"/>
          <w:szCs w:val="24"/>
        </w:rPr>
      </w:pPr>
      <w:r w:rsidRPr="00741F4D">
        <w:rPr>
          <w:color w:val="auto"/>
          <w:sz w:val="24"/>
          <w:szCs w:val="24"/>
        </w:rPr>
        <w:t>4.</w:t>
      </w:r>
      <w:r w:rsidRPr="00741F4D">
        <w:rPr>
          <w:color w:val="auto"/>
          <w:sz w:val="24"/>
          <w:szCs w:val="24"/>
        </w:rPr>
        <w:tab/>
      </w:r>
      <w:r w:rsidR="00421E90" w:rsidRPr="00741F4D">
        <w:rPr>
          <w:color w:val="auto"/>
          <w:sz w:val="24"/>
          <w:szCs w:val="24"/>
        </w:rPr>
        <w:t>specifikaciju vozila u uporabi</w:t>
      </w:r>
    </w:p>
    <w:p w14:paraId="1830328A" w14:textId="77777777" w:rsidR="00421E90" w:rsidRPr="00741F4D" w:rsidRDefault="008A5C3B" w:rsidP="00084516">
      <w:pPr>
        <w:rPr>
          <w:color w:val="auto"/>
          <w:sz w:val="24"/>
          <w:szCs w:val="24"/>
        </w:rPr>
      </w:pPr>
      <w:r w:rsidRPr="00741F4D">
        <w:rPr>
          <w:color w:val="auto"/>
          <w:sz w:val="24"/>
          <w:szCs w:val="24"/>
        </w:rPr>
        <w:t>5.</w:t>
      </w:r>
      <w:r w:rsidRPr="00741F4D">
        <w:rPr>
          <w:color w:val="auto"/>
          <w:sz w:val="24"/>
          <w:szCs w:val="24"/>
        </w:rPr>
        <w:tab/>
      </w:r>
      <w:r w:rsidR="00421E90" w:rsidRPr="00741F4D">
        <w:rPr>
          <w:color w:val="auto"/>
          <w:sz w:val="24"/>
          <w:szCs w:val="24"/>
        </w:rPr>
        <w:t>marketing</w:t>
      </w:r>
    </w:p>
    <w:p w14:paraId="1830328B" w14:textId="77777777" w:rsidR="00421E90" w:rsidRPr="00741F4D" w:rsidRDefault="008A5C3B" w:rsidP="00084516">
      <w:pPr>
        <w:rPr>
          <w:color w:val="auto"/>
          <w:sz w:val="24"/>
          <w:szCs w:val="24"/>
        </w:rPr>
      </w:pPr>
      <w:r w:rsidRPr="00741F4D">
        <w:rPr>
          <w:color w:val="auto"/>
          <w:sz w:val="24"/>
          <w:szCs w:val="24"/>
        </w:rPr>
        <w:t>6.</w:t>
      </w:r>
      <w:r w:rsidRPr="00741F4D">
        <w:rPr>
          <w:color w:val="auto"/>
          <w:sz w:val="24"/>
          <w:szCs w:val="24"/>
        </w:rPr>
        <w:tab/>
      </w:r>
      <w:r w:rsidR="00421E90" w:rsidRPr="00741F4D">
        <w:rPr>
          <w:color w:val="auto"/>
          <w:sz w:val="24"/>
          <w:szCs w:val="24"/>
        </w:rPr>
        <w:t>strukturu izvješća o ključnim pokazateljima i</w:t>
      </w:r>
    </w:p>
    <w:p w14:paraId="1830328C" w14:textId="77777777" w:rsidR="00A95354" w:rsidRPr="00741F4D" w:rsidRDefault="008A5C3B" w:rsidP="00084516">
      <w:pPr>
        <w:rPr>
          <w:color w:val="auto"/>
          <w:sz w:val="24"/>
          <w:szCs w:val="24"/>
        </w:rPr>
      </w:pPr>
      <w:r w:rsidRPr="00741F4D">
        <w:rPr>
          <w:color w:val="auto"/>
          <w:sz w:val="24"/>
          <w:szCs w:val="24"/>
        </w:rPr>
        <w:t>7.</w:t>
      </w:r>
      <w:r w:rsidRPr="00741F4D">
        <w:rPr>
          <w:color w:val="auto"/>
          <w:sz w:val="24"/>
          <w:szCs w:val="24"/>
        </w:rPr>
        <w:tab/>
      </w:r>
      <w:r w:rsidR="00421E90" w:rsidRPr="00741F4D">
        <w:rPr>
          <w:color w:val="auto"/>
          <w:sz w:val="24"/>
          <w:szCs w:val="24"/>
        </w:rPr>
        <w:t>program poticanja rasta prihoda</w:t>
      </w:r>
      <w:r w:rsidR="006A74D1" w:rsidRPr="00741F4D">
        <w:rPr>
          <w:color w:val="auto"/>
          <w:sz w:val="24"/>
          <w:szCs w:val="24"/>
        </w:rPr>
        <w:t>.</w:t>
      </w:r>
    </w:p>
    <w:p w14:paraId="1830328D" w14:textId="77777777" w:rsidR="00F47DD6" w:rsidRDefault="00F47DD6" w:rsidP="00913C0A">
      <w:pPr>
        <w:pStyle w:val="NoSpacing"/>
        <w:rPr>
          <w:b/>
          <w:i/>
          <w:color w:val="auto"/>
          <w:sz w:val="24"/>
          <w:szCs w:val="24"/>
        </w:rPr>
      </w:pPr>
    </w:p>
    <w:p w14:paraId="1830328E" w14:textId="77777777" w:rsidR="004B1B7C" w:rsidRPr="00741F4D" w:rsidRDefault="004B1B7C" w:rsidP="00913C0A">
      <w:pPr>
        <w:pStyle w:val="NoSpacing"/>
        <w:rPr>
          <w:b/>
          <w:i/>
          <w:color w:val="auto"/>
          <w:sz w:val="24"/>
          <w:szCs w:val="24"/>
        </w:rPr>
      </w:pPr>
      <w:r w:rsidRPr="00741F4D">
        <w:rPr>
          <w:b/>
          <w:i/>
          <w:color w:val="auto"/>
          <w:sz w:val="24"/>
          <w:szCs w:val="24"/>
        </w:rPr>
        <w:t>Podnošenje zahtjeva Regulatornom tijelu</w:t>
      </w:r>
    </w:p>
    <w:p w14:paraId="1830328F" w14:textId="77777777" w:rsidR="006A74D1" w:rsidRPr="00741F4D" w:rsidRDefault="006A74D1" w:rsidP="00913C0A">
      <w:pPr>
        <w:pStyle w:val="NoSpacing"/>
        <w:rPr>
          <w:color w:val="auto"/>
          <w:sz w:val="24"/>
          <w:szCs w:val="24"/>
        </w:rPr>
      </w:pPr>
    </w:p>
    <w:p w14:paraId="18303290" w14:textId="77777777" w:rsidR="006A74D1" w:rsidRPr="00741F4D" w:rsidRDefault="006A74D1"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75</w:t>
      </w:r>
      <w:r w:rsidRPr="00741F4D">
        <w:rPr>
          <w:b/>
          <w:color w:val="auto"/>
          <w:sz w:val="24"/>
          <w:szCs w:val="24"/>
        </w:rPr>
        <w:t>.</w:t>
      </w:r>
    </w:p>
    <w:p w14:paraId="18303291" w14:textId="77777777" w:rsidR="008A5C3B" w:rsidRPr="00741F4D" w:rsidRDefault="008A5C3B" w:rsidP="00913C0A">
      <w:pPr>
        <w:rPr>
          <w:rFonts w:eastAsia="Arial Unicode MS"/>
          <w:color w:val="auto"/>
          <w:sz w:val="24"/>
          <w:szCs w:val="24"/>
        </w:rPr>
      </w:pPr>
    </w:p>
    <w:p w14:paraId="18303292" w14:textId="77777777" w:rsidR="004B1B7C" w:rsidRPr="00741F4D" w:rsidRDefault="004B1B7C" w:rsidP="004B1B7C">
      <w:pPr>
        <w:rPr>
          <w:rFonts w:eastAsia="Arial Unicode MS"/>
          <w:color w:val="auto"/>
          <w:sz w:val="24"/>
          <w:szCs w:val="24"/>
        </w:rPr>
      </w:pPr>
      <w:r w:rsidRPr="00741F4D">
        <w:rPr>
          <w:rFonts w:eastAsia="Arial Unicode MS"/>
          <w:color w:val="auto"/>
          <w:sz w:val="24"/>
          <w:szCs w:val="24"/>
        </w:rPr>
        <w:t xml:space="preserve">Osoba u čijem interesu je ili je bilo dobivanje posebnog ugovora i koja je oštećena ili postoji rizik da bude oštećena navodnom povredom, može podnijeti zahtjev </w:t>
      </w:r>
      <w:r w:rsidR="006035E3" w:rsidRPr="00741F4D">
        <w:rPr>
          <w:rFonts w:eastAsia="Arial Unicode MS"/>
          <w:color w:val="auto"/>
          <w:sz w:val="24"/>
          <w:szCs w:val="24"/>
        </w:rPr>
        <w:t xml:space="preserve">Regulatornom </w:t>
      </w:r>
      <w:r w:rsidRPr="00741F4D">
        <w:rPr>
          <w:rFonts w:eastAsia="Arial Unicode MS"/>
          <w:color w:val="auto"/>
          <w:sz w:val="24"/>
          <w:szCs w:val="24"/>
        </w:rPr>
        <w:t xml:space="preserve">tijelu u odnosu na Odluke donesene u skladu sa člankom 5. stavcima 2. do 6. Uredbe (EZ) br. 1370/2007, zbog toga što su takve odluke dovele do povrede prava Europske unije ili nacionalnih pravila kojima se to pravo provodi. </w:t>
      </w:r>
    </w:p>
    <w:p w14:paraId="18303293" w14:textId="77777777" w:rsidR="00706D94" w:rsidRPr="00741F4D" w:rsidRDefault="00706D94" w:rsidP="00913C0A">
      <w:pPr>
        <w:pStyle w:val="NoSpacing"/>
        <w:rPr>
          <w:b/>
          <w:color w:val="auto"/>
          <w:sz w:val="24"/>
          <w:szCs w:val="24"/>
        </w:rPr>
      </w:pPr>
    </w:p>
    <w:p w14:paraId="18303294" w14:textId="77777777" w:rsidR="00706D94" w:rsidRPr="00741F4D" w:rsidRDefault="00740B38" w:rsidP="00913C0A">
      <w:pPr>
        <w:pStyle w:val="NoSpacing"/>
        <w:rPr>
          <w:b/>
          <w:color w:val="auto"/>
          <w:sz w:val="24"/>
          <w:szCs w:val="24"/>
        </w:rPr>
      </w:pPr>
      <w:r w:rsidRPr="00741F4D">
        <w:rPr>
          <w:b/>
          <w:color w:val="auto"/>
          <w:sz w:val="24"/>
          <w:szCs w:val="24"/>
        </w:rPr>
        <w:t xml:space="preserve">POGLAVLJE </w:t>
      </w:r>
      <w:r w:rsidR="002A4718" w:rsidRPr="00741F4D">
        <w:rPr>
          <w:b/>
          <w:color w:val="auto"/>
          <w:sz w:val="24"/>
          <w:szCs w:val="24"/>
        </w:rPr>
        <w:t>VII</w:t>
      </w:r>
      <w:r w:rsidRPr="00741F4D">
        <w:rPr>
          <w:b/>
          <w:color w:val="auto"/>
          <w:sz w:val="24"/>
          <w:szCs w:val="24"/>
        </w:rPr>
        <w:t>.</w:t>
      </w:r>
      <w:r w:rsidR="004554A4" w:rsidRPr="00741F4D">
        <w:rPr>
          <w:b/>
          <w:color w:val="auto"/>
          <w:sz w:val="24"/>
          <w:szCs w:val="24"/>
        </w:rPr>
        <w:t xml:space="preserve"> </w:t>
      </w:r>
    </w:p>
    <w:p w14:paraId="18303295" w14:textId="77777777" w:rsidR="00706D94" w:rsidRPr="00741F4D" w:rsidRDefault="00706D94" w:rsidP="00913C0A">
      <w:pPr>
        <w:pStyle w:val="NoSpacing"/>
        <w:rPr>
          <w:b/>
          <w:color w:val="auto"/>
          <w:sz w:val="24"/>
          <w:szCs w:val="24"/>
        </w:rPr>
      </w:pPr>
    </w:p>
    <w:p w14:paraId="18303296" w14:textId="77777777" w:rsidR="004554A4" w:rsidRPr="00741F4D" w:rsidRDefault="004554A4" w:rsidP="00913C0A">
      <w:pPr>
        <w:pStyle w:val="NoSpacing"/>
        <w:rPr>
          <w:b/>
          <w:color w:val="auto"/>
          <w:sz w:val="24"/>
          <w:szCs w:val="24"/>
        </w:rPr>
      </w:pPr>
      <w:r w:rsidRPr="00741F4D">
        <w:rPr>
          <w:b/>
          <w:color w:val="auto"/>
          <w:sz w:val="24"/>
          <w:szCs w:val="24"/>
        </w:rPr>
        <w:t>NADZOR NAD PROVEDBOM ZAKONA</w:t>
      </w:r>
    </w:p>
    <w:p w14:paraId="18303297" w14:textId="77777777" w:rsidR="004554A4" w:rsidRPr="00741F4D" w:rsidRDefault="004554A4" w:rsidP="00913C0A">
      <w:pPr>
        <w:pStyle w:val="NoSpacing"/>
        <w:rPr>
          <w:b/>
          <w:color w:val="auto"/>
          <w:sz w:val="24"/>
          <w:szCs w:val="24"/>
        </w:rPr>
      </w:pPr>
    </w:p>
    <w:p w14:paraId="18303298" w14:textId="77777777" w:rsidR="004554A4" w:rsidRPr="00741F4D" w:rsidRDefault="004554A4" w:rsidP="00913C0A">
      <w:pPr>
        <w:pStyle w:val="NoSpacing"/>
        <w:rPr>
          <w:b/>
          <w:i/>
          <w:color w:val="auto"/>
          <w:sz w:val="24"/>
          <w:szCs w:val="24"/>
        </w:rPr>
      </w:pPr>
      <w:r w:rsidRPr="00741F4D">
        <w:rPr>
          <w:b/>
          <w:i/>
          <w:color w:val="auto"/>
          <w:sz w:val="24"/>
          <w:szCs w:val="24"/>
        </w:rPr>
        <w:t>Upravni nadzor</w:t>
      </w:r>
    </w:p>
    <w:p w14:paraId="18303299" w14:textId="77777777" w:rsidR="004554A4" w:rsidRPr="00741F4D" w:rsidRDefault="004554A4" w:rsidP="00913C0A">
      <w:pPr>
        <w:pStyle w:val="NoSpacing"/>
        <w:rPr>
          <w:b/>
          <w:i/>
          <w:color w:val="auto"/>
          <w:sz w:val="24"/>
          <w:szCs w:val="24"/>
        </w:rPr>
      </w:pPr>
    </w:p>
    <w:p w14:paraId="1830329A" w14:textId="77777777" w:rsidR="004554A4" w:rsidRPr="00741F4D" w:rsidRDefault="004554A4" w:rsidP="00913C0A">
      <w:pPr>
        <w:pStyle w:val="NoSpacing"/>
        <w:rPr>
          <w:b/>
          <w:color w:val="auto"/>
          <w:sz w:val="24"/>
          <w:szCs w:val="24"/>
        </w:rPr>
      </w:pPr>
      <w:r w:rsidRPr="00741F4D">
        <w:rPr>
          <w:b/>
          <w:color w:val="auto"/>
          <w:sz w:val="24"/>
          <w:szCs w:val="24"/>
        </w:rPr>
        <w:t xml:space="preserve">Članak </w:t>
      </w:r>
      <w:r w:rsidR="00BA2880" w:rsidRPr="00741F4D">
        <w:rPr>
          <w:b/>
          <w:color w:val="auto"/>
          <w:sz w:val="24"/>
          <w:szCs w:val="24"/>
        </w:rPr>
        <w:t>76</w:t>
      </w:r>
      <w:r w:rsidRPr="00741F4D">
        <w:rPr>
          <w:b/>
          <w:color w:val="auto"/>
          <w:sz w:val="24"/>
          <w:szCs w:val="24"/>
        </w:rPr>
        <w:t>.</w:t>
      </w:r>
    </w:p>
    <w:p w14:paraId="1830329B" w14:textId="77777777" w:rsidR="00F22E63" w:rsidRPr="00741F4D" w:rsidRDefault="00F22E63" w:rsidP="00913C0A">
      <w:pPr>
        <w:rPr>
          <w:color w:val="auto"/>
          <w:sz w:val="24"/>
          <w:szCs w:val="24"/>
        </w:rPr>
      </w:pPr>
    </w:p>
    <w:p w14:paraId="1830329C" w14:textId="77777777" w:rsidR="004554A4" w:rsidRPr="00741F4D" w:rsidRDefault="004554A4" w:rsidP="00913C0A">
      <w:pPr>
        <w:rPr>
          <w:color w:val="auto"/>
          <w:sz w:val="24"/>
          <w:szCs w:val="24"/>
        </w:rPr>
      </w:pPr>
      <w:r w:rsidRPr="00741F4D">
        <w:rPr>
          <w:color w:val="auto"/>
          <w:sz w:val="24"/>
          <w:szCs w:val="24"/>
        </w:rPr>
        <w:t>Upravni nadzor nad provedbom ovoga Zakona provodi Ministarstvo.</w:t>
      </w:r>
    </w:p>
    <w:p w14:paraId="1830329D" w14:textId="77777777" w:rsidR="004554A4" w:rsidRPr="00741F4D" w:rsidRDefault="004554A4" w:rsidP="00913C0A">
      <w:pPr>
        <w:rPr>
          <w:color w:val="auto"/>
          <w:sz w:val="24"/>
          <w:szCs w:val="24"/>
        </w:rPr>
      </w:pPr>
    </w:p>
    <w:p w14:paraId="1830329E" w14:textId="77777777" w:rsidR="004554A4" w:rsidRPr="00741F4D" w:rsidRDefault="004554A4" w:rsidP="00913C0A">
      <w:pPr>
        <w:pStyle w:val="NoSpacing"/>
        <w:rPr>
          <w:b/>
          <w:i/>
          <w:color w:val="auto"/>
          <w:sz w:val="24"/>
          <w:szCs w:val="24"/>
        </w:rPr>
      </w:pPr>
      <w:r w:rsidRPr="00741F4D">
        <w:rPr>
          <w:b/>
          <w:i/>
          <w:color w:val="auto"/>
          <w:sz w:val="24"/>
          <w:szCs w:val="24"/>
        </w:rPr>
        <w:t>Inspekcijski nadzor</w:t>
      </w:r>
    </w:p>
    <w:p w14:paraId="1830329F" w14:textId="77777777" w:rsidR="004554A4" w:rsidRPr="00741F4D" w:rsidRDefault="004554A4" w:rsidP="00913C0A">
      <w:pPr>
        <w:rPr>
          <w:color w:val="auto"/>
          <w:sz w:val="24"/>
          <w:szCs w:val="24"/>
        </w:rPr>
      </w:pPr>
    </w:p>
    <w:p w14:paraId="183032A0" w14:textId="77777777" w:rsidR="004554A4" w:rsidRPr="00741F4D" w:rsidRDefault="004554A4" w:rsidP="00913C0A">
      <w:pPr>
        <w:pStyle w:val="NoSpacing"/>
        <w:rPr>
          <w:b/>
          <w:color w:val="auto"/>
          <w:sz w:val="24"/>
          <w:szCs w:val="24"/>
        </w:rPr>
      </w:pPr>
      <w:r w:rsidRPr="00741F4D">
        <w:rPr>
          <w:b/>
          <w:color w:val="auto"/>
          <w:sz w:val="24"/>
          <w:szCs w:val="24"/>
        </w:rPr>
        <w:lastRenderedPageBreak/>
        <w:t xml:space="preserve">Članak </w:t>
      </w:r>
      <w:r w:rsidR="00BA2880" w:rsidRPr="00741F4D">
        <w:rPr>
          <w:b/>
          <w:color w:val="auto"/>
          <w:sz w:val="24"/>
          <w:szCs w:val="24"/>
        </w:rPr>
        <w:t>77</w:t>
      </w:r>
      <w:r w:rsidRPr="00741F4D">
        <w:rPr>
          <w:b/>
          <w:color w:val="auto"/>
          <w:sz w:val="24"/>
          <w:szCs w:val="24"/>
        </w:rPr>
        <w:t>.</w:t>
      </w:r>
    </w:p>
    <w:p w14:paraId="183032A1" w14:textId="77777777" w:rsidR="00F22E63" w:rsidRPr="00741F4D" w:rsidRDefault="00F22E63" w:rsidP="00714EF1">
      <w:pPr>
        <w:rPr>
          <w:color w:val="auto"/>
          <w:sz w:val="24"/>
          <w:szCs w:val="24"/>
        </w:rPr>
      </w:pPr>
    </w:p>
    <w:p w14:paraId="183032A2" w14:textId="77777777" w:rsidR="009B2AF1" w:rsidRPr="00741F4D" w:rsidRDefault="003D7D80" w:rsidP="00714EF1">
      <w:pPr>
        <w:rPr>
          <w:color w:val="auto"/>
          <w:sz w:val="24"/>
          <w:szCs w:val="24"/>
        </w:rPr>
      </w:pPr>
      <w:r w:rsidRPr="00741F4D">
        <w:rPr>
          <w:color w:val="auto"/>
          <w:sz w:val="24"/>
          <w:szCs w:val="24"/>
        </w:rPr>
        <w:t xml:space="preserve">(1) Inspekcijski nadzor nad provedbom ovoga Zakona </w:t>
      </w:r>
      <w:r w:rsidRPr="00741F4D">
        <w:rPr>
          <w:rFonts w:eastAsia="Arial Unicode MS"/>
          <w:color w:val="auto"/>
          <w:sz w:val="24"/>
          <w:szCs w:val="24"/>
        </w:rPr>
        <w:t>p</w:t>
      </w:r>
      <w:r w:rsidRPr="00741F4D">
        <w:rPr>
          <w:color w:val="auto"/>
          <w:sz w:val="24"/>
          <w:szCs w:val="24"/>
        </w:rPr>
        <w:t>rovodi Regulatorno tijelo.</w:t>
      </w:r>
    </w:p>
    <w:p w14:paraId="183032A3" w14:textId="77777777" w:rsidR="009B2AF1" w:rsidRPr="00741F4D" w:rsidRDefault="009B2AF1" w:rsidP="00714EF1">
      <w:pPr>
        <w:rPr>
          <w:color w:val="auto"/>
          <w:sz w:val="24"/>
          <w:szCs w:val="24"/>
        </w:rPr>
      </w:pPr>
    </w:p>
    <w:p w14:paraId="183032A4" w14:textId="77777777" w:rsidR="00714EF1" w:rsidRPr="00741F4D" w:rsidRDefault="00714EF1" w:rsidP="00714EF1">
      <w:pPr>
        <w:rPr>
          <w:color w:val="auto"/>
          <w:sz w:val="24"/>
          <w:szCs w:val="24"/>
        </w:rPr>
      </w:pPr>
      <w:r w:rsidRPr="00741F4D">
        <w:rPr>
          <w:color w:val="auto"/>
          <w:sz w:val="24"/>
          <w:szCs w:val="24"/>
        </w:rPr>
        <w:t>(2) Poslove inspekcijskog nadzora iz stavka 1. ovoga članka obavljaju inspektori koji su ovlašteni radnici Regulatornog tijela.</w:t>
      </w:r>
    </w:p>
    <w:p w14:paraId="183032A5" w14:textId="77777777" w:rsidR="00F22E63" w:rsidRPr="00741F4D" w:rsidRDefault="00F22E63" w:rsidP="00714EF1">
      <w:pPr>
        <w:rPr>
          <w:color w:val="auto"/>
          <w:sz w:val="24"/>
          <w:szCs w:val="24"/>
        </w:rPr>
      </w:pPr>
    </w:p>
    <w:p w14:paraId="183032A6" w14:textId="77777777" w:rsidR="00714EF1" w:rsidRPr="00741F4D" w:rsidRDefault="009B2AF1" w:rsidP="00714EF1">
      <w:pPr>
        <w:rPr>
          <w:color w:val="auto"/>
          <w:sz w:val="24"/>
          <w:szCs w:val="24"/>
        </w:rPr>
      </w:pPr>
      <w:r w:rsidRPr="00741F4D">
        <w:rPr>
          <w:color w:val="auto"/>
          <w:sz w:val="24"/>
          <w:szCs w:val="24"/>
        </w:rPr>
        <w:t>(3</w:t>
      </w:r>
      <w:r w:rsidR="00714EF1" w:rsidRPr="00741F4D">
        <w:rPr>
          <w:color w:val="auto"/>
          <w:sz w:val="24"/>
          <w:szCs w:val="24"/>
        </w:rPr>
        <w:t>) Poslovi inspekcijskog nadzora iz stavka 1. ovoga članka smatraju se poslovima kod kojih postoje posebni uvjeti rada.</w:t>
      </w:r>
    </w:p>
    <w:p w14:paraId="183032A7" w14:textId="77777777" w:rsidR="00F22E63" w:rsidRPr="00741F4D" w:rsidRDefault="00F22E63" w:rsidP="00714EF1">
      <w:pPr>
        <w:rPr>
          <w:color w:val="auto"/>
          <w:sz w:val="24"/>
          <w:szCs w:val="24"/>
        </w:rPr>
      </w:pPr>
    </w:p>
    <w:p w14:paraId="183032A8" w14:textId="77777777" w:rsidR="00714EF1" w:rsidRPr="00741F4D" w:rsidRDefault="00714EF1" w:rsidP="00714EF1">
      <w:pPr>
        <w:rPr>
          <w:color w:val="auto"/>
          <w:sz w:val="24"/>
          <w:szCs w:val="24"/>
        </w:rPr>
      </w:pPr>
      <w:r w:rsidRPr="00741F4D">
        <w:rPr>
          <w:color w:val="auto"/>
          <w:sz w:val="24"/>
          <w:szCs w:val="24"/>
        </w:rPr>
        <w:t>(</w:t>
      </w:r>
      <w:r w:rsidR="009B2AF1" w:rsidRPr="00741F4D">
        <w:rPr>
          <w:color w:val="auto"/>
          <w:sz w:val="24"/>
          <w:szCs w:val="24"/>
        </w:rPr>
        <w:t>4</w:t>
      </w:r>
      <w:r w:rsidRPr="00741F4D">
        <w:rPr>
          <w:color w:val="auto"/>
          <w:sz w:val="24"/>
          <w:szCs w:val="24"/>
        </w:rPr>
        <w:t>) Radna mjesta s ovlastima inspekcijskog nadzora i podrobnijim uvjetima koje moraju ispunjavati osobe na tim radnim mjestima utvrđuju se općim aktom Regulatornog tijela.</w:t>
      </w:r>
    </w:p>
    <w:p w14:paraId="183032A9" w14:textId="77777777" w:rsidR="00F22E63" w:rsidRPr="00741F4D" w:rsidRDefault="00F22E63" w:rsidP="00714EF1">
      <w:pPr>
        <w:rPr>
          <w:color w:val="auto"/>
          <w:sz w:val="24"/>
          <w:szCs w:val="24"/>
        </w:rPr>
      </w:pPr>
    </w:p>
    <w:p w14:paraId="183032AA" w14:textId="77777777" w:rsidR="00F22E63" w:rsidRPr="00741F4D" w:rsidRDefault="00714EF1" w:rsidP="00065D8E">
      <w:pPr>
        <w:rPr>
          <w:color w:val="auto"/>
          <w:sz w:val="24"/>
          <w:szCs w:val="24"/>
        </w:rPr>
      </w:pPr>
      <w:r w:rsidRPr="00741F4D">
        <w:rPr>
          <w:color w:val="auto"/>
          <w:sz w:val="24"/>
          <w:szCs w:val="24"/>
        </w:rPr>
        <w:t>(</w:t>
      </w:r>
      <w:r w:rsidR="009B2AF1" w:rsidRPr="00741F4D">
        <w:rPr>
          <w:color w:val="auto"/>
          <w:sz w:val="24"/>
          <w:szCs w:val="24"/>
        </w:rPr>
        <w:t>5</w:t>
      </w:r>
      <w:r w:rsidRPr="00741F4D">
        <w:rPr>
          <w:color w:val="auto"/>
          <w:sz w:val="24"/>
          <w:szCs w:val="24"/>
        </w:rPr>
        <w:t xml:space="preserve">) Inspektor </w:t>
      </w:r>
      <w:r w:rsidR="00065D8E" w:rsidRPr="00741F4D">
        <w:rPr>
          <w:color w:val="auto"/>
          <w:sz w:val="24"/>
          <w:szCs w:val="24"/>
        </w:rPr>
        <w:t>ima</w:t>
      </w:r>
      <w:r w:rsidRPr="00741F4D">
        <w:rPr>
          <w:color w:val="auto"/>
          <w:sz w:val="24"/>
          <w:szCs w:val="24"/>
        </w:rPr>
        <w:t xml:space="preserve"> službenu iskaznicu i značku kojima dokazuje svoje službeno svojstvo, identitet i ovlasti.</w:t>
      </w:r>
    </w:p>
    <w:p w14:paraId="183032AB" w14:textId="77777777" w:rsidR="00F22E63" w:rsidRPr="00741F4D" w:rsidRDefault="00F22E63" w:rsidP="00065D8E">
      <w:pPr>
        <w:ind w:firstLine="0"/>
        <w:rPr>
          <w:color w:val="auto"/>
          <w:sz w:val="24"/>
          <w:szCs w:val="24"/>
        </w:rPr>
      </w:pPr>
    </w:p>
    <w:p w14:paraId="183032AC" w14:textId="77777777" w:rsidR="00714EF1" w:rsidRPr="00741F4D" w:rsidRDefault="00714EF1" w:rsidP="00714EF1">
      <w:pPr>
        <w:rPr>
          <w:color w:val="auto"/>
          <w:sz w:val="24"/>
          <w:szCs w:val="24"/>
        </w:rPr>
      </w:pPr>
      <w:r w:rsidRPr="00741F4D">
        <w:rPr>
          <w:color w:val="auto"/>
          <w:sz w:val="24"/>
          <w:szCs w:val="24"/>
        </w:rPr>
        <w:t>(</w:t>
      </w:r>
      <w:r w:rsidR="00065D8E" w:rsidRPr="00741F4D">
        <w:rPr>
          <w:color w:val="auto"/>
          <w:sz w:val="24"/>
          <w:szCs w:val="24"/>
        </w:rPr>
        <w:t>6</w:t>
      </w:r>
      <w:r w:rsidRPr="00741F4D">
        <w:rPr>
          <w:color w:val="auto"/>
          <w:sz w:val="24"/>
          <w:szCs w:val="24"/>
        </w:rPr>
        <w:t>) Inspektor sastavlja zapisnik o izvršenom inspekcijskom pregledu, utvrđenom činjeničnom stanju i poduzetim ili naređenim mjerama i radnjama.</w:t>
      </w:r>
    </w:p>
    <w:p w14:paraId="183032AD" w14:textId="77777777" w:rsidR="00F22E63" w:rsidRPr="00741F4D" w:rsidRDefault="00F22E63" w:rsidP="00714EF1">
      <w:pPr>
        <w:rPr>
          <w:color w:val="auto"/>
          <w:sz w:val="24"/>
          <w:szCs w:val="24"/>
        </w:rPr>
      </w:pPr>
    </w:p>
    <w:p w14:paraId="183032AE" w14:textId="77777777" w:rsidR="00714EF1" w:rsidRPr="00741F4D" w:rsidRDefault="00714EF1" w:rsidP="00714EF1">
      <w:pPr>
        <w:rPr>
          <w:color w:val="auto"/>
          <w:sz w:val="24"/>
          <w:szCs w:val="24"/>
        </w:rPr>
      </w:pPr>
      <w:r w:rsidRPr="00741F4D">
        <w:rPr>
          <w:color w:val="auto"/>
          <w:sz w:val="24"/>
          <w:szCs w:val="24"/>
        </w:rPr>
        <w:t>(</w:t>
      </w:r>
      <w:r w:rsidR="00065D8E" w:rsidRPr="00741F4D">
        <w:rPr>
          <w:color w:val="auto"/>
          <w:sz w:val="24"/>
          <w:szCs w:val="24"/>
        </w:rPr>
        <w:t>7</w:t>
      </w:r>
      <w:r w:rsidRPr="00741F4D">
        <w:rPr>
          <w:color w:val="auto"/>
          <w:sz w:val="24"/>
          <w:szCs w:val="24"/>
        </w:rPr>
        <w:t>) Primjerak zapisnika o inspekcijskom pregledu inspektor uručuje nadziranoj osobi.</w:t>
      </w:r>
    </w:p>
    <w:p w14:paraId="183032AF" w14:textId="77777777" w:rsidR="00F22E63" w:rsidRPr="00741F4D" w:rsidRDefault="00F22E63" w:rsidP="00714EF1">
      <w:pPr>
        <w:rPr>
          <w:color w:val="auto"/>
          <w:sz w:val="24"/>
          <w:szCs w:val="24"/>
        </w:rPr>
      </w:pPr>
    </w:p>
    <w:p w14:paraId="183032B0" w14:textId="77777777" w:rsidR="00F22E63" w:rsidRPr="00741F4D" w:rsidRDefault="00714EF1" w:rsidP="00065D8E">
      <w:pPr>
        <w:rPr>
          <w:color w:val="auto"/>
          <w:sz w:val="24"/>
          <w:szCs w:val="24"/>
        </w:rPr>
      </w:pPr>
      <w:r w:rsidRPr="00741F4D">
        <w:rPr>
          <w:color w:val="auto"/>
          <w:sz w:val="24"/>
          <w:szCs w:val="24"/>
        </w:rPr>
        <w:t>(</w:t>
      </w:r>
      <w:r w:rsidR="00065D8E" w:rsidRPr="00741F4D">
        <w:rPr>
          <w:color w:val="auto"/>
          <w:sz w:val="24"/>
          <w:szCs w:val="24"/>
        </w:rPr>
        <w:t>8</w:t>
      </w:r>
      <w:r w:rsidRPr="00741F4D">
        <w:rPr>
          <w:color w:val="auto"/>
          <w:sz w:val="24"/>
          <w:szCs w:val="24"/>
        </w:rPr>
        <w:t xml:space="preserve">) Inspektor vodi očevidnik o izvršenim inspekcijskim pregledima. </w:t>
      </w:r>
    </w:p>
    <w:p w14:paraId="183032B1" w14:textId="77777777" w:rsidR="00F22E63" w:rsidRPr="00741F4D" w:rsidRDefault="00F22E63" w:rsidP="00065D8E">
      <w:pPr>
        <w:ind w:firstLine="0"/>
        <w:rPr>
          <w:color w:val="auto"/>
          <w:sz w:val="24"/>
          <w:szCs w:val="24"/>
        </w:rPr>
      </w:pPr>
    </w:p>
    <w:p w14:paraId="183032B2" w14:textId="77777777" w:rsidR="00714EF1" w:rsidRPr="00741F4D" w:rsidRDefault="00714EF1" w:rsidP="00714EF1">
      <w:pPr>
        <w:rPr>
          <w:color w:val="auto"/>
          <w:sz w:val="24"/>
          <w:szCs w:val="24"/>
        </w:rPr>
      </w:pPr>
      <w:r w:rsidRPr="00741F4D">
        <w:rPr>
          <w:color w:val="auto"/>
          <w:sz w:val="24"/>
          <w:szCs w:val="24"/>
        </w:rPr>
        <w:t>(</w:t>
      </w:r>
      <w:r w:rsidR="00065D8E" w:rsidRPr="00741F4D">
        <w:rPr>
          <w:color w:val="auto"/>
          <w:sz w:val="24"/>
          <w:szCs w:val="24"/>
        </w:rPr>
        <w:t>9</w:t>
      </w:r>
      <w:r w:rsidRPr="00741F4D">
        <w:rPr>
          <w:color w:val="auto"/>
          <w:sz w:val="24"/>
          <w:szCs w:val="24"/>
        </w:rPr>
        <w:t>) Inspektor predlaže Regulatornom tijelu podnošenje optužnog prijedloga radi pokretanja prekršajnog postupka u skladu s odredbama zakona kojim su uređeni prekršaji.</w:t>
      </w:r>
    </w:p>
    <w:p w14:paraId="183032B3" w14:textId="77777777" w:rsidR="00F22E63" w:rsidRPr="00741F4D" w:rsidRDefault="00F22E63" w:rsidP="00714EF1">
      <w:pPr>
        <w:rPr>
          <w:color w:val="auto"/>
          <w:sz w:val="24"/>
          <w:szCs w:val="24"/>
        </w:rPr>
      </w:pPr>
    </w:p>
    <w:p w14:paraId="183032B4" w14:textId="77777777" w:rsidR="00714EF1" w:rsidRPr="00741F4D" w:rsidRDefault="0006519E" w:rsidP="00714EF1">
      <w:pPr>
        <w:rPr>
          <w:color w:val="auto"/>
          <w:sz w:val="24"/>
          <w:szCs w:val="24"/>
        </w:rPr>
      </w:pPr>
      <w:r w:rsidRPr="00741F4D">
        <w:rPr>
          <w:color w:val="auto"/>
          <w:sz w:val="24"/>
          <w:szCs w:val="24"/>
        </w:rPr>
        <w:t>(</w:t>
      </w:r>
      <w:r w:rsidR="00065D8E" w:rsidRPr="00741F4D">
        <w:rPr>
          <w:color w:val="auto"/>
          <w:sz w:val="24"/>
          <w:szCs w:val="24"/>
        </w:rPr>
        <w:t>10</w:t>
      </w:r>
      <w:r w:rsidR="00714EF1" w:rsidRPr="00741F4D">
        <w:rPr>
          <w:color w:val="auto"/>
          <w:sz w:val="24"/>
          <w:szCs w:val="24"/>
        </w:rPr>
        <w:t>) Inspektor je u obavljanju inspekcijskog nadzora odgovoran ako propusti poduzeti odnosno odrediti mjere ili radnje koje je prema ovom Zakonu bio obvezan poduzeti ili odrediti, ako prekorači svoje propisane ovlasti, ako ne donese rješenje u skladu s odredbama ovoga Zakona, ako ne predloži Regulatornom tijelu podnošenje optužnog prijedloga radi pokretanja prekršajnog postupka pred nadležnim sudom ili ne izda prekršajni nalog u skladu s odredbama ovoga Zakona i zakona kojim su uređeni prekršaji odnosno ne obavijesti nadležna državna tijela o utvrđenim nedostacima.</w:t>
      </w:r>
    </w:p>
    <w:p w14:paraId="183032B5" w14:textId="77777777" w:rsidR="00065D8E" w:rsidRPr="00741F4D" w:rsidRDefault="00065D8E" w:rsidP="00714EF1">
      <w:pPr>
        <w:rPr>
          <w:color w:val="auto"/>
          <w:sz w:val="24"/>
          <w:szCs w:val="24"/>
        </w:rPr>
      </w:pPr>
    </w:p>
    <w:p w14:paraId="183032B6" w14:textId="77777777" w:rsidR="00065D8E" w:rsidRPr="00741F4D" w:rsidRDefault="00065D8E" w:rsidP="00065D8E">
      <w:pPr>
        <w:rPr>
          <w:color w:val="auto"/>
          <w:sz w:val="24"/>
          <w:szCs w:val="24"/>
        </w:rPr>
      </w:pPr>
      <w:r w:rsidRPr="00741F4D">
        <w:rPr>
          <w:color w:val="auto"/>
          <w:sz w:val="24"/>
          <w:szCs w:val="24"/>
        </w:rPr>
        <w:t xml:space="preserve">(11) </w:t>
      </w:r>
      <w:r w:rsidR="00896CE6" w:rsidRPr="00741F4D">
        <w:rPr>
          <w:color w:val="auto"/>
          <w:sz w:val="24"/>
          <w:szCs w:val="24"/>
        </w:rPr>
        <w:t>Na o</w:t>
      </w:r>
      <w:r w:rsidRPr="00741F4D">
        <w:rPr>
          <w:color w:val="auto"/>
          <w:sz w:val="24"/>
          <w:szCs w:val="24"/>
        </w:rPr>
        <w:t xml:space="preserve">blik i sadržaj obrasca službene iskaznice i značke iz stavka 5. ovoga članka te postupanje sa službenom iskaznicom i značkom </w:t>
      </w:r>
      <w:r w:rsidR="00896CE6" w:rsidRPr="00741F4D">
        <w:rPr>
          <w:color w:val="auto"/>
          <w:sz w:val="24"/>
          <w:szCs w:val="24"/>
        </w:rPr>
        <w:t xml:space="preserve">primjenjuju se </w:t>
      </w:r>
      <w:r w:rsidR="00DF3898" w:rsidRPr="00741F4D">
        <w:rPr>
          <w:color w:val="auto"/>
          <w:sz w:val="24"/>
          <w:szCs w:val="24"/>
        </w:rPr>
        <w:t xml:space="preserve">odredbe propisa </w:t>
      </w:r>
      <w:r w:rsidRPr="00741F4D">
        <w:rPr>
          <w:color w:val="auto"/>
          <w:sz w:val="24"/>
          <w:szCs w:val="24"/>
        </w:rPr>
        <w:t>koji</w:t>
      </w:r>
      <w:r w:rsidR="00896CE6" w:rsidRPr="00741F4D">
        <w:rPr>
          <w:color w:val="auto"/>
          <w:sz w:val="24"/>
          <w:szCs w:val="24"/>
        </w:rPr>
        <w:t>m</w:t>
      </w:r>
      <w:r w:rsidRPr="00741F4D">
        <w:rPr>
          <w:color w:val="auto"/>
          <w:sz w:val="24"/>
          <w:szCs w:val="24"/>
        </w:rPr>
        <w:t xml:space="preserve"> </w:t>
      </w:r>
      <w:r w:rsidR="00896CE6" w:rsidRPr="00741F4D">
        <w:rPr>
          <w:color w:val="auto"/>
          <w:sz w:val="24"/>
          <w:szCs w:val="24"/>
        </w:rPr>
        <w:t>se uređuje oblik i sadržaj obrasca službene iskaznice i značke inspektora za regulaciju tržišta željezničkih usluga i zaštitu prava putnika u željezničkom prijevozu</w:t>
      </w:r>
      <w:r w:rsidRPr="00741F4D">
        <w:rPr>
          <w:color w:val="auto"/>
          <w:sz w:val="24"/>
          <w:szCs w:val="24"/>
        </w:rPr>
        <w:t>.</w:t>
      </w:r>
    </w:p>
    <w:p w14:paraId="183032B7" w14:textId="77777777" w:rsidR="00065D8E" w:rsidRPr="00741F4D" w:rsidRDefault="00065D8E" w:rsidP="00065D8E">
      <w:pPr>
        <w:rPr>
          <w:color w:val="auto"/>
          <w:sz w:val="24"/>
          <w:szCs w:val="24"/>
        </w:rPr>
      </w:pPr>
    </w:p>
    <w:p w14:paraId="183032B8" w14:textId="77777777" w:rsidR="00065D8E" w:rsidRPr="00741F4D" w:rsidRDefault="00065D8E" w:rsidP="00065D8E">
      <w:pPr>
        <w:rPr>
          <w:color w:val="auto"/>
          <w:sz w:val="24"/>
          <w:szCs w:val="24"/>
        </w:rPr>
      </w:pPr>
      <w:r w:rsidRPr="00741F4D">
        <w:rPr>
          <w:color w:val="auto"/>
          <w:sz w:val="24"/>
          <w:szCs w:val="24"/>
        </w:rPr>
        <w:t>(12)</w:t>
      </w:r>
      <w:r w:rsidRPr="00741F4D">
        <w:rPr>
          <w:color w:val="auto"/>
          <w:sz w:val="24"/>
          <w:szCs w:val="24"/>
        </w:rPr>
        <w:tab/>
      </w:r>
      <w:r w:rsidR="00BB47BD" w:rsidRPr="00741F4D">
        <w:rPr>
          <w:color w:val="auto"/>
          <w:sz w:val="24"/>
          <w:szCs w:val="24"/>
        </w:rPr>
        <w:t>Na s</w:t>
      </w:r>
      <w:r w:rsidRPr="00741F4D">
        <w:rPr>
          <w:color w:val="auto"/>
          <w:sz w:val="24"/>
          <w:szCs w:val="24"/>
        </w:rPr>
        <w:t xml:space="preserve">adržaj i način vođenja očevidnika iz stavka 8. ovoga članka </w:t>
      </w:r>
      <w:r w:rsidR="00BB47BD" w:rsidRPr="00741F4D">
        <w:rPr>
          <w:color w:val="auto"/>
          <w:sz w:val="24"/>
          <w:szCs w:val="24"/>
        </w:rPr>
        <w:t xml:space="preserve">primjenjuju </w:t>
      </w:r>
      <w:r w:rsidRPr="00741F4D">
        <w:rPr>
          <w:color w:val="auto"/>
          <w:sz w:val="24"/>
          <w:szCs w:val="24"/>
        </w:rPr>
        <w:t xml:space="preserve">se </w:t>
      </w:r>
      <w:r w:rsidR="00DF3898" w:rsidRPr="00741F4D">
        <w:rPr>
          <w:color w:val="auto"/>
          <w:sz w:val="24"/>
          <w:szCs w:val="24"/>
        </w:rPr>
        <w:t>odredbe propisa</w:t>
      </w:r>
      <w:r w:rsidR="00BB47BD" w:rsidRPr="00741F4D">
        <w:rPr>
          <w:color w:val="auto"/>
          <w:sz w:val="24"/>
          <w:szCs w:val="24"/>
        </w:rPr>
        <w:t xml:space="preserve"> </w:t>
      </w:r>
      <w:r w:rsidR="00DF3898" w:rsidRPr="00741F4D">
        <w:rPr>
          <w:color w:val="auto"/>
          <w:sz w:val="24"/>
          <w:szCs w:val="24"/>
        </w:rPr>
        <w:t>kojim se uređuje oblik i sadržaj obrasca službene iskaznice i značke inspektora za regulaciju tržišta željezničkih usluga i zaštitu prava putnika u željezničkom prijevozu</w:t>
      </w:r>
      <w:r w:rsidRPr="00741F4D">
        <w:rPr>
          <w:color w:val="auto"/>
          <w:sz w:val="24"/>
          <w:szCs w:val="24"/>
        </w:rPr>
        <w:t>.</w:t>
      </w:r>
    </w:p>
    <w:p w14:paraId="183032B9" w14:textId="77777777" w:rsidR="00706D94" w:rsidRPr="00741F4D" w:rsidRDefault="00706D94" w:rsidP="00714EF1">
      <w:pPr>
        <w:pStyle w:val="NoSpacing"/>
        <w:rPr>
          <w:b/>
          <w:i/>
          <w:color w:val="auto"/>
          <w:sz w:val="24"/>
          <w:szCs w:val="24"/>
        </w:rPr>
      </w:pPr>
    </w:p>
    <w:p w14:paraId="183032BA" w14:textId="77777777" w:rsidR="00714EF1" w:rsidRPr="00741F4D" w:rsidRDefault="00714EF1" w:rsidP="00714EF1">
      <w:pPr>
        <w:pStyle w:val="NoSpacing"/>
        <w:rPr>
          <w:b/>
          <w:i/>
          <w:color w:val="auto"/>
          <w:sz w:val="24"/>
          <w:szCs w:val="24"/>
        </w:rPr>
      </w:pPr>
      <w:r w:rsidRPr="00741F4D">
        <w:rPr>
          <w:b/>
          <w:i/>
          <w:color w:val="auto"/>
          <w:sz w:val="24"/>
          <w:szCs w:val="24"/>
        </w:rPr>
        <w:t>Ovlasti i obveze inspektora</w:t>
      </w:r>
    </w:p>
    <w:p w14:paraId="183032BB" w14:textId="77777777" w:rsidR="00714EF1" w:rsidRPr="00741F4D" w:rsidRDefault="00714EF1" w:rsidP="003D7D80">
      <w:pPr>
        <w:rPr>
          <w:color w:val="auto"/>
          <w:sz w:val="24"/>
          <w:szCs w:val="24"/>
        </w:rPr>
      </w:pPr>
    </w:p>
    <w:p w14:paraId="183032BC" w14:textId="77777777" w:rsidR="00714EF1" w:rsidRPr="00741F4D" w:rsidRDefault="00714EF1" w:rsidP="00714EF1">
      <w:pPr>
        <w:ind w:firstLine="0"/>
        <w:jc w:val="center"/>
        <w:rPr>
          <w:rFonts w:eastAsia="Palatino Linotype"/>
          <w:b/>
          <w:color w:val="auto"/>
          <w:sz w:val="24"/>
          <w:szCs w:val="24"/>
        </w:rPr>
      </w:pPr>
      <w:r w:rsidRPr="00741F4D">
        <w:rPr>
          <w:rFonts w:eastAsia="Palatino Linotype"/>
          <w:b/>
          <w:color w:val="auto"/>
          <w:sz w:val="24"/>
          <w:szCs w:val="24"/>
        </w:rPr>
        <w:t xml:space="preserve">Članak </w:t>
      </w:r>
      <w:r w:rsidR="00BA2880" w:rsidRPr="00741F4D">
        <w:rPr>
          <w:rFonts w:eastAsia="Palatino Linotype"/>
          <w:b/>
          <w:color w:val="auto"/>
          <w:sz w:val="24"/>
          <w:szCs w:val="24"/>
        </w:rPr>
        <w:t>78</w:t>
      </w:r>
      <w:r w:rsidRPr="00741F4D">
        <w:rPr>
          <w:rFonts w:eastAsia="Palatino Linotype"/>
          <w:b/>
          <w:color w:val="auto"/>
          <w:sz w:val="24"/>
          <w:szCs w:val="24"/>
        </w:rPr>
        <w:t>.</w:t>
      </w:r>
    </w:p>
    <w:p w14:paraId="183032BD" w14:textId="77777777" w:rsidR="00084516" w:rsidRPr="00741F4D" w:rsidRDefault="00084516" w:rsidP="003D7D80">
      <w:pPr>
        <w:rPr>
          <w:color w:val="auto"/>
          <w:sz w:val="24"/>
          <w:szCs w:val="24"/>
        </w:rPr>
      </w:pPr>
    </w:p>
    <w:p w14:paraId="183032BE" w14:textId="77777777" w:rsidR="003D7D80" w:rsidRPr="00741F4D" w:rsidRDefault="00084516" w:rsidP="003D7D80">
      <w:pPr>
        <w:rPr>
          <w:rFonts w:eastAsia="Palatino Linotype"/>
          <w:color w:val="auto"/>
          <w:sz w:val="24"/>
          <w:szCs w:val="24"/>
        </w:rPr>
      </w:pPr>
      <w:r w:rsidRPr="00741F4D">
        <w:rPr>
          <w:color w:val="auto"/>
          <w:sz w:val="24"/>
          <w:szCs w:val="24"/>
        </w:rPr>
        <w:lastRenderedPageBreak/>
        <w:t>(1)</w:t>
      </w:r>
      <w:r w:rsidRPr="00741F4D">
        <w:rPr>
          <w:color w:val="auto"/>
          <w:sz w:val="24"/>
          <w:szCs w:val="24"/>
        </w:rPr>
        <w:tab/>
      </w:r>
      <w:r w:rsidR="00C13616" w:rsidRPr="00741F4D">
        <w:rPr>
          <w:color w:val="auto"/>
          <w:sz w:val="24"/>
          <w:szCs w:val="24"/>
        </w:rPr>
        <w:t>O</w:t>
      </w:r>
      <w:r w:rsidR="003D7D80" w:rsidRPr="00741F4D">
        <w:rPr>
          <w:color w:val="auto"/>
          <w:sz w:val="24"/>
          <w:szCs w:val="24"/>
        </w:rPr>
        <w:t xml:space="preserve">vlasti i obveze inspektora te obveze nadziranih i drugih osoba koje sudjeluju u inspekcijskom nadzoru određene su </w:t>
      </w:r>
      <w:r w:rsidR="003D7D80" w:rsidRPr="00741F4D">
        <w:rPr>
          <w:rFonts w:eastAsia="Palatino Linotype"/>
          <w:color w:val="auto"/>
          <w:sz w:val="24"/>
          <w:szCs w:val="24"/>
        </w:rPr>
        <w:t>zakonom kojim se određuje regulacija tržišta željezničkih usluga.</w:t>
      </w:r>
    </w:p>
    <w:p w14:paraId="183032BF" w14:textId="77777777" w:rsidR="00084516" w:rsidRPr="00741F4D" w:rsidRDefault="00084516" w:rsidP="003D7D80">
      <w:pPr>
        <w:rPr>
          <w:color w:val="auto"/>
          <w:sz w:val="24"/>
          <w:szCs w:val="24"/>
        </w:rPr>
      </w:pPr>
    </w:p>
    <w:p w14:paraId="183032C0" w14:textId="77777777" w:rsidR="003D7D80" w:rsidRPr="00741F4D" w:rsidRDefault="003D7D80" w:rsidP="003D7D80">
      <w:pPr>
        <w:rPr>
          <w:color w:val="auto"/>
          <w:sz w:val="24"/>
          <w:szCs w:val="24"/>
        </w:rPr>
      </w:pPr>
      <w:r w:rsidRPr="00741F4D">
        <w:rPr>
          <w:color w:val="auto"/>
          <w:sz w:val="24"/>
          <w:szCs w:val="24"/>
        </w:rPr>
        <w:t>(</w:t>
      </w:r>
      <w:r w:rsidR="00084516" w:rsidRPr="00741F4D">
        <w:rPr>
          <w:color w:val="auto"/>
          <w:sz w:val="24"/>
          <w:szCs w:val="24"/>
        </w:rPr>
        <w:t>2</w:t>
      </w:r>
      <w:r w:rsidRPr="00741F4D">
        <w:rPr>
          <w:color w:val="auto"/>
          <w:sz w:val="24"/>
          <w:szCs w:val="24"/>
        </w:rPr>
        <w:t>)</w:t>
      </w:r>
      <w:r w:rsidR="00084516" w:rsidRPr="00741F4D">
        <w:rPr>
          <w:color w:val="auto"/>
          <w:sz w:val="24"/>
          <w:szCs w:val="24"/>
        </w:rPr>
        <w:tab/>
      </w:r>
      <w:r w:rsidRPr="00741F4D">
        <w:rPr>
          <w:color w:val="auto"/>
          <w:sz w:val="24"/>
          <w:szCs w:val="24"/>
        </w:rPr>
        <w:t xml:space="preserve">Pored ovlasti koje su određene </w:t>
      </w:r>
      <w:r w:rsidRPr="00741F4D">
        <w:rPr>
          <w:rFonts w:eastAsia="Palatino Linotype"/>
          <w:color w:val="auto"/>
          <w:sz w:val="24"/>
          <w:szCs w:val="24"/>
        </w:rPr>
        <w:t>zakonom kojim se određuje regulacija tržišta željezničkih usluga</w:t>
      </w:r>
      <w:r w:rsidRPr="00741F4D">
        <w:rPr>
          <w:color w:val="auto"/>
          <w:sz w:val="24"/>
          <w:szCs w:val="24"/>
        </w:rPr>
        <w:t xml:space="preserve"> inspektor je ovlašten:</w:t>
      </w:r>
    </w:p>
    <w:p w14:paraId="183032C1" w14:textId="77777777" w:rsidR="00084516" w:rsidRPr="00741F4D" w:rsidRDefault="00084516" w:rsidP="003D7D80">
      <w:pPr>
        <w:rPr>
          <w:color w:val="auto"/>
          <w:sz w:val="24"/>
          <w:szCs w:val="24"/>
        </w:rPr>
      </w:pPr>
    </w:p>
    <w:p w14:paraId="183032C2" w14:textId="77777777" w:rsidR="003D7D80" w:rsidRPr="00741F4D" w:rsidRDefault="00084516" w:rsidP="00084516">
      <w:pPr>
        <w:rPr>
          <w:color w:val="auto"/>
          <w:sz w:val="24"/>
          <w:szCs w:val="24"/>
        </w:rPr>
      </w:pPr>
      <w:r w:rsidRPr="00741F4D">
        <w:rPr>
          <w:color w:val="auto"/>
          <w:sz w:val="24"/>
          <w:szCs w:val="24"/>
        </w:rPr>
        <w:t>1.</w:t>
      </w:r>
      <w:r w:rsidRPr="00741F4D">
        <w:rPr>
          <w:color w:val="auto"/>
          <w:sz w:val="24"/>
          <w:szCs w:val="24"/>
        </w:rPr>
        <w:tab/>
      </w:r>
      <w:r w:rsidR="003D7D80" w:rsidRPr="00741F4D">
        <w:rPr>
          <w:color w:val="auto"/>
          <w:sz w:val="24"/>
          <w:szCs w:val="24"/>
        </w:rPr>
        <w:t xml:space="preserve">narediti pravnoj osobi koja pruža usluge željezničkog prijevoza i upravlja željezničkom infrastrukturom da se računi dobiti i gubitka te bilance koje se odnose na poslovanje u vezi s obavljanjem usluga željezničkog prijevoza i one koje se odnose poslovanje u vezi s upravljanjem željezničkom infrastrukturom zasebno vode i objavljuju </w:t>
      </w:r>
    </w:p>
    <w:p w14:paraId="183032C3" w14:textId="77777777" w:rsidR="003D7D80" w:rsidRPr="00741F4D" w:rsidRDefault="00084516" w:rsidP="00084516">
      <w:pPr>
        <w:rPr>
          <w:color w:val="auto"/>
          <w:sz w:val="24"/>
          <w:szCs w:val="24"/>
        </w:rPr>
      </w:pPr>
      <w:r w:rsidRPr="00741F4D">
        <w:rPr>
          <w:color w:val="auto"/>
          <w:sz w:val="24"/>
          <w:szCs w:val="24"/>
        </w:rPr>
        <w:t>2.</w:t>
      </w:r>
      <w:r w:rsidRPr="00741F4D">
        <w:rPr>
          <w:color w:val="auto"/>
          <w:sz w:val="24"/>
          <w:szCs w:val="24"/>
        </w:rPr>
        <w:tab/>
      </w:r>
      <w:r w:rsidR="003D7D80" w:rsidRPr="00741F4D">
        <w:rPr>
          <w:color w:val="auto"/>
          <w:sz w:val="24"/>
          <w:szCs w:val="24"/>
        </w:rPr>
        <w:t xml:space="preserve">narediti upravitelju infrastrukture da željezničkom prijevozniku kod većih poremećaja odvijanja prometa koji </w:t>
      </w:r>
      <w:r w:rsidR="009262C4" w:rsidRPr="00741F4D">
        <w:rPr>
          <w:color w:val="auto"/>
          <w:sz w:val="24"/>
          <w:szCs w:val="24"/>
        </w:rPr>
        <w:t xml:space="preserve">utječu na pružanje njegovih usluga </w:t>
      </w:r>
      <w:r w:rsidR="003D7D80" w:rsidRPr="00741F4D">
        <w:rPr>
          <w:color w:val="auto"/>
          <w:sz w:val="24"/>
          <w:szCs w:val="24"/>
        </w:rPr>
        <w:t xml:space="preserve">omogući sveobuhvatan i pravovremen pristup relevantnim informacijama  </w:t>
      </w:r>
    </w:p>
    <w:p w14:paraId="183032C4" w14:textId="77777777" w:rsidR="009D7CDB" w:rsidRDefault="00084516" w:rsidP="00084516">
      <w:pPr>
        <w:rPr>
          <w:color w:val="auto"/>
          <w:sz w:val="24"/>
          <w:szCs w:val="24"/>
        </w:rPr>
      </w:pPr>
      <w:r w:rsidRPr="00741F4D">
        <w:rPr>
          <w:color w:val="auto"/>
          <w:sz w:val="24"/>
          <w:szCs w:val="24"/>
        </w:rPr>
        <w:t>3.</w:t>
      </w:r>
      <w:r w:rsidRPr="00741F4D">
        <w:rPr>
          <w:color w:val="auto"/>
          <w:sz w:val="24"/>
          <w:szCs w:val="24"/>
        </w:rPr>
        <w:tab/>
      </w:r>
      <w:r w:rsidR="003D7D80" w:rsidRPr="00741F4D">
        <w:rPr>
          <w:color w:val="auto"/>
          <w:sz w:val="24"/>
          <w:szCs w:val="24"/>
        </w:rPr>
        <w:t xml:space="preserve">narediti upravitelju infrastrukture, operatoru uslužnog objekta odnosno vlasniku kolosijeka </w:t>
      </w:r>
      <w:r w:rsidR="00E701D3" w:rsidRPr="00741F4D">
        <w:rPr>
          <w:color w:val="auto"/>
          <w:sz w:val="24"/>
          <w:szCs w:val="24"/>
        </w:rPr>
        <w:t xml:space="preserve">odobravanje </w:t>
      </w:r>
      <w:r w:rsidR="003D7D80" w:rsidRPr="00741F4D">
        <w:rPr>
          <w:color w:val="auto"/>
          <w:sz w:val="24"/>
          <w:szCs w:val="24"/>
        </w:rPr>
        <w:t xml:space="preserve">pristupa željezničkoj infrastrukturi, kolosijecima koji povezuju morske luke i luke unutarnjih voda i ostale uslužne objekte iz Priloga 2. točke 2. ovoga Zakona i kolosijecima koje koristi ili bi moglo koristiti više krajnjih korisnika u svrhu pružanja usluga željezničkog prijevoza </w:t>
      </w:r>
    </w:p>
    <w:p w14:paraId="183032C5" w14:textId="77777777" w:rsidR="00742FC2" w:rsidRPr="00741F4D" w:rsidRDefault="00084516" w:rsidP="00084516">
      <w:pPr>
        <w:rPr>
          <w:color w:val="auto"/>
          <w:sz w:val="24"/>
          <w:szCs w:val="24"/>
        </w:rPr>
      </w:pPr>
      <w:r w:rsidRPr="00741F4D">
        <w:rPr>
          <w:color w:val="auto"/>
          <w:sz w:val="24"/>
          <w:szCs w:val="24"/>
        </w:rPr>
        <w:t>4.</w:t>
      </w:r>
      <w:r w:rsidRPr="00741F4D">
        <w:rPr>
          <w:color w:val="auto"/>
          <w:sz w:val="24"/>
          <w:szCs w:val="24"/>
        </w:rPr>
        <w:tab/>
      </w:r>
      <w:r w:rsidR="00714EF1" w:rsidRPr="00741F4D">
        <w:rPr>
          <w:color w:val="auto"/>
          <w:sz w:val="24"/>
          <w:szCs w:val="24"/>
        </w:rPr>
        <w:t xml:space="preserve">narediti operatoru uslužnog objekta da na nediskriminirajući način pruži svim željezničkim prijevoznicima pristup uslužnim objektima iz Priloga 2. točke 2. ovoga Zakona, uključujući pristup kolosijekom do uslužnih objekata kao i pristup uslugama koje se pružaju u tim objektima </w:t>
      </w:r>
    </w:p>
    <w:p w14:paraId="183032C6" w14:textId="77777777" w:rsidR="003D7D80" w:rsidRPr="00741F4D" w:rsidRDefault="00084516" w:rsidP="00084516">
      <w:pPr>
        <w:rPr>
          <w:color w:val="auto"/>
          <w:sz w:val="24"/>
          <w:szCs w:val="24"/>
        </w:rPr>
      </w:pPr>
      <w:r w:rsidRPr="00741F4D">
        <w:rPr>
          <w:color w:val="auto"/>
          <w:sz w:val="24"/>
          <w:szCs w:val="24"/>
        </w:rPr>
        <w:t>5.</w:t>
      </w:r>
      <w:r w:rsidRPr="00741F4D">
        <w:rPr>
          <w:color w:val="auto"/>
          <w:sz w:val="24"/>
          <w:szCs w:val="24"/>
        </w:rPr>
        <w:tab/>
      </w:r>
      <w:r w:rsidR="003D7D80" w:rsidRPr="00741F4D">
        <w:rPr>
          <w:color w:val="auto"/>
          <w:sz w:val="24"/>
          <w:szCs w:val="24"/>
        </w:rPr>
        <w:t>narediti operatoru uslužnog objekta</w:t>
      </w:r>
      <w:r w:rsidR="00080C62" w:rsidRPr="00741F4D">
        <w:rPr>
          <w:color w:val="auto"/>
          <w:sz w:val="24"/>
          <w:szCs w:val="24"/>
        </w:rPr>
        <w:t xml:space="preserve"> </w:t>
      </w:r>
      <w:r w:rsidR="003D7D80" w:rsidRPr="00741F4D">
        <w:rPr>
          <w:color w:val="auto"/>
          <w:sz w:val="24"/>
          <w:szCs w:val="24"/>
        </w:rPr>
        <w:t xml:space="preserve">iz Priloga 2. točke 2. ovoga Zakona vođenje odvojenih računa, uključujući zasebne bilance i račune dobiti i gubitka, za sve uslužne objekte kojima upravlja </w:t>
      </w:r>
    </w:p>
    <w:p w14:paraId="183032C7" w14:textId="77777777" w:rsidR="003D7D80" w:rsidRPr="00741F4D" w:rsidRDefault="00084516" w:rsidP="00084516">
      <w:pPr>
        <w:rPr>
          <w:color w:val="auto"/>
          <w:sz w:val="24"/>
          <w:szCs w:val="24"/>
        </w:rPr>
      </w:pPr>
      <w:r w:rsidRPr="00741F4D">
        <w:rPr>
          <w:color w:val="auto"/>
          <w:sz w:val="24"/>
          <w:szCs w:val="24"/>
        </w:rPr>
        <w:t>6.</w:t>
      </w:r>
      <w:r w:rsidRPr="00741F4D">
        <w:rPr>
          <w:color w:val="auto"/>
          <w:sz w:val="24"/>
          <w:szCs w:val="24"/>
        </w:rPr>
        <w:tab/>
      </w:r>
      <w:r w:rsidR="003D7D80" w:rsidRPr="00741F4D">
        <w:rPr>
          <w:color w:val="auto"/>
          <w:sz w:val="24"/>
          <w:szCs w:val="24"/>
        </w:rPr>
        <w:t xml:space="preserve">narediti operatoru uslužnog objekta iz Priloga 2. točke 2. ovoga Zakona objavljivanje podataka o uvjetima pružanja željezničkih usluga, naknadama i načinu pristupa uslužnom objektu i uslugama u skladu s Uredbom (EU) 2017/2177 </w:t>
      </w:r>
    </w:p>
    <w:p w14:paraId="183032C8" w14:textId="77777777" w:rsidR="003D7D80" w:rsidRPr="00741F4D" w:rsidRDefault="00084516" w:rsidP="00084516">
      <w:pPr>
        <w:rPr>
          <w:color w:val="auto"/>
          <w:sz w:val="24"/>
          <w:szCs w:val="24"/>
        </w:rPr>
      </w:pPr>
      <w:r w:rsidRPr="00741F4D">
        <w:rPr>
          <w:color w:val="auto"/>
          <w:sz w:val="24"/>
          <w:szCs w:val="24"/>
        </w:rPr>
        <w:t>7.</w:t>
      </w:r>
      <w:r w:rsidRPr="00741F4D">
        <w:rPr>
          <w:color w:val="auto"/>
          <w:sz w:val="24"/>
          <w:szCs w:val="24"/>
        </w:rPr>
        <w:tab/>
      </w:r>
      <w:r w:rsidR="003D7D80" w:rsidRPr="00741F4D">
        <w:rPr>
          <w:color w:val="auto"/>
          <w:sz w:val="24"/>
          <w:szCs w:val="24"/>
        </w:rPr>
        <w:t>narediti upravitelju infrastrukture ažuriranje i mijenjanje izvješća o mreži te objavu izmjena i dopuna na službenim mrežnim stranicama</w:t>
      </w:r>
      <w:r w:rsidR="00D70CFB" w:rsidRPr="00741F4D">
        <w:rPr>
          <w:color w:val="auto"/>
          <w:sz w:val="24"/>
          <w:szCs w:val="24"/>
        </w:rPr>
        <w:t xml:space="preserve"> upravitelja infrastrukture</w:t>
      </w:r>
      <w:r w:rsidR="003D7D80" w:rsidRPr="00741F4D">
        <w:rPr>
          <w:color w:val="auto"/>
          <w:sz w:val="24"/>
          <w:szCs w:val="24"/>
        </w:rPr>
        <w:t xml:space="preserve"> </w:t>
      </w:r>
    </w:p>
    <w:p w14:paraId="183032C9" w14:textId="77777777" w:rsidR="003D7D80" w:rsidRPr="00741F4D" w:rsidRDefault="00084516" w:rsidP="00084516">
      <w:pPr>
        <w:rPr>
          <w:color w:val="auto"/>
          <w:sz w:val="24"/>
          <w:szCs w:val="24"/>
        </w:rPr>
      </w:pPr>
      <w:r w:rsidRPr="00741F4D">
        <w:rPr>
          <w:color w:val="auto"/>
          <w:sz w:val="24"/>
          <w:szCs w:val="24"/>
        </w:rPr>
        <w:t>8.</w:t>
      </w:r>
      <w:r w:rsidRPr="00741F4D">
        <w:rPr>
          <w:color w:val="auto"/>
          <w:sz w:val="24"/>
          <w:szCs w:val="24"/>
        </w:rPr>
        <w:tab/>
      </w:r>
      <w:r w:rsidR="003D7D80" w:rsidRPr="00741F4D">
        <w:rPr>
          <w:color w:val="auto"/>
          <w:sz w:val="24"/>
          <w:szCs w:val="24"/>
        </w:rPr>
        <w:t>narediti upravitelju infrastrukture</w:t>
      </w:r>
      <w:r w:rsidR="00D70CFB" w:rsidRPr="00741F4D">
        <w:rPr>
          <w:color w:val="auto"/>
          <w:sz w:val="24"/>
          <w:szCs w:val="24"/>
        </w:rPr>
        <w:t>,</w:t>
      </w:r>
      <w:r w:rsidR="003D7D80" w:rsidRPr="00741F4D">
        <w:rPr>
          <w:color w:val="auto"/>
          <w:sz w:val="24"/>
          <w:szCs w:val="24"/>
        </w:rPr>
        <w:t xml:space="preserve"> </w:t>
      </w:r>
      <w:r w:rsidR="00742FC2" w:rsidRPr="00741F4D">
        <w:rPr>
          <w:color w:val="auto"/>
          <w:sz w:val="24"/>
          <w:szCs w:val="24"/>
        </w:rPr>
        <w:t>po potrebi</w:t>
      </w:r>
      <w:r w:rsidR="00D70CFB" w:rsidRPr="00741F4D">
        <w:rPr>
          <w:color w:val="auto"/>
          <w:sz w:val="24"/>
          <w:szCs w:val="24"/>
        </w:rPr>
        <w:t>,</w:t>
      </w:r>
      <w:r w:rsidR="00742FC2" w:rsidRPr="00741F4D">
        <w:rPr>
          <w:color w:val="auto"/>
          <w:sz w:val="24"/>
          <w:szCs w:val="24"/>
        </w:rPr>
        <w:t xml:space="preserve"> </w:t>
      </w:r>
      <w:r w:rsidR="00E701D3" w:rsidRPr="00741F4D">
        <w:rPr>
          <w:color w:val="auto"/>
          <w:sz w:val="24"/>
          <w:szCs w:val="24"/>
        </w:rPr>
        <w:t xml:space="preserve">provođenje </w:t>
      </w:r>
      <w:r w:rsidR="003D7D80" w:rsidRPr="00741F4D">
        <w:rPr>
          <w:color w:val="auto"/>
          <w:sz w:val="24"/>
          <w:szCs w:val="24"/>
        </w:rPr>
        <w:t>procjene potrebe za rezervnim kapacitetom koji će ostati na raspolaganju u okviru konačnog voznog reda</w:t>
      </w:r>
      <w:r w:rsidR="00E701D3" w:rsidRPr="00741F4D">
        <w:rPr>
          <w:color w:val="auto"/>
          <w:sz w:val="24"/>
          <w:szCs w:val="24"/>
        </w:rPr>
        <w:t>, kako bi mogao na vrijeme odgovoriti na predvidljive ad hoc zahtjeve za dodjelu kapaciteta</w:t>
      </w:r>
      <w:r w:rsidR="003D7D80" w:rsidRPr="00741F4D">
        <w:rPr>
          <w:color w:val="auto"/>
          <w:sz w:val="24"/>
          <w:szCs w:val="24"/>
        </w:rPr>
        <w:t xml:space="preserve"> </w:t>
      </w:r>
    </w:p>
    <w:p w14:paraId="183032CA" w14:textId="77777777" w:rsidR="003D7D80" w:rsidRPr="00741F4D" w:rsidRDefault="00084516" w:rsidP="00084516">
      <w:pPr>
        <w:rPr>
          <w:color w:val="auto"/>
          <w:sz w:val="24"/>
          <w:szCs w:val="24"/>
        </w:rPr>
      </w:pPr>
      <w:r w:rsidRPr="00741F4D">
        <w:rPr>
          <w:color w:val="auto"/>
          <w:sz w:val="24"/>
          <w:szCs w:val="24"/>
        </w:rPr>
        <w:t>9.</w:t>
      </w:r>
      <w:r w:rsidRPr="00741F4D">
        <w:rPr>
          <w:color w:val="auto"/>
          <w:sz w:val="24"/>
          <w:szCs w:val="24"/>
        </w:rPr>
        <w:tab/>
      </w:r>
      <w:r w:rsidR="003D7D80" w:rsidRPr="00741F4D">
        <w:rPr>
          <w:color w:val="auto"/>
          <w:sz w:val="24"/>
          <w:szCs w:val="24"/>
        </w:rPr>
        <w:t>narediti uklanjanje drugih utvrđenih nepravilnosti, nedostataka ili propusta u primjeni ovoga Zakona, propisa donesenih na temelju ovoga Zakona i drugih propisa za</w:t>
      </w:r>
      <w:r w:rsidRPr="00741F4D">
        <w:rPr>
          <w:color w:val="auto"/>
          <w:sz w:val="24"/>
          <w:szCs w:val="24"/>
        </w:rPr>
        <w:t xml:space="preserve"> nadzor kojih je ovlašten i</w:t>
      </w:r>
    </w:p>
    <w:p w14:paraId="183032CB" w14:textId="77777777" w:rsidR="003D7D80" w:rsidRPr="00741F4D" w:rsidRDefault="00084516" w:rsidP="00084516">
      <w:pPr>
        <w:rPr>
          <w:color w:val="auto"/>
          <w:sz w:val="24"/>
          <w:szCs w:val="24"/>
        </w:rPr>
      </w:pPr>
      <w:r w:rsidRPr="00741F4D">
        <w:rPr>
          <w:color w:val="auto"/>
          <w:sz w:val="24"/>
          <w:szCs w:val="24"/>
        </w:rPr>
        <w:t>10.</w:t>
      </w:r>
      <w:r w:rsidRPr="00741F4D">
        <w:rPr>
          <w:color w:val="auto"/>
          <w:sz w:val="24"/>
          <w:szCs w:val="24"/>
        </w:rPr>
        <w:tab/>
      </w:r>
      <w:r w:rsidR="003D7D80" w:rsidRPr="00741F4D">
        <w:rPr>
          <w:color w:val="auto"/>
          <w:sz w:val="24"/>
          <w:szCs w:val="24"/>
        </w:rPr>
        <w:t xml:space="preserve">predlagati Regulatornom tijelu podnošenje optužnog prijedloga radi pokretanja prekršajnog postupka u skladu s odredbama Prekršajnog zakona, kojim može izreći novčane kazne propisane odredbama članka </w:t>
      </w:r>
      <w:r w:rsidR="004D1644" w:rsidRPr="00741F4D">
        <w:rPr>
          <w:color w:val="auto"/>
          <w:sz w:val="24"/>
          <w:szCs w:val="24"/>
        </w:rPr>
        <w:t>80</w:t>
      </w:r>
      <w:r w:rsidR="003D7D80" w:rsidRPr="00741F4D">
        <w:rPr>
          <w:color w:val="auto"/>
          <w:sz w:val="24"/>
          <w:szCs w:val="24"/>
        </w:rPr>
        <w:t>. ovoga Zakona.</w:t>
      </w:r>
    </w:p>
    <w:p w14:paraId="183032CC" w14:textId="77777777" w:rsidR="00706D94" w:rsidRPr="00741F4D" w:rsidRDefault="00706D94" w:rsidP="000E6169">
      <w:pPr>
        <w:jc w:val="center"/>
        <w:rPr>
          <w:b/>
          <w:i/>
          <w:color w:val="auto"/>
          <w:sz w:val="24"/>
          <w:szCs w:val="24"/>
        </w:rPr>
      </w:pPr>
    </w:p>
    <w:p w14:paraId="183032CD" w14:textId="77777777" w:rsidR="003B3B9D" w:rsidRPr="00741F4D" w:rsidRDefault="00B505DB" w:rsidP="000E6169">
      <w:pPr>
        <w:jc w:val="center"/>
        <w:rPr>
          <w:b/>
          <w:i/>
          <w:color w:val="auto"/>
          <w:sz w:val="24"/>
          <w:szCs w:val="24"/>
        </w:rPr>
      </w:pPr>
      <w:r w:rsidRPr="00741F4D">
        <w:rPr>
          <w:b/>
          <w:i/>
          <w:color w:val="auto"/>
          <w:sz w:val="24"/>
          <w:szCs w:val="24"/>
        </w:rPr>
        <w:t>Optužni prijedlog</w:t>
      </w:r>
    </w:p>
    <w:p w14:paraId="183032CE" w14:textId="77777777" w:rsidR="00676F92" w:rsidRPr="00741F4D" w:rsidRDefault="00676F92" w:rsidP="000E6169">
      <w:pPr>
        <w:jc w:val="center"/>
        <w:rPr>
          <w:color w:val="auto"/>
          <w:sz w:val="24"/>
          <w:szCs w:val="24"/>
        </w:rPr>
      </w:pPr>
    </w:p>
    <w:p w14:paraId="183032CF" w14:textId="77777777" w:rsidR="00B505DB" w:rsidRPr="00741F4D" w:rsidRDefault="00B505DB" w:rsidP="000E6169">
      <w:pPr>
        <w:jc w:val="center"/>
        <w:rPr>
          <w:b/>
          <w:color w:val="auto"/>
          <w:sz w:val="24"/>
          <w:szCs w:val="24"/>
        </w:rPr>
      </w:pPr>
      <w:r w:rsidRPr="00741F4D">
        <w:rPr>
          <w:b/>
          <w:color w:val="auto"/>
          <w:sz w:val="24"/>
          <w:szCs w:val="24"/>
        </w:rPr>
        <w:t xml:space="preserve">Članak </w:t>
      </w:r>
      <w:r w:rsidR="00BA2880" w:rsidRPr="00741F4D">
        <w:rPr>
          <w:b/>
          <w:color w:val="auto"/>
          <w:sz w:val="24"/>
          <w:szCs w:val="24"/>
        </w:rPr>
        <w:t>79</w:t>
      </w:r>
      <w:r w:rsidR="000E42D2" w:rsidRPr="00741F4D">
        <w:rPr>
          <w:b/>
          <w:color w:val="auto"/>
          <w:sz w:val="24"/>
          <w:szCs w:val="24"/>
        </w:rPr>
        <w:t>.</w:t>
      </w:r>
    </w:p>
    <w:p w14:paraId="183032D0" w14:textId="77777777" w:rsidR="00BC5BAB" w:rsidRPr="00741F4D" w:rsidRDefault="00BC5BAB" w:rsidP="003D7D80">
      <w:pPr>
        <w:rPr>
          <w:color w:val="auto"/>
          <w:sz w:val="24"/>
          <w:szCs w:val="24"/>
        </w:rPr>
      </w:pPr>
    </w:p>
    <w:p w14:paraId="183032D1" w14:textId="77777777" w:rsidR="003D7D80" w:rsidRPr="00741F4D" w:rsidRDefault="003D7D80" w:rsidP="003D7D80">
      <w:pPr>
        <w:rPr>
          <w:color w:val="auto"/>
          <w:sz w:val="24"/>
          <w:szCs w:val="24"/>
        </w:rPr>
      </w:pPr>
      <w:r w:rsidRPr="00741F4D">
        <w:rPr>
          <w:color w:val="auto"/>
          <w:sz w:val="24"/>
          <w:szCs w:val="24"/>
        </w:rPr>
        <w:t>(1)</w:t>
      </w:r>
      <w:r w:rsidRPr="00741F4D">
        <w:rPr>
          <w:color w:val="auto"/>
          <w:sz w:val="24"/>
          <w:szCs w:val="24"/>
        </w:rPr>
        <w:tab/>
        <w:t>Regulatorno tijelo neće podnijeti optužni prijedlog ako:</w:t>
      </w:r>
    </w:p>
    <w:p w14:paraId="183032D2" w14:textId="77777777" w:rsidR="00BC5BAB" w:rsidRPr="00741F4D" w:rsidRDefault="00BC5BAB" w:rsidP="003D7D80">
      <w:pPr>
        <w:rPr>
          <w:color w:val="auto"/>
          <w:sz w:val="24"/>
          <w:szCs w:val="24"/>
        </w:rPr>
      </w:pPr>
    </w:p>
    <w:p w14:paraId="183032D3" w14:textId="77777777" w:rsidR="003D7D80" w:rsidRPr="00741F4D" w:rsidRDefault="003D7D80" w:rsidP="003D7D80">
      <w:pPr>
        <w:rPr>
          <w:color w:val="auto"/>
          <w:sz w:val="24"/>
          <w:szCs w:val="24"/>
        </w:rPr>
      </w:pPr>
      <w:r w:rsidRPr="00741F4D">
        <w:rPr>
          <w:color w:val="auto"/>
          <w:sz w:val="24"/>
          <w:szCs w:val="24"/>
        </w:rPr>
        <w:t>1. nadzirana pravna ili fizička osoba tijekom inspekcijskog nadzora, odnosno do donošenja rješenja, otkloni nepravilnosti i nedostatke utvrđene u inspekcijskom nadzoru</w:t>
      </w:r>
      <w:r w:rsidR="001025FA" w:rsidRPr="00741F4D">
        <w:rPr>
          <w:color w:val="auto"/>
          <w:sz w:val="24"/>
          <w:szCs w:val="24"/>
        </w:rPr>
        <w:t xml:space="preserve"> ili</w:t>
      </w:r>
    </w:p>
    <w:p w14:paraId="183032D4" w14:textId="77777777" w:rsidR="003D7D80" w:rsidRPr="00741F4D" w:rsidRDefault="003D7D80" w:rsidP="003D7D80">
      <w:pPr>
        <w:rPr>
          <w:color w:val="auto"/>
          <w:sz w:val="24"/>
          <w:szCs w:val="24"/>
        </w:rPr>
      </w:pPr>
      <w:r w:rsidRPr="00741F4D">
        <w:rPr>
          <w:color w:val="auto"/>
          <w:sz w:val="24"/>
          <w:szCs w:val="24"/>
        </w:rPr>
        <w:lastRenderedPageBreak/>
        <w:t>2. je za utvrđene nepravilnosti doneseno rješenje te je nadzirana osoba postupila po izvršnom rješenju inspektora i</w:t>
      </w:r>
      <w:r w:rsidR="00D70CFB" w:rsidRPr="00741F4D">
        <w:rPr>
          <w:color w:val="auto"/>
          <w:sz w:val="24"/>
          <w:szCs w:val="24"/>
        </w:rPr>
        <w:t>li</w:t>
      </w:r>
    </w:p>
    <w:p w14:paraId="183032D5" w14:textId="77777777" w:rsidR="003D7D80" w:rsidRPr="00741F4D" w:rsidRDefault="003D7D80" w:rsidP="003D7D80">
      <w:pPr>
        <w:rPr>
          <w:color w:val="auto"/>
          <w:sz w:val="24"/>
          <w:szCs w:val="24"/>
        </w:rPr>
      </w:pPr>
      <w:r w:rsidRPr="00741F4D">
        <w:rPr>
          <w:color w:val="auto"/>
          <w:sz w:val="24"/>
          <w:szCs w:val="24"/>
        </w:rPr>
        <w:t>3. nadzirana osoba očitovanjem na zapisnik preuzme obvezu da u određenom roku otkloni nepravilnosti i nedostatke utvrđene u inspekcijskom nadzoru, a inspektor utvrdi da je počinjen prekršaj.</w:t>
      </w:r>
    </w:p>
    <w:p w14:paraId="183032D6" w14:textId="77777777" w:rsidR="00BC5BAB" w:rsidRPr="00741F4D" w:rsidRDefault="00BC5BAB" w:rsidP="003D7D80">
      <w:pPr>
        <w:rPr>
          <w:color w:val="auto"/>
          <w:sz w:val="24"/>
          <w:szCs w:val="24"/>
        </w:rPr>
      </w:pPr>
    </w:p>
    <w:p w14:paraId="183032D7" w14:textId="77777777" w:rsidR="003D7D80" w:rsidRPr="00741F4D" w:rsidRDefault="003D7D80" w:rsidP="003D7D80">
      <w:pPr>
        <w:rPr>
          <w:color w:val="auto"/>
          <w:sz w:val="24"/>
          <w:szCs w:val="24"/>
        </w:rPr>
      </w:pPr>
      <w:r w:rsidRPr="00741F4D">
        <w:rPr>
          <w:color w:val="auto"/>
          <w:sz w:val="24"/>
          <w:szCs w:val="24"/>
        </w:rPr>
        <w:t>(2)</w:t>
      </w:r>
      <w:r w:rsidRPr="00741F4D">
        <w:rPr>
          <w:color w:val="auto"/>
          <w:sz w:val="24"/>
          <w:szCs w:val="24"/>
        </w:rPr>
        <w:tab/>
        <w:t>Radi ispunjenja obveze iz stavka 1. točke 3. ovoga članka inspektor nadziranoj osobi izdaje pisanu naredbu u kojoj će točno odrediti preuzetu obvezu i rok za izvršenje ovisno o prirodi preuzete obveze.</w:t>
      </w:r>
    </w:p>
    <w:p w14:paraId="183032D8" w14:textId="77777777" w:rsidR="00BC5BAB" w:rsidRPr="00741F4D" w:rsidRDefault="00BC5BAB" w:rsidP="003D7D80">
      <w:pPr>
        <w:rPr>
          <w:color w:val="auto"/>
          <w:sz w:val="24"/>
          <w:szCs w:val="24"/>
        </w:rPr>
      </w:pPr>
    </w:p>
    <w:p w14:paraId="183032D9" w14:textId="77777777" w:rsidR="003D7D80" w:rsidRPr="00741F4D" w:rsidRDefault="003D7D80" w:rsidP="003D7D80">
      <w:pPr>
        <w:rPr>
          <w:color w:val="auto"/>
          <w:sz w:val="24"/>
          <w:szCs w:val="24"/>
        </w:rPr>
      </w:pPr>
      <w:r w:rsidRPr="00741F4D">
        <w:rPr>
          <w:color w:val="auto"/>
          <w:sz w:val="24"/>
          <w:szCs w:val="24"/>
        </w:rPr>
        <w:t>(3)</w:t>
      </w:r>
      <w:r w:rsidRPr="00741F4D">
        <w:rPr>
          <w:color w:val="auto"/>
          <w:sz w:val="24"/>
          <w:szCs w:val="24"/>
        </w:rPr>
        <w:tab/>
        <w:t xml:space="preserve">Ako nadzirana osoba ne postupi na način opisan u stavku 1. ovoga članka odnosno ne ispuni obvezu u određenom roku iz naredbe iz stavka 2. ovoga članka, inspektor je dužan bez odgađanja, a najkasnije u roku od 15 dana od dana završetka nadzora odnosno u roku od 15 dana od isteka roka za ispunjenje obveze iz naredbe, </w:t>
      </w:r>
      <w:r w:rsidR="00615C3B" w:rsidRPr="00741F4D">
        <w:rPr>
          <w:color w:val="auto"/>
          <w:sz w:val="24"/>
          <w:szCs w:val="24"/>
        </w:rPr>
        <w:t xml:space="preserve">predložiti Regulatornom tijelu </w:t>
      </w:r>
      <w:r w:rsidRPr="00741F4D">
        <w:rPr>
          <w:color w:val="auto"/>
          <w:sz w:val="24"/>
          <w:szCs w:val="24"/>
        </w:rPr>
        <w:t>podn</w:t>
      </w:r>
      <w:r w:rsidR="00615C3B" w:rsidRPr="00741F4D">
        <w:rPr>
          <w:color w:val="auto"/>
          <w:sz w:val="24"/>
          <w:szCs w:val="24"/>
        </w:rPr>
        <w:t>ošenje</w:t>
      </w:r>
      <w:r w:rsidRPr="00741F4D">
        <w:rPr>
          <w:color w:val="auto"/>
          <w:sz w:val="24"/>
          <w:szCs w:val="24"/>
        </w:rPr>
        <w:t xml:space="preserve"> optužn</w:t>
      </w:r>
      <w:r w:rsidR="00615C3B" w:rsidRPr="00741F4D">
        <w:rPr>
          <w:color w:val="auto"/>
          <w:sz w:val="24"/>
          <w:szCs w:val="24"/>
        </w:rPr>
        <w:t>og</w:t>
      </w:r>
      <w:r w:rsidRPr="00741F4D">
        <w:rPr>
          <w:color w:val="auto"/>
          <w:sz w:val="24"/>
          <w:szCs w:val="24"/>
        </w:rPr>
        <w:t xml:space="preserve"> prijedlog</w:t>
      </w:r>
      <w:r w:rsidR="00615C3B" w:rsidRPr="00741F4D">
        <w:rPr>
          <w:color w:val="auto"/>
          <w:sz w:val="24"/>
          <w:szCs w:val="24"/>
        </w:rPr>
        <w:t>a</w:t>
      </w:r>
      <w:r w:rsidRPr="00741F4D">
        <w:rPr>
          <w:color w:val="auto"/>
          <w:sz w:val="24"/>
          <w:szCs w:val="24"/>
        </w:rPr>
        <w:t xml:space="preserve"> za pokretanje prekršajnog postupka.</w:t>
      </w:r>
    </w:p>
    <w:p w14:paraId="183032DA" w14:textId="77777777" w:rsidR="00BC5BAB" w:rsidRPr="00741F4D" w:rsidRDefault="00BC5BAB" w:rsidP="003D7D80">
      <w:pPr>
        <w:rPr>
          <w:color w:val="auto"/>
          <w:sz w:val="24"/>
          <w:szCs w:val="24"/>
        </w:rPr>
      </w:pPr>
    </w:p>
    <w:p w14:paraId="183032DB" w14:textId="77777777" w:rsidR="003D7D80" w:rsidRPr="00741F4D" w:rsidRDefault="003D7D80" w:rsidP="003D7D80">
      <w:pPr>
        <w:rPr>
          <w:color w:val="auto"/>
          <w:sz w:val="24"/>
          <w:szCs w:val="24"/>
        </w:rPr>
      </w:pPr>
      <w:r w:rsidRPr="00741F4D">
        <w:rPr>
          <w:color w:val="auto"/>
          <w:sz w:val="24"/>
          <w:szCs w:val="24"/>
        </w:rPr>
        <w:t>(4)</w:t>
      </w:r>
      <w:r w:rsidRPr="00741F4D">
        <w:rPr>
          <w:color w:val="auto"/>
          <w:sz w:val="24"/>
          <w:szCs w:val="24"/>
        </w:rPr>
        <w:tab/>
        <w:t>Iznimno od stavaka 1. do 3. ovoga članka, ako inspektor utvrdi da je počinjen prekršaj kojim se ugrožava život, sigurnost i zdravlje ljudi, imovina veće vrijednosti ili okoliš, dužan je bez odgađanja, a najkasnije u roku od 15 dana od dana završetka nadzora</w:t>
      </w:r>
      <w:r w:rsidR="00615C3B" w:rsidRPr="00741F4D">
        <w:rPr>
          <w:color w:val="auto"/>
          <w:sz w:val="24"/>
          <w:szCs w:val="24"/>
        </w:rPr>
        <w:t xml:space="preserve"> predložiti Regulatornom tijelu podnošenje optužnog prijedloga za pokretanje prekršajnog postupka</w:t>
      </w:r>
      <w:r w:rsidRPr="00741F4D">
        <w:rPr>
          <w:color w:val="auto"/>
          <w:sz w:val="24"/>
          <w:szCs w:val="24"/>
        </w:rPr>
        <w:t>.</w:t>
      </w:r>
    </w:p>
    <w:p w14:paraId="183032DC" w14:textId="77777777" w:rsidR="00BC5BAB" w:rsidRPr="00741F4D" w:rsidRDefault="00BC5BAB" w:rsidP="003D7D80">
      <w:pPr>
        <w:rPr>
          <w:color w:val="auto"/>
          <w:sz w:val="24"/>
          <w:szCs w:val="24"/>
        </w:rPr>
      </w:pPr>
    </w:p>
    <w:p w14:paraId="183032DD" w14:textId="77777777" w:rsidR="003D7D80" w:rsidRDefault="003D7D80" w:rsidP="003D7D80">
      <w:pPr>
        <w:rPr>
          <w:color w:val="auto"/>
          <w:sz w:val="24"/>
          <w:szCs w:val="24"/>
        </w:rPr>
      </w:pPr>
      <w:r w:rsidRPr="00741F4D">
        <w:rPr>
          <w:color w:val="auto"/>
          <w:sz w:val="24"/>
          <w:szCs w:val="24"/>
        </w:rPr>
        <w:t>(5)</w:t>
      </w:r>
      <w:r w:rsidRPr="00741F4D">
        <w:rPr>
          <w:color w:val="auto"/>
          <w:sz w:val="24"/>
          <w:szCs w:val="24"/>
        </w:rPr>
        <w:tab/>
        <w:t>Na postupanje inspektora u vezi s prekršajnim postupkom koje nije uređeno ovim Zakonom primjenjuju se odredbe propisa kojim se određuje regulacija tržišta željezničkih usluga i propisa kojim se uređuju prekršaji.</w:t>
      </w:r>
    </w:p>
    <w:p w14:paraId="183032DE" w14:textId="77777777" w:rsidR="00D25673" w:rsidRDefault="00D25673" w:rsidP="00D25673">
      <w:pPr>
        <w:rPr>
          <w:color w:val="auto"/>
          <w:sz w:val="24"/>
          <w:szCs w:val="24"/>
        </w:rPr>
      </w:pPr>
    </w:p>
    <w:p w14:paraId="183032DF" w14:textId="77777777" w:rsidR="00F47DD6" w:rsidRDefault="00F47DD6" w:rsidP="00D25673">
      <w:pPr>
        <w:rPr>
          <w:color w:val="auto"/>
          <w:sz w:val="24"/>
          <w:szCs w:val="24"/>
        </w:rPr>
      </w:pPr>
    </w:p>
    <w:p w14:paraId="183032E0" w14:textId="77777777" w:rsidR="00F47DD6" w:rsidRDefault="00F47DD6" w:rsidP="00D25673">
      <w:pPr>
        <w:rPr>
          <w:color w:val="auto"/>
          <w:sz w:val="24"/>
          <w:szCs w:val="24"/>
        </w:rPr>
      </w:pPr>
    </w:p>
    <w:p w14:paraId="183032E1" w14:textId="77777777" w:rsidR="00F47DD6" w:rsidRDefault="00F47DD6" w:rsidP="00D25673">
      <w:pPr>
        <w:rPr>
          <w:color w:val="auto"/>
          <w:sz w:val="24"/>
          <w:szCs w:val="24"/>
        </w:rPr>
      </w:pPr>
    </w:p>
    <w:p w14:paraId="183032E2" w14:textId="77777777" w:rsidR="00F47DD6" w:rsidRDefault="00F47DD6" w:rsidP="00D25673">
      <w:pPr>
        <w:rPr>
          <w:color w:val="auto"/>
          <w:sz w:val="24"/>
          <w:szCs w:val="24"/>
        </w:rPr>
      </w:pPr>
    </w:p>
    <w:p w14:paraId="183032E3" w14:textId="77777777" w:rsidR="00F47DD6" w:rsidRDefault="00F47DD6" w:rsidP="00D25673">
      <w:pPr>
        <w:rPr>
          <w:color w:val="auto"/>
          <w:sz w:val="24"/>
          <w:szCs w:val="24"/>
        </w:rPr>
      </w:pPr>
    </w:p>
    <w:p w14:paraId="183032E4" w14:textId="77777777" w:rsidR="00F47DD6" w:rsidRDefault="00F47DD6" w:rsidP="00D25673">
      <w:pPr>
        <w:rPr>
          <w:color w:val="auto"/>
          <w:sz w:val="24"/>
          <w:szCs w:val="24"/>
        </w:rPr>
      </w:pPr>
    </w:p>
    <w:p w14:paraId="183032E5" w14:textId="77777777" w:rsidR="00F47DD6" w:rsidRDefault="00F47DD6" w:rsidP="00D25673">
      <w:pPr>
        <w:rPr>
          <w:color w:val="auto"/>
          <w:sz w:val="24"/>
          <w:szCs w:val="24"/>
        </w:rPr>
      </w:pPr>
    </w:p>
    <w:p w14:paraId="183032E6" w14:textId="77777777" w:rsidR="00F47DD6" w:rsidRDefault="00F47DD6" w:rsidP="00D25673">
      <w:pPr>
        <w:rPr>
          <w:color w:val="auto"/>
          <w:sz w:val="24"/>
          <w:szCs w:val="24"/>
        </w:rPr>
      </w:pPr>
    </w:p>
    <w:p w14:paraId="183032E7" w14:textId="77777777" w:rsidR="00F47DD6" w:rsidRPr="00741F4D" w:rsidRDefault="00F47DD6" w:rsidP="00D25673">
      <w:pPr>
        <w:rPr>
          <w:color w:val="auto"/>
          <w:sz w:val="24"/>
          <w:szCs w:val="24"/>
        </w:rPr>
      </w:pPr>
    </w:p>
    <w:p w14:paraId="183032E8" w14:textId="77777777" w:rsidR="00706D94" w:rsidRPr="00741F4D" w:rsidRDefault="00740B38" w:rsidP="00500555">
      <w:pPr>
        <w:pStyle w:val="NoSpacing"/>
        <w:rPr>
          <w:b/>
          <w:color w:val="auto"/>
          <w:sz w:val="24"/>
          <w:szCs w:val="24"/>
        </w:rPr>
      </w:pPr>
      <w:r w:rsidRPr="00741F4D">
        <w:rPr>
          <w:b/>
          <w:color w:val="auto"/>
          <w:sz w:val="24"/>
          <w:szCs w:val="24"/>
        </w:rPr>
        <w:t xml:space="preserve">POGLAVLJE </w:t>
      </w:r>
      <w:r w:rsidR="003B3B9D" w:rsidRPr="00741F4D">
        <w:rPr>
          <w:b/>
          <w:color w:val="auto"/>
          <w:sz w:val="24"/>
          <w:szCs w:val="24"/>
        </w:rPr>
        <w:t>VIII</w:t>
      </w:r>
      <w:r w:rsidRPr="00741F4D">
        <w:rPr>
          <w:b/>
          <w:color w:val="auto"/>
          <w:sz w:val="24"/>
          <w:szCs w:val="24"/>
        </w:rPr>
        <w:t xml:space="preserve">. </w:t>
      </w:r>
    </w:p>
    <w:p w14:paraId="183032E9" w14:textId="77777777" w:rsidR="00706D94" w:rsidRPr="00741F4D" w:rsidRDefault="00706D94" w:rsidP="00500555">
      <w:pPr>
        <w:pStyle w:val="NoSpacing"/>
        <w:rPr>
          <w:b/>
          <w:color w:val="auto"/>
          <w:sz w:val="24"/>
          <w:szCs w:val="24"/>
        </w:rPr>
      </w:pPr>
    </w:p>
    <w:p w14:paraId="183032EA" w14:textId="77777777" w:rsidR="005D76C3" w:rsidRPr="00741F4D" w:rsidRDefault="005D76C3" w:rsidP="00500555">
      <w:pPr>
        <w:pStyle w:val="NoSpacing"/>
        <w:rPr>
          <w:b/>
          <w:color w:val="auto"/>
          <w:sz w:val="24"/>
          <w:szCs w:val="24"/>
        </w:rPr>
      </w:pPr>
      <w:r w:rsidRPr="00741F4D">
        <w:rPr>
          <w:b/>
          <w:color w:val="auto"/>
          <w:sz w:val="24"/>
          <w:szCs w:val="24"/>
        </w:rPr>
        <w:t>PREKRŠAJNE ODREDBE</w:t>
      </w:r>
    </w:p>
    <w:p w14:paraId="183032EB" w14:textId="77777777" w:rsidR="00740B38" w:rsidRPr="00741F4D" w:rsidRDefault="00740B38" w:rsidP="00500555">
      <w:pPr>
        <w:pStyle w:val="NoSpacing"/>
        <w:rPr>
          <w:color w:val="auto"/>
          <w:sz w:val="24"/>
          <w:szCs w:val="24"/>
        </w:rPr>
      </w:pPr>
    </w:p>
    <w:p w14:paraId="183032EC" w14:textId="77777777" w:rsidR="00CF5434" w:rsidRPr="00741F4D" w:rsidRDefault="00CF5434" w:rsidP="00500555">
      <w:pPr>
        <w:ind w:firstLine="0"/>
        <w:jc w:val="center"/>
        <w:rPr>
          <w:b/>
          <w:i/>
          <w:color w:val="auto"/>
          <w:sz w:val="24"/>
          <w:szCs w:val="24"/>
        </w:rPr>
      </w:pPr>
      <w:r w:rsidRPr="00741F4D">
        <w:rPr>
          <w:b/>
          <w:i/>
          <w:color w:val="auto"/>
          <w:sz w:val="24"/>
          <w:szCs w:val="24"/>
        </w:rPr>
        <w:t xml:space="preserve">Teži prekršaji </w:t>
      </w:r>
    </w:p>
    <w:p w14:paraId="183032ED" w14:textId="77777777" w:rsidR="00CF5434" w:rsidRPr="00741F4D" w:rsidRDefault="00CF5434" w:rsidP="00500555">
      <w:pPr>
        <w:ind w:firstLine="0"/>
        <w:jc w:val="center"/>
        <w:rPr>
          <w:b/>
          <w:i/>
          <w:color w:val="auto"/>
          <w:sz w:val="24"/>
          <w:szCs w:val="24"/>
        </w:rPr>
      </w:pPr>
    </w:p>
    <w:p w14:paraId="183032EE" w14:textId="77777777" w:rsidR="00740B38" w:rsidRPr="00741F4D" w:rsidRDefault="00740B38" w:rsidP="00500555">
      <w:pPr>
        <w:ind w:firstLine="0"/>
        <w:jc w:val="center"/>
        <w:rPr>
          <w:b/>
          <w:color w:val="auto"/>
          <w:sz w:val="24"/>
          <w:szCs w:val="24"/>
        </w:rPr>
      </w:pPr>
      <w:r w:rsidRPr="00741F4D">
        <w:rPr>
          <w:b/>
          <w:color w:val="auto"/>
          <w:sz w:val="24"/>
          <w:szCs w:val="24"/>
        </w:rPr>
        <w:t xml:space="preserve">Članak </w:t>
      </w:r>
      <w:r w:rsidR="00BA2880" w:rsidRPr="00741F4D">
        <w:rPr>
          <w:b/>
          <w:color w:val="auto"/>
          <w:sz w:val="24"/>
          <w:szCs w:val="24"/>
        </w:rPr>
        <w:t>80</w:t>
      </w:r>
      <w:r w:rsidRPr="00741F4D">
        <w:rPr>
          <w:b/>
          <w:color w:val="auto"/>
          <w:sz w:val="24"/>
          <w:szCs w:val="24"/>
        </w:rPr>
        <w:t>.</w:t>
      </w:r>
    </w:p>
    <w:p w14:paraId="183032EF" w14:textId="77777777" w:rsidR="00704AB5" w:rsidRPr="00741F4D" w:rsidRDefault="00704AB5" w:rsidP="00913C0A">
      <w:pPr>
        <w:pStyle w:val="NoSpacing"/>
        <w:rPr>
          <w:color w:val="auto"/>
          <w:sz w:val="24"/>
          <w:szCs w:val="24"/>
        </w:rPr>
      </w:pPr>
    </w:p>
    <w:p w14:paraId="183032F0" w14:textId="77777777" w:rsidR="001E4250" w:rsidRPr="00741F4D" w:rsidRDefault="001E4250" w:rsidP="001E4250">
      <w:pPr>
        <w:rPr>
          <w:color w:val="auto"/>
          <w:sz w:val="24"/>
          <w:szCs w:val="24"/>
        </w:rPr>
      </w:pPr>
      <w:r w:rsidRPr="00741F4D">
        <w:rPr>
          <w:color w:val="auto"/>
          <w:sz w:val="24"/>
          <w:szCs w:val="24"/>
        </w:rPr>
        <w:t>(1)</w:t>
      </w:r>
      <w:r w:rsidRPr="00741F4D">
        <w:rPr>
          <w:color w:val="auto"/>
          <w:sz w:val="24"/>
          <w:szCs w:val="24"/>
        </w:rPr>
        <w:tab/>
        <w:t xml:space="preserve">Novčanom kaznom </w:t>
      </w:r>
      <w:r w:rsidR="00F47DD6">
        <w:rPr>
          <w:color w:val="auto"/>
          <w:sz w:val="24"/>
          <w:szCs w:val="24"/>
        </w:rPr>
        <w:t xml:space="preserve">u iznosu </w:t>
      </w:r>
      <w:r w:rsidRPr="00741F4D">
        <w:rPr>
          <w:color w:val="auto"/>
          <w:sz w:val="24"/>
          <w:szCs w:val="24"/>
        </w:rPr>
        <w:t xml:space="preserve">od </w:t>
      </w:r>
      <w:r w:rsidR="00516554" w:rsidRPr="00741F4D">
        <w:rPr>
          <w:color w:val="auto"/>
          <w:sz w:val="24"/>
          <w:szCs w:val="24"/>
        </w:rPr>
        <w:t>5</w:t>
      </w:r>
      <w:r w:rsidRPr="00741F4D">
        <w:rPr>
          <w:color w:val="auto"/>
          <w:sz w:val="24"/>
          <w:szCs w:val="24"/>
        </w:rPr>
        <w:t xml:space="preserve">0.000,00 do </w:t>
      </w:r>
      <w:r w:rsidR="00516554" w:rsidRPr="00741F4D">
        <w:rPr>
          <w:color w:val="auto"/>
          <w:sz w:val="24"/>
          <w:szCs w:val="24"/>
        </w:rPr>
        <w:t>2</w:t>
      </w:r>
      <w:r w:rsidRPr="00741F4D">
        <w:rPr>
          <w:color w:val="auto"/>
          <w:sz w:val="24"/>
          <w:szCs w:val="24"/>
        </w:rPr>
        <w:t>50.000,00 kuna kaznit će se za prekršaj pravna osoba:</w:t>
      </w:r>
    </w:p>
    <w:p w14:paraId="183032F1" w14:textId="77777777" w:rsidR="001E4250" w:rsidRPr="00741F4D" w:rsidRDefault="001E4250" w:rsidP="00D306EB">
      <w:pPr>
        <w:ind w:left="567" w:firstLine="0"/>
        <w:contextualSpacing/>
        <w:rPr>
          <w:color w:val="auto"/>
          <w:sz w:val="24"/>
          <w:szCs w:val="24"/>
        </w:rPr>
      </w:pPr>
    </w:p>
    <w:p w14:paraId="183032F2" w14:textId="77777777" w:rsidR="00D170A1" w:rsidRPr="00741F4D" w:rsidRDefault="00D170A1" w:rsidP="00397D8C">
      <w:pPr>
        <w:numPr>
          <w:ilvl w:val="0"/>
          <w:numId w:val="2"/>
        </w:numPr>
        <w:contextualSpacing/>
        <w:rPr>
          <w:color w:val="auto"/>
          <w:sz w:val="24"/>
          <w:szCs w:val="24"/>
        </w:rPr>
      </w:pPr>
      <w:r w:rsidRPr="00741F4D">
        <w:rPr>
          <w:color w:val="auto"/>
          <w:sz w:val="24"/>
          <w:szCs w:val="24"/>
        </w:rPr>
        <w:t>upravitelj infrastrukture ako nije organizira</w:t>
      </w:r>
      <w:r w:rsidR="00DF4FB4" w:rsidRPr="00741F4D">
        <w:rPr>
          <w:color w:val="auto"/>
          <w:sz w:val="24"/>
          <w:szCs w:val="24"/>
        </w:rPr>
        <w:t>n</w:t>
      </w:r>
      <w:r w:rsidRPr="00741F4D">
        <w:rPr>
          <w:color w:val="auto"/>
          <w:sz w:val="24"/>
          <w:szCs w:val="24"/>
        </w:rPr>
        <w:t xml:space="preserve"> kao pravna osoba koja je pravno odvojena od bilo kojeg željezničkog prijevoznika (članak </w:t>
      </w:r>
      <w:r w:rsidR="00317359" w:rsidRPr="00741F4D">
        <w:rPr>
          <w:color w:val="auto"/>
          <w:sz w:val="24"/>
          <w:szCs w:val="24"/>
        </w:rPr>
        <w:t>10</w:t>
      </w:r>
      <w:r w:rsidRPr="00741F4D">
        <w:rPr>
          <w:color w:val="auto"/>
          <w:sz w:val="24"/>
          <w:szCs w:val="24"/>
        </w:rPr>
        <w:t xml:space="preserve">. stavak </w:t>
      </w:r>
      <w:r w:rsidR="00317359" w:rsidRPr="00741F4D">
        <w:rPr>
          <w:color w:val="auto"/>
          <w:sz w:val="24"/>
          <w:szCs w:val="24"/>
        </w:rPr>
        <w:t>4</w:t>
      </w:r>
      <w:r w:rsidRPr="00741F4D">
        <w:rPr>
          <w:color w:val="auto"/>
          <w:sz w:val="24"/>
          <w:szCs w:val="24"/>
        </w:rPr>
        <w:t>.)</w:t>
      </w:r>
    </w:p>
    <w:p w14:paraId="183032F3"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koji zaposli ili imenuje za člana uprave osobu koja je član uprave željezničkog prijevoznika odnosno željeznički prijevoznik koji zaposli ili </w:t>
      </w:r>
      <w:r w:rsidRPr="00741F4D">
        <w:rPr>
          <w:color w:val="auto"/>
          <w:sz w:val="24"/>
          <w:szCs w:val="24"/>
        </w:rPr>
        <w:lastRenderedPageBreak/>
        <w:t xml:space="preserve">imenuje kao člana uprave osobu koja je član uprave upravitelja infrastrukture (članak </w:t>
      </w:r>
      <w:r w:rsidR="00317359" w:rsidRPr="00741F4D">
        <w:rPr>
          <w:color w:val="auto"/>
          <w:sz w:val="24"/>
          <w:szCs w:val="24"/>
        </w:rPr>
        <w:t>10</w:t>
      </w:r>
      <w:r w:rsidRPr="00741F4D">
        <w:rPr>
          <w:color w:val="auto"/>
          <w:sz w:val="24"/>
          <w:szCs w:val="24"/>
        </w:rPr>
        <w:t xml:space="preserve">. stavak </w:t>
      </w:r>
      <w:r w:rsidR="00317359" w:rsidRPr="00741F4D">
        <w:rPr>
          <w:color w:val="auto"/>
          <w:sz w:val="24"/>
          <w:szCs w:val="24"/>
        </w:rPr>
        <w:t>5</w:t>
      </w:r>
      <w:r w:rsidRPr="00741F4D">
        <w:rPr>
          <w:color w:val="auto"/>
          <w:sz w:val="24"/>
          <w:szCs w:val="24"/>
        </w:rPr>
        <w:t>.</w:t>
      </w:r>
      <w:r w:rsidR="00325CFC" w:rsidRPr="00741F4D">
        <w:rPr>
          <w:color w:val="auto"/>
          <w:sz w:val="24"/>
          <w:szCs w:val="24"/>
        </w:rPr>
        <w:t xml:space="preserve"> točka 1.</w:t>
      </w:r>
      <w:r w:rsidRPr="00741F4D">
        <w:rPr>
          <w:color w:val="auto"/>
          <w:sz w:val="24"/>
          <w:szCs w:val="24"/>
        </w:rPr>
        <w:t>)</w:t>
      </w:r>
    </w:p>
    <w:p w14:paraId="183032F4" w14:textId="77777777" w:rsidR="00D170A1" w:rsidRPr="00741F4D" w:rsidRDefault="00D170A1" w:rsidP="00397D8C">
      <w:pPr>
        <w:numPr>
          <w:ilvl w:val="0"/>
          <w:numId w:val="2"/>
        </w:numPr>
        <w:contextualSpacing/>
        <w:rPr>
          <w:color w:val="auto"/>
          <w:sz w:val="24"/>
          <w:szCs w:val="24"/>
        </w:rPr>
      </w:pPr>
      <w:r w:rsidRPr="00741F4D">
        <w:rPr>
          <w:color w:val="auto"/>
          <w:sz w:val="24"/>
          <w:szCs w:val="24"/>
        </w:rPr>
        <w:t>upravitelj infrastrukture koji zaposli ili imenuje kao osobu zaduženu za donošenje odluka o osnovnim funkcijama osobu koja je član uprave željezničkog prijevoznika odnosno željeznički prijevoznik koji zaposli ili imenuje kao člana uprave osobu zaduženu za donošenje odluka o osnovnim funkcijama u upravitelju infrastrukture</w:t>
      </w:r>
      <w:r w:rsidR="00425677" w:rsidRPr="00741F4D">
        <w:rPr>
          <w:color w:val="auto"/>
          <w:sz w:val="24"/>
          <w:szCs w:val="24"/>
        </w:rPr>
        <w:t xml:space="preserve"> </w:t>
      </w:r>
      <w:r w:rsidRPr="00741F4D">
        <w:rPr>
          <w:color w:val="auto"/>
          <w:sz w:val="24"/>
          <w:szCs w:val="24"/>
        </w:rPr>
        <w:t xml:space="preserve">(članak </w:t>
      </w:r>
      <w:r w:rsidR="00317359" w:rsidRPr="00741F4D">
        <w:rPr>
          <w:color w:val="auto"/>
          <w:sz w:val="24"/>
          <w:szCs w:val="24"/>
        </w:rPr>
        <w:t>10</w:t>
      </w:r>
      <w:r w:rsidRPr="00741F4D">
        <w:rPr>
          <w:color w:val="auto"/>
          <w:sz w:val="24"/>
          <w:szCs w:val="24"/>
        </w:rPr>
        <w:t xml:space="preserve">. stavak </w:t>
      </w:r>
      <w:r w:rsidR="00317359" w:rsidRPr="00741F4D">
        <w:rPr>
          <w:color w:val="auto"/>
          <w:sz w:val="24"/>
          <w:szCs w:val="24"/>
        </w:rPr>
        <w:t>5</w:t>
      </w:r>
      <w:r w:rsidRPr="00741F4D">
        <w:rPr>
          <w:color w:val="auto"/>
          <w:sz w:val="24"/>
          <w:szCs w:val="24"/>
        </w:rPr>
        <w:t>.</w:t>
      </w:r>
      <w:r w:rsidR="00325CFC" w:rsidRPr="00741F4D">
        <w:rPr>
          <w:color w:val="auto"/>
          <w:sz w:val="24"/>
          <w:szCs w:val="24"/>
        </w:rPr>
        <w:t xml:space="preserve"> točka 2.</w:t>
      </w:r>
      <w:r w:rsidRPr="00741F4D">
        <w:rPr>
          <w:color w:val="auto"/>
          <w:sz w:val="24"/>
          <w:szCs w:val="24"/>
        </w:rPr>
        <w:t>)</w:t>
      </w:r>
    </w:p>
    <w:p w14:paraId="183032F5" w14:textId="77777777" w:rsidR="00D170A1" w:rsidRPr="00741F4D" w:rsidRDefault="00D170A1" w:rsidP="00397D8C">
      <w:pPr>
        <w:numPr>
          <w:ilvl w:val="0"/>
          <w:numId w:val="2"/>
        </w:numPr>
        <w:contextualSpacing/>
        <w:rPr>
          <w:color w:val="auto"/>
          <w:sz w:val="24"/>
          <w:szCs w:val="24"/>
        </w:rPr>
      </w:pPr>
      <w:r w:rsidRPr="00741F4D">
        <w:rPr>
          <w:color w:val="auto"/>
          <w:sz w:val="24"/>
          <w:szCs w:val="24"/>
        </w:rPr>
        <w:t>upravitelj infrastrukture koji zaposli ili imenuje kao člana nadzornog odbora</w:t>
      </w:r>
      <w:r w:rsidR="00317359" w:rsidRPr="00741F4D">
        <w:rPr>
          <w:color w:val="auto"/>
          <w:sz w:val="24"/>
          <w:szCs w:val="24"/>
        </w:rPr>
        <w:t>, ako postoji nadzorni odbor,</w:t>
      </w:r>
      <w:r w:rsidRPr="00741F4D">
        <w:rPr>
          <w:color w:val="auto"/>
          <w:sz w:val="24"/>
          <w:szCs w:val="24"/>
        </w:rPr>
        <w:t xml:space="preserve"> osobu koja je član nadzornog odbora željezničkog prijevoznika odnosno željeznički prijevoznik koji zaposli ili imenuje kao člana nadzornog odbora osobu koja je član nadzornog odbora upravitelja infrastrukture (članak </w:t>
      </w:r>
      <w:r w:rsidR="00317359" w:rsidRPr="00741F4D">
        <w:rPr>
          <w:color w:val="auto"/>
          <w:sz w:val="24"/>
          <w:szCs w:val="24"/>
        </w:rPr>
        <w:t>10</w:t>
      </w:r>
      <w:r w:rsidRPr="00741F4D">
        <w:rPr>
          <w:color w:val="auto"/>
          <w:sz w:val="24"/>
          <w:szCs w:val="24"/>
        </w:rPr>
        <w:t xml:space="preserve">. stavak </w:t>
      </w:r>
      <w:r w:rsidR="00317359" w:rsidRPr="00741F4D">
        <w:rPr>
          <w:color w:val="auto"/>
          <w:sz w:val="24"/>
          <w:szCs w:val="24"/>
        </w:rPr>
        <w:t>5</w:t>
      </w:r>
      <w:r w:rsidRPr="00741F4D">
        <w:rPr>
          <w:color w:val="auto"/>
          <w:sz w:val="24"/>
          <w:szCs w:val="24"/>
        </w:rPr>
        <w:t>.</w:t>
      </w:r>
      <w:r w:rsidR="00325CFC" w:rsidRPr="00741F4D">
        <w:rPr>
          <w:color w:val="auto"/>
          <w:sz w:val="24"/>
          <w:szCs w:val="24"/>
        </w:rPr>
        <w:t xml:space="preserve"> točka 3.</w:t>
      </w:r>
      <w:r w:rsidRPr="00741F4D">
        <w:rPr>
          <w:color w:val="auto"/>
          <w:sz w:val="24"/>
          <w:szCs w:val="24"/>
        </w:rPr>
        <w:t>)</w:t>
      </w:r>
    </w:p>
    <w:p w14:paraId="183032F6"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koja kao dio vertikalno integriranog trgovačkog društva koje </w:t>
      </w:r>
      <w:r w:rsidR="00317359" w:rsidRPr="00741F4D">
        <w:rPr>
          <w:color w:val="auto"/>
          <w:sz w:val="24"/>
          <w:szCs w:val="24"/>
        </w:rPr>
        <w:t>nadzire</w:t>
      </w:r>
      <w:r w:rsidRPr="00741F4D">
        <w:rPr>
          <w:color w:val="auto"/>
          <w:sz w:val="24"/>
          <w:szCs w:val="24"/>
        </w:rPr>
        <w:t xml:space="preserve"> </w:t>
      </w:r>
      <w:r w:rsidR="00317359" w:rsidRPr="00741F4D">
        <w:rPr>
          <w:color w:val="auto"/>
          <w:sz w:val="24"/>
          <w:szCs w:val="24"/>
        </w:rPr>
        <w:t xml:space="preserve">željezničkog prijevoznika </w:t>
      </w:r>
      <w:r w:rsidRPr="00741F4D">
        <w:rPr>
          <w:color w:val="auto"/>
          <w:sz w:val="24"/>
          <w:szCs w:val="24"/>
        </w:rPr>
        <w:t xml:space="preserve">i </w:t>
      </w:r>
      <w:r w:rsidR="00317359" w:rsidRPr="00741F4D">
        <w:rPr>
          <w:color w:val="auto"/>
          <w:sz w:val="24"/>
          <w:szCs w:val="24"/>
        </w:rPr>
        <w:t xml:space="preserve">upravitelja </w:t>
      </w:r>
      <w:r w:rsidRPr="00741F4D">
        <w:rPr>
          <w:color w:val="auto"/>
          <w:sz w:val="24"/>
          <w:szCs w:val="24"/>
        </w:rPr>
        <w:t xml:space="preserve">infrastrukture, zaposli ili imenuje kao člana nadzornog odbora osobu koja je član uprave upravitelja infrastrukture odnosno upravitelj infrastrukture koji zaposli ili imenuje za člana uprave osobu koje je član nadzornog odbora vertikalno integriranog trgovačkog društva koje </w:t>
      </w:r>
      <w:r w:rsidR="00317359" w:rsidRPr="00741F4D">
        <w:rPr>
          <w:color w:val="auto"/>
          <w:sz w:val="24"/>
          <w:szCs w:val="24"/>
        </w:rPr>
        <w:t>nadzire</w:t>
      </w:r>
      <w:r w:rsidRPr="00741F4D">
        <w:rPr>
          <w:color w:val="auto"/>
          <w:sz w:val="24"/>
          <w:szCs w:val="24"/>
        </w:rPr>
        <w:t xml:space="preserve"> </w:t>
      </w:r>
      <w:r w:rsidR="00317359" w:rsidRPr="00741F4D">
        <w:rPr>
          <w:color w:val="auto"/>
          <w:sz w:val="24"/>
          <w:szCs w:val="24"/>
        </w:rPr>
        <w:t xml:space="preserve">željezničkog prijevoznika </w:t>
      </w:r>
      <w:r w:rsidRPr="00741F4D">
        <w:rPr>
          <w:color w:val="auto"/>
          <w:sz w:val="24"/>
          <w:szCs w:val="24"/>
        </w:rPr>
        <w:t xml:space="preserve">i </w:t>
      </w:r>
      <w:r w:rsidR="00317359" w:rsidRPr="00741F4D">
        <w:rPr>
          <w:color w:val="auto"/>
          <w:sz w:val="24"/>
          <w:szCs w:val="24"/>
        </w:rPr>
        <w:t xml:space="preserve">upravitelja </w:t>
      </w:r>
      <w:r w:rsidRPr="00741F4D">
        <w:rPr>
          <w:color w:val="auto"/>
          <w:sz w:val="24"/>
          <w:szCs w:val="24"/>
        </w:rPr>
        <w:t xml:space="preserve">infrastrukture (članak </w:t>
      </w:r>
      <w:r w:rsidR="00022CA8" w:rsidRPr="00741F4D">
        <w:rPr>
          <w:color w:val="auto"/>
          <w:sz w:val="24"/>
          <w:szCs w:val="24"/>
        </w:rPr>
        <w:t>10</w:t>
      </w:r>
      <w:r w:rsidRPr="00741F4D">
        <w:rPr>
          <w:color w:val="auto"/>
          <w:sz w:val="24"/>
          <w:szCs w:val="24"/>
        </w:rPr>
        <w:t xml:space="preserve">. stavak </w:t>
      </w:r>
      <w:r w:rsidR="00022CA8" w:rsidRPr="00741F4D">
        <w:rPr>
          <w:color w:val="auto"/>
          <w:sz w:val="24"/>
          <w:szCs w:val="24"/>
        </w:rPr>
        <w:t>5</w:t>
      </w:r>
      <w:r w:rsidRPr="00741F4D">
        <w:rPr>
          <w:color w:val="auto"/>
          <w:sz w:val="24"/>
          <w:szCs w:val="24"/>
        </w:rPr>
        <w:t>.</w:t>
      </w:r>
      <w:r w:rsidR="00325CFC" w:rsidRPr="00741F4D">
        <w:rPr>
          <w:color w:val="auto"/>
          <w:sz w:val="24"/>
          <w:szCs w:val="24"/>
        </w:rPr>
        <w:t xml:space="preserve"> točka 4.</w:t>
      </w:r>
      <w:r w:rsidRPr="00741F4D">
        <w:rPr>
          <w:color w:val="auto"/>
          <w:sz w:val="24"/>
          <w:szCs w:val="24"/>
        </w:rPr>
        <w:t>)</w:t>
      </w:r>
    </w:p>
    <w:p w14:paraId="183032F7"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operator uslužnog objekta odnosno vlasnik kolosijeka ako ne </w:t>
      </w:r>
      <w:r w:rsidR="00425302" w:rsidRPr="00741F4D">
        <w:rPr>
          <w:color w:val="auto"/>
          <w:sz w:val="24"/>
          <w:szCs w:val="24"/>
        </w:rPr>
        <w:t xml:space="preserve">odobri </w:t>
      </w:r>
      <w:r w:rsidRPr="00741F4D">
        <w:rPr>
          <w:color w:val="auto"/>
          <w:sz w:val="24"/>
          <w:szCs w:val="24"/>
        </w:rPr>
        <w:t xml:space="preserve">uz jednake, nediskriminirajuće i transparentne uvjete pravo pristupa željezničkoj infrastrukturi, kolosijecima koji povezuju morske luke i luke unutarnjih voda i ostale uslužne objekte iz Priloga 2. točke 2. ovoga Zakona </w:t>
      </w:r>
      <w:r w:rsidR="003745F5" w:rsidRPr="00741F4D">
        <w:rPr>
          <w:color w:val="auto"/>
          <w:sz w:val="24"/>
          <w:szCs w:val="24"/>
        </w:rPr>
        <w:t xml:space="preserve">ili </w:t>
      </w:r>
      <w:r w:rsidRPr="00741F4D">
        <w:rPr>
          <w:color w:val="auto"/>
          <w:sz w:val="24"/>
          <w:szCs w:val="24"/>
        </w:rPr>
        <w:t>pristup kolosijecima</w:t>
      </w:r>
      <w:r w:rsidRPr="00741F4D" w:rsidDel="0082261E">
        <w:rPr>
          <w:color w:val="auto"/>
          <w:sz w:val="24"/>
          <w:szCs w:val="24"/>
        </w:rPr>
        <w:t xml:space="preserve"> </w:t>
      </w:r>
      <w:r w:rsidRPr="00741F4D">
        <w:rPr>
          <w:color w:val="auto"/>
          <w:sz w:val="24"/>
          <w:szCs w:val="24"/>
        </w:rPr>
        <w:t xml:space="preserve">koje </w:t>
      </w:r>
      <w:r w:rsidR="003745F5" w:rsidRPr="00741F4D">
        <w:rPr>
          <w:color w:val="auto"/>
          <w:sz w:val="24"/>
          <w:szCs w:val="24"/>
        </w:rPr>
        <w:t xml:space="preserve">koristi </w:t>
      </w:r>
      <w:r w:rsidRPr="00741F4D">
        <w:rPr>
          <w:color w:val="auto"/>
          <w:sz w:val="24"/>
          <w:szCs w:val="24"/>
        </w:rPr>
        <w:t xml:space="preserve">ili bi ih moglo koristiti više krajnjih korisnika, a u svrhu pružanja usluga željezničkog prijevoza tereta (članak </w:t>
      </w:r>
      <w:r w:rsidR="003745F5" w:rsidRPr="00741F4D">
        <w:rPr>
          <w:color w:val="auto"/>
          <w:sz w:val="24"/>
          <w:szCs w:val="24"/>
        </w:rPr>
        <w:t>22</w:t>
      </w:r>
      <w:r w:rsidRPr="00741F4D">
        <w:rPr>
          <w:color w:val="auto"/>
          <w:sz w:val="24"/>
          <w:szCs w:val="24"/>
        </w:rPr>
        <w:t>. stav</w:t>
      </w:r>
      <w:r w:rsidR="00500555">
        <w:rPr>
          <w:color w:val="auto"/>
          <w:sz w:val="24"/>
          <w:szCs w:val="24"/>
        </w:rPr>
        <w:t>ci</w:t>
      </w:r>
      <w:r w:rsidRPr="00741F4D">
        <w:rPr>
          <w:color w:val="auto"/>
          <w:sz w:val="24"/>
          <w:szCs w:val="24"/>
        </w:rPr>
        <w:t xml:space="preserve"> 1. i 2.)</w:t>
      </w:r>
    </w:p>
    <w:p w14:paraId="183032F8" w14:textId="77777777" w:rsidR="00D170A1" w:rsidRPr="00741F4D" w:rsidRDefault="00D170A1" w:rsidP="00397D8C">
      <w:pPr>
        <w:numPr>
          <w:ilvl w:val="0"/>
          <w:numId w:val="2"/>
        </w:numPr>
        <w:contextualSpacing/>
        <w:rPr>
          <w:color w:val="auto"/>
          <w:sz w:val="24"/>
          <w:szCs w:val="24"/>
        </w:rPr>
      </w:pPr>
      <w:r w:rsidRPr="00741F4D">
        <w:rPr>
          <w:color w:val="auto"/>
          <w:sz w:val="24"/>
          <w:szCs w:val="24"/>
        </w:rPr>
        <w:t>upravitelj infrastrukture</w:t>
      </w:r>
      <w:r w:rsidR="003745F5" w:rsidRPr="00741F4D">
        <w:rPr>
          <w:color w:val="auto"/>
          <w:sz w:val="24"/>
          <w:szCs w:val="24"/>
        </w:rPr>
        <w:t>,</w:t>
      </w:r>
      <w:r w:rsidR="0050502C" w:rsidRPr="00741F4D">
        <w:rPr>
          <w:color w:val="auto"/>
          <w:sz w:val="24"/>
          <w:szCs w:val="24"/>
        </w:rPr>
        <w:t xml:space="preserve"> </w:t>
      </w:r>
      <w:r w:rsidRPr="00741F4D">
        <w:rPr>
          <w:color w:val="auto"/>
          <w:sz w:val="24"/>
          <w:szCs w:val="24"/>
        </w:rPr>
        <w:t xml:space="preserve">operator uslužnog objekta </w:t>
      </w:r>
      <w:r w:rsidR="00190B25" w:rsidRPr="00741F4D">
        <w:rPr>
          <w:color w:val="auto"/>
          <w:sz w:val="24"/>
          <w:szCs w:val="24"/>
        </w:rPr>
        <w:t>odnosno</w:t>
      </w:r>
      <w:r w:rsidR="00425302" w:rsidRPr="00741F4D">
        <w:rPr>
          <w:color w:val="auto"/>
          <w:sz w:val="24"/>
          <w:szCs w:val="24"/>
        </w:rPr>
        <w:t xml:space="preserve"> vlasnik kolosijeka </w:t>
      </w:r>
      <w:r w:rsidRPr="00741F4D">
        <w:rPr>
          <w:color w:val="auto"/>
          <w:sz w:val="24"/>
          <w:szCs w:val="24"/>
        </w:rPr>
        <w:t xml:space="preserve">ako ne </w:t>
      </w:r>
      <w:r w:rsidR="00425302" w:rsidRPr="00741F4D">
        <w:rPr>
          <w:color w:val="auto"/>
          <w:sz w:val="24"/>
          <w:szCs w:val="24"/>
        </w:rPr>
        <w:t xml:space="preserve">odobri </w:t>
      </w:r>
      <w:r w:rsidRPr="00741F4D">
        <w:rPr>
          <w:color w:val="auto"/>
          <w:sz w:val="24"/>
          <w:szCs w:val="24"/>
        </w:rPr>
        <w:t>uz jednake, nediskriminirajuće i transparentne uvjete pravo pristupa željezničkoj infrastrukturi i</w:t>
      </w:r>
      <w:r w:rsidR="003745F5" w:rsidRPr="00741F4D">
        <w:rPr>
          <w:color w:val="auto"/>
          <w:sz w:val="24"/>
          <w:szCs w:val="24"/>
        </w:rPr>
        <w:t>li</w:t>
      </w:r>
      <w:r w:rsidRPr="00741F4D">
        <w:rPr>
          <w:color w:val="auto"/>
          <w:sz w:val="24"/>
          <w:szCs w:val="24"/>
        </w:rPr>
        <w:t xml:space="preserve"> kolosijecima koji povezuju uslužne objekte iz Priloga 2. točke 2. ovoga Zakona, a u svrhu pružanja usluga željezničkog prijevoza putnika (članak </w:t>
      </w:r>
      <w:r w:rsidR="003745F5" w:rsidRPr="00741F4D">
        <w:rPr>
          <w:color w:val="auto"/>
          <w:sz w:val="24"/>
          <w:szCs w:val="24"/>
        </w:rPr>
        <w:t>22</w:t>
      </w:r>
      <w:r w:rsidRPr="00741F4D">
        <w:rPr>
          <w:color w:val="auto"/>
          <w:sz w:val="24"/>
          <w:szCs w:val="24"/>
        </w:rPr>
        <w:t>. stav</w:t>
      </w:r>
      <w:r w:rsidR="00500555">
        <w:rPr>
          <w:color w:val="auto"/>
          <w:sz w:val="24"/>
          <w:szCs w:val="24"/>
        </w:rPr>
        <w:t>ci</w:t>
      </w:r>
      <w:r w:rsidRPr="00741F4D">
        <w:rPr>
          <w:color w:val="auto"/>
          <w:sz w:val="24"/>
          <w:szCs w:val="24"/>
        </w:rPr>
        <w:t xml:space="preserve"> 3. i 4.)</w:t>
      </w:r>
    </w:p>
    <w:p w14:paraId="183032F9"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željeznički prijevoznik ako koristi infrastrukturni kapacitet bez važeće potvrde o sigurnosti ili </w:t>
      </w:r>
      <w:r w:rsidR="00425302" w:rsidRPr="00741F4D">
        <w:rPr>
          <w:color w:val="auto"/>
          <w:sz w:val="24"/>
          <w:szCs w:val="24"/>
        </w:rPr>
        <w:t>bez sklopljenog</w:t>
      </w:r>
      <w:r w:rsidRPr="00741F4D">
        <w:rPr>
          <w:color w:val="auto"/>
          <w:sz w:val="24"/>
          <w:szCs w:val="24"/>
        </w:rPr>
        <w:t xml:space="preserve"> ugovor</w:t>
      </w:r>
      <w:r w:rsidR="00EC16EF" w:rsidRPr="00741F4D">
        <w:rPr>
          <w:color w:val="auto"/>
          <w:sz w:val="24"/>
          <w:szCs w:val="24"/>
        </w:rPr>
        <w:t>a</w:t>
      </w:r>
      <w:r w:rsidRPr="00741F4D">
        <w:rPr>
          <w:color w:val="auto"/>
          <w:sz w:val="24"/>
          <w:szCs w:val="24"/>
        </w:rPr>
        <w:t xml:space="preserve"> o pristupu </w:t>
      </w:r>
      <w:r w:rsidR="00425302" w:rsidRPr="00741F4D">
        <w:rPr>
          <w:color w:val="auto"/>
          <w:sz w:val="24"/>
          <w:szCs w:val="24"/>
        </w:rPr>
        <w:t xml:space="preserve">s upraviteljem infrastrukture </w:t>
      </w:r>
      <w:r w:rsidRPr="00741F4D">
        <w:rPr>
          <w:color w:val="auto"/>
          <w:sz w:val="24"/>
          <w:szCs w:val="24"/>
        </w:rPr>
        <w:t xml:space="preserve">(članak </w:t>
      </w:r>
      <w:r w:rsidR="003745F5" w:rsidRPr="00741F4D">
        <w:rPr>
          <w:color w:val="auto"/>
          <w:sz w:val="24"/>
          <w:szCs w:val="24"/>
        </w:rPr>
        <w:t>22</w:t>
      </w:r>
      <w:r w:rsidRPr="00741F4D">
        <w:rPr>
          <w:color w:val="auto"/>
          <w:sz w:val="24"/>
          <w:szCs w:val="24"/>
        </w:rPr>
        <w:t>. stavak 6.)</w:t>
      </w:r>
    </w:p>
    <w:p w14:paraId="183032FA" w14:textId="77777777" w:rsidR="00D170A1" w:rsidRDefault="00D170A1" w:rsidP="00397D8C">
      <w:pPr>
        <w:numPr>
          <w:ilvl w:val="0"/>
          <w:numId w:val="2"/>
        </w:numPr>
        <w:contextualSpacing/>
        <w:rPr>
          <w:color w:val="auto"/>
          <w:sz w:val="24"/>
          <w:szCs w:val="24"/>
        </w:rPr>
      </w:pPr>
      <w:r w:rsidRPr="00741F4D">
        <w:rPr>
          <w:color w:val="auto"/>
          <w:sz w:val="24"/>
          <w:szCs w:val="24"/>
        </w:rPr>
        <w:t xml:space="preserve">upravitelj infrastrukture ako željezničkom prijevozniku bez važeće potvrde o sigurnosti ili bez </w:t>
      </w:r>
      <w:r w:rsidR="00A93DDD" w:rsidRPr="00741F4D">
        <w:rPr>
          <w:color w:val="auto"/>
          <w:sz w:val="24"/>
          <w:szCs w:val="24"/>
        </w:rPr>
        <w:t xml:space="preserve">sklopljenog </w:t>
      </w:r>
      <w:r w:rsidRPr="00741F4D">
        <w:rPr>
          <w:color w:val="auto"/>
          <w:sz w:val="24"/>
          <w:szCs w:val="24"/>
        </w:rPr>
        <w:t xml:space="preserve">ugovora o pristupu omogući korištenje infrastrukturnog kapaciteta (članak </w:t>
      </w:r>
      <w:r w:rsidR="003745F5" w:rsidRPr="00741F4D">
        <w:rPr>
          <w:color w:val="auto"/>
          <w:sz w:val="24"/>
          <w:szCs w:val="24"/>
        </w:rPr>
        <w:t>22</w:t>
      </w:r>
      <w:r w:rsidRPr="00741F4D">
        <w:rPr>
          <w:color w:val="auto"/>
          <w:sz w:val="24"/>
          <w:szCs w:val="24"/>
        </w:rPr>
        <w:t>. stavak 6.)</w:t>
      </w:r>
    </w:p>
    <w:p w14:paraId="183032FB" w14:textId="77777777" w:rsidR="00500555" w:rsidRPr="00741F4D" w:rsidRDefault="00500555" w:rsidP="00500555">
      <w:pPr>
        <w:ind w:left="360" w:firstLine="0"/>
        <w:contextualSpacing/>
        <w:rPr>
          <w:color w:val="auto"/>
          <w:sz w:val="24"/>
          <w:szCs w:val="24"/>
        </w:rPr>
      </w:pPr>
    </w:p>
    <w:p w14:paraId="183032FC"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ako ne pruži željezničkim prijevoznicima minimalni pristupni paket iz Priloga 2. točke 1. ovoga Zakona. </w:t>
      </w:r>
      <w:r w:rsidR="00A00AE7" w:rsidRPr="00741F4D">
        <w:rPr>
          <w:color w:val="auto"/>
          <w:sz w:val="24"/>
          <w:szCs w:val="24"/>
        </w:rPr>
        <w:t xml:space="preserve">na nediskriminirajući način </w:t>
      </w:r>
      <w:r w:rsidRPr="00741F4D">
        <w:rPr>
          <w:color w:val="auto"/>
          <w:sz w:val="24"/>
          <w:szCs w:val="24"/>
        </w:rPr>
        <w:t xml:space="preserve">(članak </w:t>
      </w:r>
      <w:r w:rsidR="00720939" w:rsidRPr="00741F4D">
        <w:rPr>
          <w:color w:val="auto"/>
          <w:sz w:val="24"/>
          <w:szCs w:val="24"/>
        </w:rPr>
        <w:t>24</w:t>
      </w:r>
      <w:r w:rsidRPr="00741F4D">
        <w:rPr>
          <w:color w:val="auto"/>
          <w:sz w:val="24"/>
          <w:szCs w:val="24"/>
        </w:rPr>
        <w:t>. stavak 1.)</w:t>
      </w:r>
    </w:p>
    <w:p w14:paraId="183032FD" w14:textId="77777777" w:rsidR="00D170A1" w:rsidRPr="00741F4D" w:rsidRDefault="00D170A1" w:rsidP="00397D8C">
      <w:pPr>
        <w:numPr>
          <w:ilvl w:val="0"/>
          <w:numId w:val="2"/>
        </w:numPr>
        <w:contextualSpacing/>
        <w:rPr>
          <w:color w:val="auto"/>
          <w:sz w:val="24"/>
          <w:szCs w:val="24"/>
        </w:rPr>
      </w:pPr>
      <w:r w:rsidRPr="00741F4D">
        <w:rPr>
          <w:color w:val="auto"/>
          <w:sz w:val="24"/>
          <w:szCs w:val="24"/>
        </w:rPr>
        <w:t>operator uslužnog objekta ako ne pruži željezničkim prijevoznicima pristup uslužnim objektima iz Priloga 2. točke 2. ovoga Zakona</w:t>
      </w:r>
      <w:r w:rsidR="00A00AE7" w:rsidRPr="00741F4D">
        <w:rPr>
          <w:color w:val="auto"/>
          <w:sz w:val="24"/>
          <w:szCs w:val="24"/>
        </w:rPr>
        <w:t xml:space="preserve"> na nediskriminirajući način </w:t>
      </w:r>
      <w:r w:rsidR="00A93DDD" w:rsidRPr="00741F4D">
        <w:rPr>
          <w:color w:val="auto"/>
          <w:sz w:val="24"/>
          <w:szCs w:val="24"/>
        </w:rPr>
        <w:t>, uključujući pristup kolosijekom do uslužnih objekata</w:t>
      </w:r>
      <w:r w:rsidRPr="00741F4D">
        <w:rPr>
          <w:color w:val="auto"/>
          <w:sz w:val="24"/>
          <w:szCs w:val="24"/>
        </w:rPr>
        <w:t xml:space="preserve"> ili pristup uslugama koje se pružaju u tim objektima. (članak </w:t>
      </w:r>
      <w:r w:rsidR="00720939" w:rsidRPr="00741F4D">
        <w:rPr>
          <w:color w:val="auto"/>
          <w:sz w:val="24"/>
          <w:szCs w:val="24"/>
        </w:rPr>
        <w:t>24</w:t>
      </w:r>
      <w:r w:rsidRPr="00741F4D">
        <w:rPr>
          <w:color w:val="auto"/>
          <w:sz w:val="24"/>
          <w:szCs w:val="24"/>
        </w:rPr>
        <w:t>. stavak 2.)</w:t>
      </w:r>
    </w:p>
    <w:p w14:paraId="183032FE" w14:textId="77777777" w:rsidR="00D170A1" w:rsidRPr="00741F4D" w:rsidRDefault="00D170A1" w:rsidP="00397D8C">
      <w:pPr>
        <w:numPr>
          <w:ilvl w:val="0"/>
          <w:numId w:val="2"/>
        </w:numPr>
        <w:contextualSpacing/>
        <w:rPr>
          <w:color w:val="auto"/>
          <w:sz w:val="24"/>
          <w:szCs w:val="24"/>
        </w:rPr>
      </w:pPr>
      <w:r w:rsidRPr="00741F4D">
        <w:rPr>
          <w:color w:val="auto"/>
          <w:sz w:val="24"/>
          <w:szCs w:val="24"/>
        </w:rPr>
        <w:t>koja djeluje na tržištu usluga željezničkog prijevoza i ima vladajući položaj na domaćem tržištu usluga željezničkog prijevoza, a izravno ili neizravno nadzire operatora</w:t>
      </w:r>
      <w:r w:rsidR="00D47A89" w:rsidRPr="00741F4D">
        <w:rPr>
          <w:color w:val="auto"/>
          <w:sz w:val="24"/>
          <w:szCs w:val="24"/>
        </w:rPr>
        <w:t xml:space="preserve"> uslužnog objekta iz Priloga 2.</w:t>
      </w:r>
      <w:r w:rsidRPr="00741F4D">
        <w:rPr>
          <w:color w:val="auto"/>
          <w:sz w:val="24"/>
          <w:szCs w:val="24"/>
        </w:rPr>
        <w:t xml:space="preserve"> točke 2. podtoč</w:t>
      </w:r>
      <w:r w:rsidR="00500555">
        <w:rPr>
          <w:color w:val="auto"/>
          <w:sz w:val="24"/>
          <w:szCs w:val="24"/>
        </w:rPr>
        <w:t>a</w:t>
      </w:r>
      <w:r w:rsidRPr="00741F4D">
        <w:rPr>
          <w:color w:val="auto"/>
          <w:sz w:val="24"/>
          <w:szCs w:val="24"/>
        </w:rPr>
        <w:t>ka a) do f) ovoga Zakona ako operator uslužnog objekta nije organiziran na način da je</w:t>
      </w:r>
      <w:r w:rsidR="00425302" w:rsidRPr="00741F4D">
        <w:rPr>
          <w:color w:val="auto"/>
          <w:sz w:val="24"/>
          <w:szCs w:val="24"/>
        </w:rPr>
        <w:t>,</w:t>
      </w:r>
      <w:r w:rsidRPr="00741F4D">
        <w:rPr>
          <w:color w:val="auto"/>
          <w:sz w:val="24"/>
          <w:szCs w:val="24"/>
        </w:rPr>
        <w:t xml:space="preserve"> u organizacijskom smislu i u pogledu odlučivanja</w:t>
      </w:r>
      <w:r w:rsidR="00425302" w:rsidRPr="00741F4D">
        <w:rPr>
          <w:color w:val="auto"/>
          <w:sz w:val="24"/>
          <w:szCs w:val="24"/>
        </w:rPr>
        <w:t>,</w:t>
      </w:r>
      <w:r w:rsidRPr="00741F4D">
        <w:rPr>
          <w:color w:val="auto"/>
          <w:sz w:val="24"/>
          <w:szCs w:val="24"/>
        </w:rPr>
        <w:t xml:space="preserve"> neovisan o toj pravnoj osobi (članak </w:t>
      </w:r>
      <w:r w:rsidR="00720939" w:rsidRPr="00741F4D">
        <w:rPr>
          <w:color w:val="auto"/>
          <w:sz w:val="24"/>
          <w:szCs w:val="24"/>
        </w:rPr>
        <w:t>24</w:t>
      </w:r>
      <w:r w:rsidRPr="00741F4D">
        <w:rPr>
          <w:color w:val="auto"/>
          <w:sz w:val="24"/>
          <w:szCs w:val="24"/>
        </w:rPr>
        <w:t>. stavak 3.)</w:t>
      </w:r>
    </w:p>
    <w:p w14:paraId="183032FF" w14:textId="77777777" w:rsidR="00D170A1" w:rsidRPr="00741F4D" w:rsidRDefault="00D170A1" w:rsidP="00397D8C">
      <w:pPr>
        <w:numPr>
          <w:ilvl w:val="0"/>
          <w:numId w:val="2"/>
        </w:numPr>
        <w:contextualSpacing/>
        <w:rPr>
          <w:color w:val="auto"/>
          <w:sz w:val="24"/>
          <w:szCs w:val="24"/>
        </w:rPr>
      </w:pPr>
      <w:r w:rsidRPr="00741F4D">
        <w:rPr>
          <w:color w:val="auto"/>
          <w:sz w:val="24"/>
          <w:szCs w:val="24"/>
        </w:rPr>
        <w:lastRenderedPageBreak/>
        <w:t>operator uslužnog objekta iz Priloga 2. točke 2. ovoga Zakona ako bez pisanog obrazloženja odbije zahtjev željezničkog prijevoznika za pristup uslužnom objektu ili za pružanje usluga u tom objektu</w:t>
      </w:r>
      <w:r w:rsidR="00012AA6" w:rsidRPr="00741F4D">
        <w:rPr>
          <w:color w:val="auto"/>
          <w:sz w:val="24"/>
          <w:szCs w:val="24"/>
        </w:rPr>
        <w:t xml:space="preserve"> </w:t>
      </w:r>
      <w:r w:rsidRPr="00741F4D">
        <w:rPr>
          <w:color w:val="auto"/>
          <w:sz w:val="24"/>
          <w:szCs w:val="24"/>
        </w:rPr>
        <w:t xml:space="preserve">(članak </w:t>
      </w:r>
      <w:r w:rsidR="00720939" w:rsidRPr="00741F4D">
        <w:rPr>
          <w:color w:val="auto"/>
          <w:sz w:val="24"/>
          <w:szCs w:val="24"/>
        </w:rPr>
        <w:t>24</w:t>
      </w:r>
      <w:r w:rsidRPr="00741F4D">
        <w:rPr>
          <w:color w:val="auto"/>
          <w:sz w:val="24"/>
          <w:szCs w:val="24"/>
        </w:rPr>
        <w:t>. stavak 10.)</w:t>
      </w:r>
    </w:p>
    <w:p w14:paraId="18303300" w14:textId="77777777" w:rsidR="00D170A1" w:rsidRPr="00741F4D" w:rsidRDefault="00D170A1" w:rsidP="00397D8C">
      <w:pPr>
        <w:numPr>
          <w:ilvl w:val="0"/>
          <w:numId w:val="2"/>
        </w:numPr>
        <w:contextualSpacing/>
        <w:rPr>
          <w:color w:val="auto"/>
          <w:sz w:val="24"/>
          <w:szCs w:val="24"/>
        </w:rPr>
      </w:pPr>
      <w:r w:rsidRPr="00741F4D">
        <w:rPr>
          <w:color w:val="auto"/>
          <w:sz w:val="24"/>
          <w:szCs w:val="24"/>
        </w:rPr>
        <w:t>operator uslužnog objekta ako na zahtjev željezničkog prijevoznika ne pruži dodatne usluge i</w:t>
      </w:r>
      <w:r w:rsidR="00D47A89" w:rsidRPr="00741F4D">
        <w:rPr>
          <w:color w:val="auto"/>
          <w:sz w:val="24"/>
          <w:szCs w:val="24"/>
        </w:rPr>
        <w:t>z Priloga 2.</w:t>
      </w:r>
      <w:r w:rsidRPr="00741F4D">
        <w:rPr>
          <w:color w:val="auto"/>
          <w:sz w:val="24"/>
          <w:szCs w:val="24"/>
        </w:rPr>
        <w:t xml:space="preserve"> točke 3. ovoga Zakona na nediskriminirajući način (članak </w:t>
      </w:r>
      <w:r w:rsidR="00A00AE7" w:rsidRPr="00741F4D">
        <w:rPr>
          <w:color w:val="auto"/>
          <w:sz w:val="24"/>
          <w:szCs w:val="24"/>
        </w:rPr>
        <w:t>24</w:t>
      </w:r>
      <w:r w:rsidRPr="00741F4D">
        <w:rPr>
          <w:color w:val="auto"/>
          <w:sz w:val="24"/>
          <w:szCs w:val="24"/>
        </w:rPr>
        <w:t>. stavak 14.)</w:t>
      </w:r>
    </w:p>
    <w:p w14:paraId="18303301" w14:textId="77777777" w:rsidR="00D170A1" w:rsidRPr="00741F4D" w:rsidRDefault="00D170A1" w:rsidP="00397D8C">
      <w:pPr>
        <w:numPr>
          <w:ilvl w:val="0"/>
          <w:numId w:val="2"/>
        </w:numPr>
        <w:contextualSpacing/>
        <w:rPr>
          <w:color w:val="auto"/>
          <w:sz w:val="24"/>
          <w:szCs w:val="24"/>
        </w:rPr>
      </w:pPr>
      <w:r w:rsidRPr="00741F4D">
        <w:rPr>
          <w:color w:val="auto"/>
          <w:sz w:val="24"/>
          <w:szCs w:val="24"/>
        </w:rPr>
        <w:t>operator uslužnog objekta koji pruži prateće usluge iz Priloga 2., točke 4.</w:t>
      </w:r>
      <w:r w:rsidR="00A00AE7" w:rsidRPr="00741F4D">
        <w:rPr>
          <w:color w:val="auto"/>
          <w:sz w:val="24"/>
          <w:szCs w:val="24"/>
        </w:rPr>
        <w:t xml:space="preserve"> jednom željezničkom prijevozniku</w:t>
      </w:r>
      <w:r w:rsidRPr="00741F4D">
        <w:rPr>
          <w:color w:val="auto"/>
          <w:sz w:val="24"/>
          <w:szCs w:val="24"/>
        </w:rPr>
        <w:t>, a ne pruži ih i drugim željezničkim prijevoznicima</w:t>
      </w:r>
      <w:r w:rsidR="00A00AE7" w:rsidRPr="00741F4D">
        <w:rPr>
          <w:color w:val="auto"/>
          <w:sz w:val="24"/>
          <w:szCs w:val="24"/>
        </w:rPr>
        <w:t xml:space="preserve"> na njihov zahtjev</w:t>
      </w:r>
      <w:r w:rsidR="00425677" w:rsidRPr="00741F4D">
        <w:rPr>
          <w:color w:val="auto"/>
          <w:sz w:val="24"/>
          <w:szCs w:val="24"/>
        </w:rPr>
        <w:t xml:space="preserve"> </w:t>
      </w:r>
      <w:r w:rsidRPr="00741F4D">
        <w:rPr>
          <w:color w:val="auto"/>
          <w:sz w:val="24"/>
          <w:szCs w:val="24"/>
        </w:rPr>
        <w:t xml:space="preserve">na nediskriminirajući način (članak </w:t>
      </w:r>
      <w:r w:rsidR="00A00AE7" w:rsidRPr="00741F4D">
        <w:rPr>
          <w:color w:val="auto"/>
          <w:sz w:val="24"/>
          <w:szCs w:val="24"/>
        </w:rPr>
        <w:t>24</w:t>
      </w:r>
      <w:r w:rsidRPr="00741F4D">
        <w:rPr>
          <w:color w:val="auto"/>
          <w:sz w:val="24"/>
          <w:szCs w:val="24"/>
        </w:rPr>
        <w:t>. stavak 16.)</w:t>
      </w:r>
    </w:p>
    <w:p w14:paraId="18303302"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operator uslužnog objekta iz Priloga 2. točke 2. ovoga Zakona ako ne objavi podatke o uvjetima pružanja željezničkih usluga, naknadama i načinu pristupa uslužnom objektu i uslugama u skladu s </w:t>
      </w:r>
      <w:r w:rsidR="006D110B" w:rsidRPr="00741F4D">
        <w:rPr>
          <w:color w:val="auto"/>
          <w:sz w:val="24"/>
          <w:szCs w:val="24"/>
        </w:rPr>
        <w:t xml:space="preserve">Provedbenom </w:t>
      </w:r>
      <w:r w:rsidRPr="00741F4D">
        <w:rPr>
          <w:color w:val="auto"/>
          <w:sz w:val="24"/>
          <w:szCs w:val="24"/>
        </w:rPr>
        <w:t xml:space="preserve">Uredbom (EU) 2017/2177 (članak </w:t>
      </w:r>
      <w:r w:rsidR="00983C25" w:rsidRPr="00741F4D">
        <w:rPr>
          <w:color w:val="auto"/>
          <w:sz w:val="24"/>
          <w:szCs w:val="24"/>
        </w:rPr>
        <w:t>25</w:t>
      </w:r>
      <w:r w:rsidRPr="00741F4D">
        <w:rPr>
          <w:color w:val="auto"/>
          <w:sz w:val="24"/>
          <w:szCs w:val="24"/>
        </w:rPr>
        <w:t>. stavak 1.)</w:t>
      </w:r>
    </w:p>
    <w:p w14:paraId="18303303"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ako ne izradi ili ne objavi izvješće o mreži dvanaest mjeseci prije stupanja na snagu voznog reda za koje se isto izrađuje (članak </w:t>
      </w:r>
      <w:r w:rsidR="00983C25" w:rsidRPr="00741F4D">
        <w:rPr>
          <w:color w:val="auto"/>
          <w:sz w:val="24"/>
          <w:szCs w:val="24"/>
        </w:rPr>
        <w:t>43</w:t>
      </w:r>
      <w:r w:rsidRPr="00741F4D">
        <w:rPr>
          <w:color w:val="auto"/>
          <w:sz w:val="24"/>
          <w:szCs w:val="24"/>
        </w:rPr>
        <w:t>. stav</w:t>
      </w:r>
      <w:r w:rsidR="00500555">
        <w:rPr>
          <w:color w:val="auto"/>
          <w:sz w:val="24"/>
          <w:szCs w:val="24"/>
        </w:rPr>
        <w:t>ci</w:t>
      </w:r>
      <w:r w:rsidRPr="00741F4D">
        <w:rPr>
          <w:color w:val="auto"/>
          <w:sz w:val="24"/>
          <w:szCs w:val="24"/>
        </w:rPr>
        <w:t xml:space="preserve"> 1. i 10.)</w:t>
      </w:r>
    </w:p>
    <w:p w14:paraId="18303304"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ako izvješće o mreži ne </w:t>
      </w:r>
      <w:r w:rsidR="003A5811" w:rsidRPr="00741F4D">
        <w:rPr>
          <w:color w:val="auto"/>
          <w:sz w:val="24"/>
          <w:szCs w:val="24"/>
        </w:rPr>
        <w:t>uključuje obvezan sadržaj</w:t>
      </w:r>
      <w:r w:rsidRPr="00741F4D">
        <w:rPr>
          <w:color w:val="auto"/>
          <w:sz w:val="24"/>
          <w:szCs w:val="24"/>
        </w:rPr>
        <w:t xml:space="preserve"> </w:t>
      </w:r>
      <w:r w:rsidR="003A5811" w:rsidRPr="00741F4D">
        <w:rPr>
          <w:color w:val="auto"/>
          <w:sz w:val="24"/>
          <w:szCs w:val="24"/>
        </w:rPr>
        <w:t xml:space="preserve">propisan u Prilogu </w:t>
      </w:r>
      <w:r w:rsidRPr="00741F4D">
        <w:rPr>
          <w:color w:val="auto"/>
          <w:sz w:val="24"/>
          <w:szCs w:val="24"/>
        </w:rPr>
        <w:t xml:space="preserve">3. ovoga Zakona (članak </w:t>
      </w:r>
      <w:r w:rsidR="003A5811" w:rsidRPr="00741F4D">
        <w:rPr>
          <w:color w:val="auto"/>
          <w:sz w:val="24"/>
          <w:szCs w:val="24"/>
        </w:rPr>
        <w:t>43</w:t>
      </w:r>
      <w:r w:rsidRPr="00741F4D">
        <w:rPr>
          <w:color w:val="auto"/>
          <w:sz w:val="24"/>
          <w:szCs w:val="24"/>
        </w:rPr>
        <w:t>. stavak 5.)</w:t>
      </w:r>
    </w:p>
    <w:p w14:paraId="18303305"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ako do 31. listopada godine u kojoj se izrađuje izvješće o mreži ne objavi nacrt izvješća o mreži na svojim službenim mrežnim stranicama (članak </w:t>
      </w:r>
      <w:r w:rsidR="003A5811" w:rsidRPr="00741F4D">
        <w:rPr>
          <w:color w:val="auto"/>
          <w:sz w:val="24"/>
          <w:szCs w:val="24"/>
        </w:rPr>
        <w:t>43</w:t>
      </w:r>
      <w:r w:rsidRPr="00741F4D">
        <w:rPr>
          <w:color w:val="auto"/>
          <w:sz w:val="24"/>
          <w:szCs w:val="24"/>
        </w:rPr>
        <w:t>. stavak 6.)</w:t>
      </w:r>
    </w:p>
    <w:p w14:paraId="18303306"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ako nakon primitka primjedbi na nacrt izvješća o mreži ne održi zajednički sastanak s podnositeljima primjedbi i Regulatornim tijelom (članak </w:t>
      </w:r>
      <w:r w:rsidR="003A5811" w:rsidRPr="00741F4D">
        <w:rPr>
          <w:color w:val="auto"/>
          <w:sz w:val="24"/>
          <w:szCs w:val="24"/>
        </w:rPr>
        <w:t>43</w:t>
      </w:r>
      <w:r w:rsidRPr="00741F4D">
        <w:rPr>
          <w:color w:val="auto"/>
          <w:sz w:val="24"/>
          <w:szCs w:val="24"/>
        </w:rPr>
        <w:t>. stavak 8.)</w:t>
      </w:r>
    </w:p>
    <w:p w14:paraId="18303307"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upravitelj infrastrukture ako izmjene i dopune izvješća o mreži ne objavi na </w:t>
      </w:r>
      <w:r w:rsidR="003455FA" w:rsidRPr="00741F4D">
        <w:rPr>
          <w:color w:val="auto"/>
          <w:sz w:val="24"/>
          <w:szCs w:val="24"/>
        </w:rPr>
        <w:t xml:space="preserve">svojim </w:t>
      </w:r>
      <w:r w:rsidRPr="00741F4D">
        <w:rPr>
          <w:color w:val="auto"/>
          <w:sz w:val="24"/>
          <w:szCs w:val="24"/>
        </w:rPr>
        <w:t xml:space="preserve">službenim mrežnim stranicama (članak </w:t>
      </w:r>
      <w:r w:rsidR="003A5811" w:rsidRPr="00741F4D">
        <w:rPr>
          <w:color w:val="auto"/>
          <w:sz w:val="24"/>
          <w:szCs w:val="24"/>
        </w:rPr>
        <w:t>43</w:t>
      </w:r>
      <w:r w:rsidR="00361674" w:rsidRPr="00741F4D">
        <w:rPr>
          <w:color w:val="auto"/>
          <w:sz w:val="24"/>
          <w:szCs w:val="24"/>
        </w:rPr>
        <w:t>.</w:t>
      </w:r>
      <w:r w:rsidRPr="00741F4D">
        <w:rPr>
          <w:color w:val="auto"/>
          <w:sz w:val="24"/>
          <w:szCs w:val="24"/>
        </w:rPr>
        <w:t xml:space="preserve"> stavak 15.)</w:t>
      </w:r>
    </w:p>
    <w:p w14:paraId="18303308" w14:textId="77777777" w:rsidR="00D170A1" w:rsidRPr="00741F4D" w:rsidRDefault="00D170A1" w:rsidP="00397D8C">
      <w:pPr>
        <w:numPr>
          <w:ilvl w:val="0"/>
          <w:numId w:val="2"/>
        </w:numPr>
        <w:contextualSpacing/>
        <w:rPr>
          <w:color w:val="auto"/>
          <w:sz w:val="24"/>
          <w:szCs w:val="24"/>
        </w:rPr>
      </w:pPr>
      <w:r w:rsidRPr="00741F4D">
        <w:rPr>
          <w:color w:val="auto"/>
          <w:sz w:val="24"/>
          <w:szCs w:val="24"/>
        </w:rPr>
        <w:t xml:space="preserve">operator uslužnog objekta iz Priloga 2. točaka 2. do 4. ovoga Zakona ako upravitelju infrastrukture ne dostavi podatke o naknadama koji će biti uključeni u izvješće o mreži ili </w:t>
      </w:r>
      <w:r w:rsidR="004A6F0B" w:rsidRPr="00741F4D">
        <w:rPr>
          <w:color w:val="auto"/>
          <w:sz w:val="24"/>
          <w:szCs w:val="24"/>
        </w:rPr>
        <w:t>ako u izvješću o mreži ne navede</w:t>
      </w:r>
      <w:r w:rsidR="00425677" w:rsidRPr="00741F4D">
        <w:rPr>
          <w:color w:val="auto"/>
          <w:sz w:val="24"/>
          <w:szCs w:val="24"/>
        </w:rPr>
        <w:t xml:space="preserve"> </w:t>
      </w:r>
      <w:r w:rsidRPr="00741F4D">
        <w:rPr>
          <w:color w:val="auto"/>
          <w:sz w:val="24"/>
          <w:szCs w:val="24"/>
        </w:rPr>
        <w:t xml:space="preserve">mrežnu stranicu na kojoj su takvi podaci besplatno dostupni u elektroničkom obliku (članak </w:t>
      </w:r>
      <w:r w:rsidR="004A6F0B" w:rsidRPr="00741F4D">
        <w:rPr>
          <w:color w:val="auto"/>
          <w:sz w:val="24"/>
          <w:szCs w:val="24"/>
        </w:rPr>
        <w:t>48</w:t>
      </w:r>
      <w:r w:rsidRPr="00741F4D">
        <w:rPr>
          <w:color w:val="auto"/>
          <w:sz w:val="24"/>
          <w:szCs w:val="24"/>
        </w:rPr>
        <w:t>. stavak 16.)</w:t>
      </w:r>
    </w:p>
    <w:p w14:paraId="18303309" w14:textId="77777777" w:rsidR="00D170A1" w:rsidRPr="00741F4D" w:rsidRDefault="006D110B" w:rsidP="00397D8C">
      <w:pPr>
        <w:numPr>
          <w:ilvl w:val="0"/>
          <w:numId w:val="2"/>
        </w:numPr>
        <w:contextualSpacing/>
        <w:rPr>
          <w:color w:val="auto"/>
          <w:sz w:val="24"/>
          <w:szCs w:val="24"/>
        </w:rPr>
      </w:pPr>
      <w:r w:rsidRPr="00741F4D">
        <w:rPr>
          <w:color w:val="auto"/>
          <w:sz w:val="24"/>
          <w:szCs w:val="24"/>
        </w:rPr>
        <w:t xml:space="preserve">podnositelj zahtjeva koji je sklopio ugovor o pružanju javne usluge prijevoza putnika </w:t>
      </w:r>
      <w:r w:rsidR="00D170A1" w:rsidRPr="00741F4D">
        <w:rPr>
          <w:color w:val="auto"/>
          <w:sz w:val="24"/>
          <w:szCs w:val="24"/>
        </w:rPr>
        <w:t xml:space="preserve">ako pravovremeno prije isteka redovnog roka za predaju zahtjeva za dodjelu trasa za godišnji vozni red, ne provede savjetovanje </w:t>
      </w:r>
      <w:r w:rsidR="00A52D5D" w:rsidRPr="00741F4D">
        <w:rPr>
          <w:color w:val="auto"/>
          <w:sz w:val="24"/>
          <w:szCs w:val="24"/>
        </w:rPr>
        <w:t>s putnicima, udrugama i jedinicama lokalne i područne (regionalne) samouprave</w:t>
      </w:r>
      <w:r w:rsidR="00A52D5D" w:rsidRPr="00741F4D" w:rsidDel="00A52D5D">
        <w:rPr>
          <w:color w:val="auto"/>
          <w:sz w:val="24"/>
          <w:szCs w:val="24"/>
        </w:rPr>
        <w:t xml:space="preserve"> </w:t>
      </w:r>
      <w:r w:rsidR="00D170A1" w:rsidRPr="00741F4D">
        <w:rPr>
          <w:color w:val="auto"/>
          <w:sz w:val="24"/>
          <w:szCs w:val="24"/>
        </w:rPr>
        <w:t xml:space="preserve">(članak </w:t>
      </w:r>
      <w:r w:rsidR="004A6F0B" w:rsidRPr="00741F4D">
        <w:rPr>
          <w:color w:val="auto"/>
          <w:sz w:val="24"/>
          <w:szCs w:val="24"/>
        </w:rPr>
        <w:t>57</w:t>
      </w:r>
      <w:r w:rsidR="00D170A1" w:rsidRPr="00741F4D">
        <w:rPr>
          <w:color w:val="auto"/>
          <w:sz w:val="24"/>
          <w:szCs w:val="24"/>
        </w:rPr>
        <w:t>. stavak 1.)</w:t>
      </w:r>
    </w:p>
    <w:p w14:paraId="1830330A" w14:textId="77777777" w:rsidR="00CF5434" w:rsidRPr="00741F4D" w:rsidRDefault="00CF5434" w:rsidP="004815E6">
      <w:pPr>
        <w:contextualSpacing/>
        <w:rPr>
          <w:color w:val="auto"/>
          <w:sz w:val="24"/>
          <w:szCs w:val="24"/>
        </w:rPr>
      </w:pPr>
    </w:p>
    <w:p w14:paraId="1830330B" w14:textId="77777777" w:rsidR="00CF5434" w:rsidRPr="00741F4D" w:rsidRDefault="00CF5434" w:rsidP="004815E6">
      <w:pPr>
        <w:rPr>
          <w:color w:val="auto"/>
          <w:sz w:val="24"/>
          <w:szCs w:val="24"/>
        </w:rPr>
      </w:pPr>
      <w:r w:rsidRPr="00741F4D">
        <w:rPr>
          <w:color w:val="auto"/>
          <w:sz w:val="24"/>
          <w:szCs w:val="24"/>
        </w:rPr>
        <w:t>(2) Za prekršaje iz stavka 1. ovoga članka kaznit će se i odgovorna osoba u pravnoj osobi novčanom kaznom u iznosu od 25.000,00 do 50.000,00 kuna.</w:t>
      </w:r>
    </w:p>
    <w:p w14:paraId="1830330C" w14:textId="77777777" w:rsidR="00CF5434" w:rsidRDefault="00CF5434" w:rsidP="004815E6">
      <w:pPr>
        <w:rPr>
          <w:color w:val="auto"/>
          <w:sz w:val="24"/>
          <w:szCs w:val="24"/>
        </w:rPr>
      </w:pPr>
    </w:p>
    <w:p w14:paraId="1830330D" w14:textId="77777777" w:rsidR="00500555" w:rsidRPr="00741F4D" w:rsidRDefault="00500555" w:rsidP="004815E6">
      <w:pPr>
        <w:rPr>
          <w:color w:val="auto"/>
          <w:sz w:val="24"/>
          <w:szCs w:val="24"/>
        </w:rPr>
      </w:pPr>
    </w:p>
    <w:p w14:paraId="1830330E" w14:textId="77777777" w:rsidR="00CF5434" w:rsidRPr="00741F4D" w:rsidRDefault="00CF5434" w:rsidP="004815E6">
      <w:pPr>
        <w:pStyle w:val="NoSpacing"/>
        <w:rPr>
          <w:b/>
          <w:i/>
          <w:color w:val="auto"/>
          <w:sz w:val="24"/>
          <w:szCs w:val="24"/>
        </w:rPr>
      </w:pPr>
      <w:r w:rsidRPr="00741F4D">
        <w:rPr>
          <w:b/>
          <w:i/>
          <w:color w:val="auto"/>
          <w:sz w:val="24"/>
          <w:szCs w:val="24"/>
        </w:rPr>
        <w:t xml:space="preserve">Lakši prekršaji </w:t>
      </w:r>
    </w:p>
    <w:p w14:paraId="1830330F" w14:textId="77777777" w:rsidR="00CF5434" w:rsidRPr="00741F4D" w:rsidRDefault="00CF5434" w:rsidP="004815E6">
      <w:pPr>
        <w:jc w:val="center"/>
        <w:rPr>
          <w:b/>
          <w:i/>
          <w:color w:val="auto"/>
          <w:sz w:val="24"/>
          <w:szCs w:val="24"/>
        </w:rPr>
      </w:pPr>
    </w:p>
    <w:p w14:paraId="18303310" w14:textId="77777777" w:rsidR="00CF5434" w:rsidRPr="00741F4D" w:rsidRDefault="00CF5434" w:rsidP="004815E6">
      <w:pPr>
        <w:pStyle w:val="NoSpacing"/>
        <w:rPr>
          <w:b/>
          <w:color w:val="auto"/>
          <w:sz w:val="24"/>
          <w:szCs w:val="24"/>
        </w:rPr>
      </w:pPr>
      <w:r w:rsidRPr="00741F4D">
        <w:rPr>
          <w:b/>
          <w:color w:val="auto"/>
          <w:sz w:val="24"/>
          <w:szCs w:val="24"/>
        </w:rPr>
        <w:t>Članak 81.</w:t>
      </w:r>
    </w:p>
    <w:p w14:paraId="18303311" w14:textId="77777777" w:rsidR="00704AB5" w:rsidRPr="00741F4D" w:rsidRDefault="00704AB5" w:rsidP="00793A3F">
      <w:pPr>
        <w:rPr>
          <w:color w:val="auto"/>
          <w:sz w:val="24"/>
          <w:szCs w:val="24"/>
        </w:rPr>
      </w:pPr>
    </w:p>
    <w:p w14:paraId="18303312" w14:textId="77777777" w:rsidR="001E4250" w:rsidRPr="00741F4D" w:rsidRDefault="001E4250" w:rsidP="00793A3F">
      <w:pPr>
        <w:rPr>
          <w:color w:val="auto"/>
          <w:sz w:val="24"/>
          <w:szCs w:val="24"/>
        </w:rPr>
      </w:pPr>
      <w:r w:rsidRPr="00741F4D">
        <w:rPr>
          <w:color w:val="auto"/>
          <w:sz w:val="24"/>
          <w:szCs w:val="24"/>
        </w:rPr>
        <w:t>(</w:t>
      </w:r>
      <w:r w:rsidR="00CF5434" w:rsidRPr="00741F4D">
        <w:rPr>
          <w:color w:val="auto"/>
          <w:sz w:val="24"/>
          <w:szCs w:val="24"/>
        </w:rPr>
        <w:t>1</w:t>
      </w:r>
      <w:r w:rsidRPr="00741F4D">
        <w:rPr>
          <w:color w:val="auto"/>
          <w:sz w:val="24"/>
          <w:szCs w:val="24"/>
        </w:rPr>
        <w:t>)</w:t>
      </w:r>
      <w:r w:rsidRPr="00741F4D">
        <w:rPr>
          <w:color w:val="auto"/>
          <w:sz w:val="24"/>
          <w:szCs w:val="24"/>
        </w:rPr>
        <w:tab/>
        <w:t xml:space="preserve">Novčanom kaznom </w:t>
      </w:r>
      <w:r w:rsidR="00F47DD6">
        <w:rPr>
          <w:color w:val="auto"/>
          <w:sz w:val="24"/>
          <w:szCs w:val="24"/>
        </w:rPr>
        <w:t xml:space="preserve">u iznosu </w:t>
      </w:r>
      <w:r w:rsidRPr="00741F4D">
        <w:rPr>
          <w:color w:val="auto"/>
          <w:sz w:val="24"/>
          <w:szCs w:val="24"/>
        </w:rPr>
        <w:t xml:space="preserve">od </w:t>
      </w:r>
      <w:r w:rsidR="00516554" w:rsidRPr="00741F4D">
        <w:rPr>
          <w:color w:val="auto"/>
          <w:sz w:val="24"/>
          <w:szCs w:val="24"/>
        </w:rPr>
        <w:t>2</w:t>
      </w:r>
      <w:r w:rsidRPr="00741F4D">
        <w:rPr>
          <w:color w:val="auto"/>
          <w:sz w:val="24"/>
          <w:szCs w:val="24"/>
        </w:rPr>
        <w:t>5.000,00 do 100.000,00 kuna kaznit će se za prekršaj pravna osoba:</w:t>
      </w:r>
    </w:p>
    <w:p w14:paraId="18303313" w14:textId="77777777" w:rsidR="001E4250" w:rsidRPr="00741F4D" w:rsidRDefault="001E4250" w:rsidP="00D306EB">
      <w:pPr>
        <w:contextualSpacing/>
        <w:rPr>
          <w:color w:val="auto"/>
          <w:sz w:val="24"/>
          <w:szCs w:val="24"/>
        </w:rPr>
      </w:pPr>
    </w:p>
    <w:p w14:paraId="18303314"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koja kao dio vertikalno integriranog trgovačkog društva, upravitelju infrastrukture pruža usluge bez ugovora ili se usluge ne plaćaju po tržišnim cijenama ili po cijenama koje ne odražavaju trošak proizvodnje, uz razumnu profitnu maržu (članak </w:t>
      </w:r>
      <w:r w:rsidR="003455FA" w:rsidRPr="00741F4D">
        <w:rPr>
          <w:color w:val="auto"/>
          <w:sz w:val="24"/>
          <w:szCs w:val="24"/>
        </w:rPr>
        <w:t>14</w:t>
      </w:r>
      <w:r w:rsidRPr="00741F4D">
        <w:rPr>
          <w:color w:val="auto"/>
          <w:sz w:val="24"/>
          <w:szCs w:val="24"/>
        </w:rPr>
        <w:t>. stavak 6.)</w:t>
      </w:r>
    </w:p>
    <w:p w14:paraId="18303315" w14:textId="77777777" w:rsidR="00D170A1" w:rsidRPr="00741F4D" w:rsidRDefault="00D170A1" w:rsidP="00397D8C">
      <w:pPr>
        <w:numPr>
          <w:ilvl w:val="0"/>
          <w:numId w:val="3"/>
        </w:numPr>
        <w:contextualSpacing/>
        <w:rPr>
          <w:color w:val="auto"/>
          <w:sz w:val="24"/>
          <w:szCs w:val="24"/>
        </w:rPr>
      </w:pPr>
      <w:r w:rsidRPr="00741F4D">
        <w:rPr>
          <w:color w:val="auto"/>
          <w:sz w:val="24"/>
          <w:szCs w:val="24"/>
        </w:rPr>
        <w:lastRenderedPageBreak/>
        <w:t xml:space="preserve">upravitelj infrastrukture ako ne donese poslovni plan do </w:t>
      </w:r>
      <w:r w:rsidR="00CD77E6" w:rsidRPr="00741F4D">
        <w:rPr>
          <w:color w:val="auto"/>
          <w:sz w:val="24"/>
          <w:szCs w:val="24"/>
        </w:rPr>
        <w:t>kraja</w:t>
      </w:r>
      <w:r w:rsidRPr="00741F4D">
        <w:rPr>
          <w:color w:val="auto"/>
          <w:sz w:val="24"/>
          <w:szCs w:val="24"/>
        </w:rPr>
        <w:t xml:space="preserve"> </w:t>
      </w:r>
      <w:r w:rsidR="00190B25" w:rsidRPr="00741F4D">
        <w:rPr>
          <w:color w:val="auto"/>
          <w:sz w:val="24"/>
          <w:szCs w:val="24"/>
        </w:rPr>
        <w:t>veljače</w:t>
      </w:r>
      <w:r w:rsidRPr="00741F4D">
        <w:rPr>
          <w:color w:val="auto"/>
          <w:sz w:val="24"/>
          <w:szCs w:val="24"/>
        </w:rPr>
        <w:t xml:space="preserve"> </w:t>
      </w:r>
      <w:r w:rsidR="00CD77E6" w:rsidRPr="00741F4D">
        <w:rPr>
          <w:color w:val="auto"/>
          <w:sz w:val="24"/>
          <w:szCs w:val="24"/>
        </w:rPr>
        <w:t xml:space="preserve">tekuće godine </w:t>
      </w:r>
      <w:r w:rsidRPr="00741F4D">
        <w:rPr>
          <w:color w:val="auto"/>
          <w:sz w:val="24"/>
          <w:szCs w:val="24"/>
        </w:rPr>
        <w:t xml:space="preserve">(članak </w:t>
      </w:r>
      <w:r w:rsidR="000549E9" w:rsidRPr="00741F4D">
        <w:rPr>
          <w:color w:val="auto"/>
          <w:sz w:val="24"/>
          <w:szCs w:val="24"/>
        </w:rPr>
        <w:t>20</w:t>
      </w:r>
      <w:r w:rsidRPr="00741F4D">
        <w:rPr>
          <w:color w:val="auto"/>
          <w:sz w:val="24"/>
          <w:szCs w:val="24"/>
        </w:rPr>
        <w:t>. stavak 3.)</w:t>
      </w:r>
    </w:p>
    <w:p w14:paraId="18303316"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prije donošenja poslovnog plana </w:t>
      </w:r>
      <w:r w:rsidR="00CD77E6" w:rsidRPr="00741F4D">
        <w:rPr>
          <w:color w:val="auto"/>
          <w:sz w:val="24"/>
          <w:szCs w:val="24"/>
        </w:rPr>
        <w:t xml:space="preserve">postojećim </w:t>
      </w:r>
      <w:r w:rsidRPr="00741F4D">
        <w:rPr>
          <w:color w:val="auto"/>
          <w:sz w:val="24"/>
          <w:szCs w:val="24"/>
        </w:rPr>
        <w:t xml:space="preserve">podnositeljima zahtjeva, a po upitu i potencijalima podnositeljima zahtjeva ne osigura pristup relevantnim podacima ili </w:t>
      </w:r>
      <w:r w:rsidR="00CD77E6" w:rsidRPr="00741F4D">
        <w:rPr>
          <w:color w:val="auto"/>
          <w:sz w:val="24"/>
          <w:szCs w:val="24"/>
        </w:rPr>
        <w:t xml:space="preserve">im </w:t>
      </w:r>
      <w:r w:rsidRPr="00741F4D">
        <w:rPr>
          <w:color w:val="auto"/>
          <w:sz w:val="24"/>
          <w:szCs w:val="24"/>
        </w:rPr>
        <w:t>ne da mogućnost da izraze svoje mišljenje o poslovnom planu</w:t>
      </w:r>
      <w:r w:rsidR="00CD77E6" w:rsidRPr="00741F4D">
        <w:rPr>
          <w:color w:val="auto"/>
          <w:sz w:val="24"/>
          <w:szCs w:val="24"/>
        </w:rPr>
        <w:t>, a vezano uz uvjete pristupa i korištenja te uz učinkovitost, raspoloživost i razvoj željezničke infrastrukture,</w:t>
      </w:r>
      <w:r w:rsidRPr="00741F4D">
        <w:rPr>
          <w:color w:val="auto"/>
          <w:sz w:val="24"/>
          <w:szCs w:val="24"/>
        </w:rPr>
        <w:t xml:space="preserve"> (članak </w:t>
      </w:r>
      <w:r w:rsidR="000549E9" w:rsidRPr="00741F4D">
        <w:rPr>
          <w:color w:val="auto"/>
          <w:sz w:val="24"/>
          <w:szCs w:val="24"/>
        </w:rPr>
        <w:t>20</w:t>
      </w:r>
      <w:r w:rsidRPr="00741F4D">
        <w:rPr>
          <w:color w:val="auto"/>
          <w:sz w:val="24"/>
          <w:szCs w:val="24"/>
        </w:rPr>
        <w:t>. stavak 4.)</w:t>
      </w:r>
    </w:p>
    <w:p w14:paraId="18303317"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prije donošenja Regulatornom tijelu ne dostavi </w:t>
      </w:r>
      <w:r w:rsidR="00125D13" w:rsidRPr="00741F4D">
        <w:rPr>
          <w:color w:val="auto"/>
          <w:sz w:val="24"/>
          <w:szCs w:val="24"/>
        </w:rPr>
        <w:t xml:space="preserve">nacrt </w:t>
      </w:r>
      <w:r w:rsidRPr="00741F4D">
        <w:rPr>
          <w:color w:val="auto"/>
          <w:sz w:val="24"/>
          <w:szCs w:val="24"/>
        </w:rPr>
        <w:t>poslovnog plana</w:t>
      </w:r>
      <w:r w:rsidR="000549E9" w:rsidRPr="00741F4D">
        <w:rPr>
          <w:color w:val="auto"/>
          <w:sz w:val="24"/>
          <w:szCs w:val="24"/>
        </w:rPr>
        <w:t xml:space="preserve"> s mogućim mišljenjima postojećih odnosno </w:t>
      </w:r>
      <w:r w:rsidR="00190B25" w:rsidRPr="00741F4D">
        <w:rPr>
          <w:color w:val="auto"/>
          <w:sz w:val="24"/>
          <w:szCs w:val="24"/>
        </w:rPr>
        <w:t>potencijalnih</w:t>
      </w:r>
      <w:r w:rsidR="000549E9" w:rsidRPr="00741F4D">
        <w:rPr>
          <w:color w:val="auto"/>
          <w:sz w:val="24"/>
          <w:szCs w:val="24"/>
        </w:rPr>
        <w:t xml:space="preserve"> podnositelja zahtjeva</w:t>
      </w:r>
      <w:r w:rsidRPr="00741F4D">
        <w:rPr>
          <w:color w:val="auto"/>
          <w:sz w:val="24"/>
          <w:szCs w:val="24"/>
        </w:rPr>
        <w:t xml:space="preserve"> (članak </w:t>
      </w:r>
      <w:r w:rsidR="000549E9" w:rsidRPr="00741F4D">
        <w:rPr>
          <w:color w:val="auto"/>
          <w:sz w:val="24"/>
          <w:szCs w:val="24"/>
        </w:rPr>
        <w:t>20</w:t>
      </w:r>
      <w:r w:rsidRPr="00741F4D">
        <w:rPr>
          <w:color w:val="auto"/>
          <w:sz w:val="24"/>
          <w:szCs w:val="24"/>
        </w:rPr>
        <w:t>. stavak 5.)</w:t>
      </w:r>
    </w:p>
    <w:p w14:paraId="18303318" w14:textId="77777777" w:rsidR="004D1644" w:rsidRPr="00741F4D" w:rsidRDefault="004D1644" w:rsidP="00397D8C">
      <w:pPr>
        <w:numPr>
          <w:ilvl w:val="0"/>
          <w:numId w:val="3"/>
        </w:numPr>
        <w:contextualSpacing/>
        <w:rPr>
          <w:color w:val="auto"/>
          <w:sz w:val="24"/>
          <w:szCs w:val="24"/>
        </w:rPr>
      </w:pPr>
      <w:r w:rsidRPr="00741F4D">
        <w:rPr>
          <w:color w:val="auto"/>
          <w:sz w:val="24"/>
          <w:szCs w:val="24"/>
        </w:rPr>
        <w:t>operator uslužnog objekta iz Priloga 2. točke 2. ovoga Zakona ako u razumnom vremenskom roku koje</w:t>
      </w:r>
      <w:r w:rsidR="000549E9" w:rsidRPr="00741F4D">
        <w:rPr>
          <w:color w:val="auto"/>
          <w:sz w:val="24"/>
          <w:szCs w:val="24"/>
        </w:rPr>
        <w:t>g</w:t>
      </w:r>
      <w:r w:rsidRPr="00741F4D">
        <w:rPr>
          <w:color w:val="auto"/>
          <w:sz w:val="24"/>
          <w:szCs w:val="24"/>
        </w:rPr>
        <w:t xml:space="preserve"> odredi Regulatorno tijelo ne odgovori na zahtjev željezničkog prijevoznika za pristup uslužnom objektu i za pružanje usluga u uslužnom objektu (članak </w:t>
      </w:r>
      <w:r w:rsidR="000549E9" w:rsidRPr="00741F4D">
        <w:rPr>
          <w:color w:val="auto"/>
          <w:sz w:val="24"/>
          <w:szCs w:val="24"/>
        </w:rPr>
        <w:t>24</w:t>
      </w:r>
      <w:r w:rsidRPr="00741F4D">
        <w:rPr>
          <w:color w:val="auto"/>
          <w:sz w:val="24"/>
          <w:szCs w:val="24"/>
        </w:rPr>
        <w:t>. stavak 7.)</w:t>
      </w:r>
    </w:p>
    <w:p w14:paraId="18303319" w14:textId="77777777" w:rsidR="00D170A1" w:rsidRPr="00741F4D" w:rsidRDefault="00D170A1" w:rsidP="00397D8C">
      <w:pPr>
        <w:numPr>
          <w:ilvl w:val="0"/>
          <w:numId w:val="3"/>
        </w:numPr>
        <w:contextualSpacing/>
        <w:rPr>
          <w:color w:val="auto"/>
          <w:sz w:val="24"/>
          <w:szCs w:val="24"/>
        </w:rPr>
      </w:pPr>
      <w:r w:rsidRPr="00741F4D">
        <w:rPr>
          <w:color w:val="auto"/>
          <w:sz w:val="24"/>
          <w:szCs w:val="24"/>
        </w:rPr>
        <w:t>operator uslužnog objekta iz Priloga 2. točke 2. ovoga Zakona ako petnaest dana prije promjene</w:t>
      </w:r>
      <w:r w:rsidR="00CD77E6" w:rsidRPr="00741F4D">
        <w:rPr>
          <w:color w:val="auto"/>
          <w:sz w:val="24"/>
          <w:szCs w:val="24"/>
        </w:rPr>
        <w:t xml:space="preserve"> visina naknada, načina i uvjeta pružanja željezničkih usluga</w:t>
      </w:r>
      <w:r w:rsidRPr="00741F4D">
        <w:rPr>
          <w:color w:val="auto"/>
          <w:sz w:val="24"/>
          <w:szCs w:val="24"/>
        </w:rPr>
        <w:t xml:space="preserve"> Regulatornom tijelu ne dostavi na znanje podatke o promjenama (članak </w:t>
      </w:r>
      <w:r w:rsidR="000549E9" w:rsidRPr="00741F4D">
        <w:rPr>
          <w:color w:val="auto"/>
          <w:sz w:val="24"/>
          <w:szCs w:val="24"/>
        </w:rPr>
        <w:t>25</w:t>
      </w:r>
      <w:r w:rsidRPr="00741F4D">
        <w:rPr>
          <w:color w:val="auto"/>
          <w:sz w:val="24"/>
          <w:szCs w:val="24"/>
        </w:rPr>
        <w:t>. stavak 3.)</w:t>
      </w:r>
    </w:p>
    <w:p w14:paraId="1830331A"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željeznički prijevoznik koji pruža usluge domaćeg prijevoza putnika ako ne sudjeluje u zajedničkom informacijskom sustavu i integriranom sustavu za izdavanje karata, jedinstvenih </w:t>
      </w:r>
      <w:r w:rsidR="00971FFF" w:rsidRPr="00741F4D">
        <w:rPr>
          <w:color w:val="auto"/>
          <w:sz w:val="24"/>
          <w:szCs w:val="24"/>
        </w:rPr>
        <w:t xml:space="preserve">prijevoznih </w:t>
      </w:r>
      <w:r w:rsidRPr="00741F4D">
        <w:rPr>
          <w:color w:val="auto"/>
          <w:sz w:val="24"/>
          <w:szCs w:val="24"/>
        </w:rPr>
        <w:t xml:space="preserve">karata u željezničkom prijevozu i rezervacija </w:t>
      </w:r>
      <w:r w:rsidR="000549E9" w:rsidRPr="00741F4D">
        <w:rPr>
          <w:color w:val="auto"/>
          <w:sz w:val="24"/>
          <w:szCs w:val="24"/>
        </w:rPr>
        <w:t xml:space="preserve">kojeg uspostavlja nadležno tijelo </w:t>
      </w:r>
      <w:r w:rsidRPr="00741F4D">
        <w:rPr>
          <w:color w:val="auto"/>
          <w:sz w:val="24"/>
          <w:szCs w:val="24"/>
        </w:rPr>
        <w:t xml:space="preserve">(članak </w:t>
      </w:r>
      <w:r w:rsidR="000549E9" w:rsidRPr="00741F4D">
        <w:rPr>
          <w:color w:val="auto"/>
          <w:sz w:val="24"/>
          <w:szCs w:val="24"/>
        </w:rPr>
        <w:t>27</w:t>
      </w:r>
      <w:r w:rsidRPr="00741F4D">
        <w:rPr>
          <w:color w:val="auto"/>
          <w:sz w:val="24"/>
          <w:szCs w:val="24"/>
        </w:rPr>
        <w:t>. stavak 1.)</w:t>
      </w:r>
    </w:p>
    <w:p w14:paraId="1830331B"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željeznički prijevoznik koji pruža usluge prijevoza putnika ako ne izradi planove za izvanredne situacije </w:t>
      </w:r>
      <w:r w:rsidR="00CD77E6" w:rsidRPr="00741F4D">
        <w:rPr>
          <w:color w:val="auto"/>
          <w:sz w:val="24"/>
          <w:szCs w:val="24"/>
        </w:rPr>
        <w:t>i ako ne osigura da su ti planovi za izvanredne situacije usklađeni kako bi se u smislu članka 18. Uredbe (EZ) br. 1371/2007 putnicima osigurala pomoć u slučaju većih smetnji u pružanju usluga željezničkog prijevoza</w:t>
      </w:r>
      <w:r w:rsidRPr="00741F4D">
        <w:rPr>
          <w:color w:val="auto"/>
          <w:sz w:val="24"/>
          <w:szCs w:val="24"/>
        </w:rPr>
        <w:t xml:space="preserve"> (članak </w:t>
      </w:r>
      <w:r w:rsidR="000549E9" w:rsidRPr="00741F4D">
        <w:rPr>
          <w:color w:val="auto"/>
          <w:sz w:val="24"/>
          <w:szCs w:val="24"/>
        </w:rPr>
        <w:t>29</w:t>
      </w:r>
      <w:r w:rsidRPr="00741F4D">
        <w:rPr>
          <w:color w:val="auto"/>
          <w:sz w:val="24"/>
          <w:szCs w:val="24"/>
        </w:rPr>
        <w:t>.)</w:t>
      </w:r>
    </w:p>
    <w:p w14:paraId="1830331C"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ne razmotri </w:t>
      </w:r>
      <w:r w:rsidR="00CD77E6" w:rsidRPr="00741F4D">
        <w:rPr>
          <w:color w:val="auto"/>
          <w:sz w:val="24"/>
          <w:szCs w:val="24"/>
        </w:rPr>
        <w:t xml:space="preserve">utemeljenost </w:t>
      </w:r>
      <w:r w:rsidRPr="00741F4D">
        <w:rPr>
          <w:color w:val="auto"/>
          <w:sz w:val="24"/>
          <w:szCs w:val="24"/>
        </w:rPr>
        <w:t xml:space="preserve">dostavljenih primjedbi na izvješće o mreži ili </w:t>
      </w:r>
      <w:r w:rsidR="00CD77E6" w:rsidRPr="00741F4D">
        <w:rPr>
          <w:color w:val="auto"/>
          <w:sz w:val="24"/>
          <w:szCs w:val="24"/>
        </w:rPr>
        <w:t xml:space="preserve">ako </w:t>
      </w:r>
      <w:r w:rsidRPr="00741F4D">
        <w:rPr>
          <w:color w:val="auto"/>
          <w:sz w:val="24"/>
          <w:szCs w:val="24"/>
        </w:rPr>
        <w:t xml:space="preserve">o njihovoj </w:t>
      </w:r>
      <w:r w:rsidR="00D756AB" w:rsidRPr="00741F4D">
        <w:rPr>
          <w:color w:val="auto"/>
          <w:sz w:val="24"/>
          <w:szCs w:val="24"/>
        </w:rPr>
        <w:t xml:space="preserve">utemeljenosti </w:t>
      </w:r>
      <w:r w:rsidRPr="00741F4D">
        <w:rPr>
          <w:color w:val="auto"/>
          <w:sz w:val="24"/>
          <w:szCs w:val="24"/>
        </w:rPr>
        <w:t xml:space="preserve">pisanim putem ne obavijesti podnositelja primjedbe i Regulatorno tijelo (članak </w:t>
      </w:r>
      <w:r w:rsidR="00D756AB" w:rsidRPr="00741F4D">
        <w:rPr>
          <w:color w:val="auto"/>
          <w:sz w:val="24"/>
          <w:szCs w:val="24"/>
        </w:rPr>
        <w:t>43</w:t>
      </w:r>
      <w:r w:rsidRPr="00741F4D">
        <w:rPr>
          <w:color w:val="auto"/>
          <w:sz w:val="24"/>
          <w:szCs w:val="24"/>
        </w:rPr>
        <w:t xml:space="preserve">. stavak 9.) </w:t>
      </w:r>
    </w:p>
    <w:p w14:paraId="1830331D"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izvješće o mreži ne objavi na </w:t>
      </w:r>
      <w:r w:rsidR="00E73561" w:rsidRPr="00741F4D">
        <w:rPr>
          <w:color w:val="auto"/>
          <w:sz w:val="24"/>
          <w:szCs w:val="24"/>
        </w:rPr>
        <w:t xml:space="preserve">barem </w:t>
      </w:r>
      <w:r w:rsidRPr="00741F4D">
        <w:rPr>
          <w:color w:val="auto"/>
          <w:sz w:val="24"/>
          <w:szCs w:val="24"/>
        </w:rPr>
        <w:t xml:space="preserve">dva službena jezika Europske unije (članak </w:t>
      </w:r>
      <w:r w:rsidR="00D756AB" w:rsidRPr="00741F4D">
        <w:rPr>
          <w:color w:val="auto"/>
          <w:sz w:val="24"/>
          <w:szCs w:val="24"/>
        </w:rPr>
        <w:t>43</w:t>
      </w:r>
      <w:r w:rsidRPr="00741F4D">
        <w:rPr>
          <w:color w:val="auto"/>
          <w:sz w:val="24"/>
          <w:szCs w:val="24"/>
        </w:rPr>
        <w:t xml:space="preserve"> stavak 13.)</w:t>
      </w:r>
    </w:p>
    <w:p w14:paraId="1830331E"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ne izradi ili ne održava registar </w:t>
      </w:r>
      <w:r w:rsidR="00D756AB" w:rsidRPr="00741F4D">
        <w:rPr>
          <w:color w:val="auto"/>
          <w:sz w:val="24"/>
          <w:szCs w:val="24"/>
        </w:rPr>
        <w:t xml:space="preserve">vlastite </w:t>
      </w:r>
      <w:r w:rsidRPr="00741F4D">
        <w:rPr>
          <w:color w:val="auto"/>
          <w:sz w:val="24"/>
          <w:szCs w:val="24"/>
        </w:rPr>
        <w:t xml:space="preserve">imovine i imovine za čije je upravljanje nadležan </w:t>
      </w:r>
      <w:r w:rsidR="00D756AB" w:rsidRPr="00741F4D">
        <w:rPr>
          <w:color w:val="auto"/>
          <w:sz w:val="24"/>
          <w:szCs w:val="24"/>
        </w:rPr>
        <w:t xml:space="preserve">s ciljem procjene potrebnih financijskih sredstava za održavanje ili zamjenu te imovine </w:t>
      </w:r>
      <w:r w:rsidRPr="00741F4D">
        <w:rPr>
          <w:color w:val="auto"/>
          <w:sz w:val="24"/>
          <w:szCs w:val="24"/>
        </w:rPr>
        <w:t xml:space="preserve">(članak </w:t>
      </w:r>
      <w:r w:rsidR="00D756AB" w:rsidRPr="00741F4D">
        <w:rPr>
          <w:color w:val="auto"/>
          <w:sz w:val="24"/>
          <w:szCs w:val="24"/>
        </w:rPr>
        <w:t>47</w:t>
      </w:r>
      <w:r w:rsidRPr="00741F4D">
        <w:rPr>
          <w:color w:val="auto"/>
          <w:sz w:val="24"/>
          <w:szCs w:val="24"/>
        </w:rPr>
        <w:t>. stavak 1.)</w:t>
      </w:r>
    </w:p>
    <w:p w14:paraId="1830331F" w14:textId="77777777" w:rsidR="00D170A1" w:rsidRPr="00741F4D" w:rsidRDefault="00D170A1" w:rsidP="00397D8C">
      <w:pPr>
        <w:numPr>
          <w:ilvl w:val="0"/>
          <w:numId w:val="3"/>
        </w:numPr>
        <w:contextualSpacing/>
        <w:rPr>
          <w:color w:val="auto"/>
          <w:sz w:val="24"/>
          <w:szCs w:val="24"/>
        </w:rPr>
      </w:pPr>
      <w:r w:rsidRPr="00741F4D">
        <w:rPr>
          <w:color w:val="auto"/>
          <w:sz w:val="24"/>
          <w:szCs w:val="24"/>
        </w:rPr>
        <w:t>upravitelj infrastrukture koji planira izmijeniti bitne elemente sustava određivanja i naplate naknada</w:t>
      </w:r>
      <w:r w:rsidR="00D756AB" w:rsidRPr="00741F4D">
        <w:rPr>
          <w:color w:val="auto"/>
          <w:sz w:val="24"/>
          <w:szCs w:val="24"/>
        </w:rPr>
        <w:t xml:space="preserve"> iz članka 49. stavka 1. ovoga Zakona</w:t>
      </w:r>
      <w:r w:rsidRPr="00741F4D">
        <w:rPr>
          <w:color w:val="auto"/>
          <w:sz w:val="24"/>
          <w:szCs w:val="24"/>
        </w:rPr>
        <w:t xml:space="preserve">, a ne objavi ih barem tri mjeseca prije roka za objavu izvješća o mreži </w:t>
      </w:r>
      <w:r w:rsidR="00D756AB" w:rsidRPr="00741F4D">
        <w:rPr>
          <w:color w:val="auto"/>
          <w:sz w:val="24"/>
          <w:szCs w:val="24"/>
        </w:rPr>
        <w:t xml:space="preserve">iz članka 43. stavka </w:t>
      </w:r>
      <w:r w:rsidR="00577286" w:rsidRPr="00741F4D">
        <w:rPr>
          <w:color w:val="auto"/>
          <w:sz w:val="24"/>
          <w:szCs w:val="24"/>
        </w:rPr>
        <w:t>10</w:t>
      </w:r>
      <w:r w:rsidR="00D756AB" w:rsidRPr="00741F4D">
        <w:rPr>
          <w:color w:val="auto"/>
          <w:sz w:val="24"/>
          <w:szCs w:val="24"/>
        </w:rPr>
        <w:t>. ovoga Zakona</w:t>
      </w:r>
      <w:r w:rsidR="00577286" w:rsidRPr="00741F4D">
        <w:rPr>
          <w:color w:val="auto"/>
          <w:sz w:val="24"/>
          <w:szCs w:val="24"/>
        </w:rPr>
        <w:t xml:space="preserve"> </w:t>
      </w:r>
      <w:r w:rsidRPr="00741F4D">
        <w:rPr>
          <w:color w:val="auto"/>
          <w:sz w:val="24"/>
          <w:szCs w:val="24"/>
        </w:rPr>
        <w:t xml:space="preserve">(članak </w:t>
      </w:r>
      <w:r w:rsidR="00D756AB" w:rsidRPr="00741F4D">
        <w:rPr>
          <w:color w:val="auto"/>
          <w:sz w:val="24"/>
          <w:szCs w:val="24"/>
        </w:rPr>
        <w:t>49</w:t>
      </w:r>
      <w:r w:rsidRPr="00741F4D">
        <w:rPr>
          <w:color w:val="auto"/>
          <w:sz w:val="24"/>
          <w:szCs w:val="24"/>
        </w:rPr>
        <w:t>. stavak 14.)</w:t>
      </w:r>
    </w:p>
    <w:p w14:paraId="18303320"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ne primjenjuje popuste na nediskriminirajući način na sve željezničke prijevoznike (članak </w:t>
      </w:r>
      <w:r w:rsidR="00D756AB" w:rsidRPr="00741F4D">
        <w:rPr>
          <w:color w:val="auto"/>
          <w:sz w:val="24"/>
          <w:szCs w:val="24"/>
        </w:rPr>
        <w:t>50.</w:t>
      </w:r>
      <w:r w:rsidRPr="00741F4D">
        <w:rPr>
          <w:color w:val="auto"/>
          <w:sz w:val="24"/>
          <w:szCs w:val="24"/>
        </w:rPr>
        <w:t xml:space="preserve"> stavak 6.)</w:t>
      </w:r>
    </w:p>
    <w:p w14:paraId="18303321"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ne naplati naknadu za dodijeljen, ali neiskorišten kapacitet kada podnositelj zahtjeva učestalo ne koristi dodijeljenu trasu ili njezin dio (članak </w:t>
      </w:r>
      <w:r w:rsidR="00D756AB" w:rsidRPr="00741F4D">
        <w:rPr>
          <w:color w:val="auto"/>
          <w:sz w:val="24"/>
          <w:szCs w:val="24"/>
        </w:rPr>
        <w:t>52</w:t>
      </w:r>
      <w:r w:rsidRPr="00741F4D">
        <w:rPr>
          <w:color w:val="auto"/>
          <w:sz w:val="24"/>
          <w:szCs w:val="24"/>
        </w:rPr>
        <w:t>. stavak 2.)</w:t>
      </w:r>
    </w:p>
    <w:p w14:paraId="18303322" w14:textId="77777777" w:rsidR="00D170A1" w:rsidRPr="00741F4D" w:rsidRDefault="00D170A1" w:rsidP="00397D8C">
      <w:pPr>
        <w:numPr>
          <w:ilvl w:val="0"/>
          <w:numId w:val="3"/>
        </w:numPr>
        <w:contextualSpacing/>
        <w:rPr>
          <w:color w:val="auto"/>
          <w:sz w:val="24"/>
          <w:szCs w:val="24"/>
        </w:rPr>
      </w:pPr>
      <w:r w:rsidRPr="00741F4D">
        <w:rPr>
          <w:color w:val="auto"/>
          <w:sz w:val="24"/>
          <w:szCs w:val="24"/>
        </w:rPr>
        <w:t>željeznički prijevoznik ako ne odgovori</w:t>
      </w:r>
      <w:r w:rsidR="006715C8" w:rsidRPr="00741F4D">
        <w:rPr>
          <w:color w:val="auto"/>
          <w:sz w:val="24"/>
          <w:szCs w:val="24"/>
        </w:rPr>
        <w:t xml:space="preserve"> u pisanom obliku</w:t>
      </w:r>
      <w:r w:rsidRPr="00741F4D">
        <w:rPr>
          <w:color w:val="auto"/>
          <w:sz w:val="24"/>
          <w:szCs w:val="24"/>
        </w:rPr>
        <w:t xml:space="preserve">, uz obrazloženje, na dostavljene primjedbe na nacrt voznog reda u roku od 15 dana od dana zaprimanja primjedbe (članak </w:t>
      </w:r>
      <w:r w:rsidR="00AF7DFD" w:rsidRPr="00741F4D">
        <w:rPr>
          <w:color w:val="auto"/>
          <w:sz w:val="24"/>
          <w:szCs w:val="24"/>
        </w:rPr>
        <w:t>57</w:t>
      </w:r>
      <w:r w:rsidRPr="00741F4D">
        <w:rPr>
          <w:color w:val="auto"/>
          <w:sz w:val="24"/>
          <w:szCs w:val="24"/>
        </w:rPr>
        <w:t>. stavak 8.)</w:t>
      </w:r>
    </w:p>
    <w:p w14:paraId="18303323" w14:textId="77777777" w:rsidR="00AF7DFD" w:rsidRPr="00A53C7F" w:rsidRDefault="00AA597C" w:rsidP="00A53C7F">
      <w:pPr>
        <w:numPr>
          <w:ilvl w:val="0"/>
          <w:numId w:val="3"/>
        </w:numPr>
        <w:contextualSpacing/>
        <w:rPr>
          <w:color w:val="auto"/>
          <w:sz w:val="24"/>
          <w:szCs w:val="24"/>
        </w:rPr>
      </w:pPr>
      <w:r>
        <w:rPr>
          <w:color w:val="auto"/>
          <w:sz w:val="24"/>
          <w:szCs w:val="24"/>
        </w:rPr>
        <w:t>u</w:t>
      </w:r>
      <w:r w:rsidRPr="00AA597C">
        <w:rPr>
          <w:color w:val="auto"/>
          <w:sz w:val="24"/>
          <w:szCs w:val="24"/>
        </w:rPr>
        <w:t xml:space="preserve">pravitelj infrastrukture </w:t>
      </w:r>
      <w:r>
        <w:rPr>
          <w:color w:val="auto"/>
          <w:sz w:val="24"/>
          <w:szCs w:val="24"/>
        </w:rPr>
        <w:t>ako</w:t>
      </w:r>
      <w:r w:rsidRPr="00AA597C">
        <w:rPr>
          <w:color w:val="auto"/>
          <w:sz w:val="24"/>
          <w:szCs w:val="24"/>
        </w:rPr>
        <w:t xml:space="preserve"> p</w:t>
      </w:r>
      <w:r>
        <w:rPr>
          <w:color w:val="auto"/>
          <w:sz w:val="24"/>
          <w:szCs w:val="24"/>
        </w:rPr>
        <w:t>odnositeljima zahtjeva ne dostavi</w:t>
      </w:r>
      <w:r w:rsidRPr="00AA597C">
        <w:rPr>
          <w:color w:val="auto"/>
          <w:sz w:val="24"/>
          <w:szCs w:val="24"/>
        </w:rPr>
        <w:t xml:space="preserve"> nacrt voznog reda </w:t>
      </w:r>
      <w:r>
        <w:rPr>
          <w:color w:val="auto"/>
          <w:sz w:val="24"/>
          <w:szCs w:val="24"/>
        </w:rPr>
        <w:t>ili</w:t>
      </w:r>
      <w:r w:rsidRPr="00AA597C">
        <w:rPr>
          <w:color w:val="auto"/>
          <w:sz w:val="24"/>
          <w:szCs w:val="24"/>
        </w:rPr>
        <w:t xml:space="preserve"> </w:t>
      </w:r>
      <w:r>
        <w:rPr>
          <w:color w:val="auto"/>
          <w:sz w:val="24"/>
          <w:szCs w:val="24"/>
        </w:rPr>
        <w:t xml:space="preserve">ako </w:t>
      </w:r>
      <w:r w:rsidRPr="00AA597C">
        <w:rPr>
          <w:color w:val="auto"/>
          <w:sz w:val="24"/>
          <w:szCs w:val="24"/>
        </w:rPr>
        <w:t xml:space="preserve">ostale zainteresirane stranke </w:t>
      </w:r>
      <w:r>
        <w:rPr>
          <w:color w:val="auto"/>
          <w:sz w:val="24"/>
          <w:szCs w:val="24"/>
        </w:rPr>
        <w:t>ne pozove</w:t>
      </w:r>
      <w:r w:rsidRPr="00AA597C">
        <w:rPr>
          <w:color w:val="auto"/>
          <w:sz w:val="24"/>
          <w:szCs w:val="24"/>
        </w:rPr>
        <w:t xml:space="preserve"> putem službenih mrežnih stranica da obave uvid u nacrt voznog reda</w:t>
      </w:r>
      <w:r w:rsidR="00D170A1" w:rsidRPr="00A53C7F">
        <w:rPr>
          <w:color w:val="auto"/>
          <w:sz w:val="24"/>
          <w:szCs w:val="24"/>
        </w:rPr>
        <w:t xml:space="preserve"> (članak </w:t>
      </w:r>
      <w:r w:rsidR="00AF7DFD" w:rsidRPr="00A53C7F">
        <w:rPr>
          <w:color w:val="auto"/>
          <w:sz w:val="24"/>
          <w:szCs w:val="24"/>
        </w:rPr>
        <w:t>60</w:t>
      </w:r>
      <w:r w:rsidR="00D170A1" w:rsidRPr="00A53C7F">
        <w:rPr>
          <w:color w:val="auto"/>
          <w:sz w:val="24"/>
          <w:szCs w:val="24"/>
        </w:rPr>
        <w:t xml:space="preserve">. stavak </w:t>
      </w:r>
      <w:r>
        <w:rPr>
          <w:color w:val="auto"/>
          <w:sz w:val="24"/>
          <w:szCs w:val="24"/>
        </w:rPr>
        <w:t>7</w:t>
      </w:r>
      <w:r w:rsidR="00D170A1" w:rsidRPr="00A53C7F">
        <w:rPr>
          <w:color w:val="auto"/>
          <w:sz w:val="24"/>
          <w:szCs w:val="24"/>
        </w:rPr>
        <w:t>.)</w:t>
      </w:r>
    </w:p>
    <w:p w14:paraId="18303324" w14:textId="77777777" w:rsidR="00D170A1" w:rsidRPr="00741F4D" w:rsidRDefault="00D170A1" w:rsidP="00397D8C">
      <w:pPr>
        <w:numPr>
          <w:ilvl w:val="0"/>
          <w:numId w:val="3"/>
        </w:numPr>
        <w:contextualSpacing/>
        <w:rPr>
          <w:color w:val="auto"/>
          <w:sz w:val="24"/>
          <w:szCs w:val="24"/>
        </w:rPr>
      </w:pPr>
      <w:r w:rsidRPr="00741F4D">
        <w:rPr>
          <w:color w:val="auto"/>
          <w:sz w:val="24"/>
          <w:szCs w:val="24"/>
        </w:rPr>
        <w:lastRenderedPageBreak/>
        <w:t xml:space="preserve">upravitelj infrastrukture ako ne da na uvid informacije o preostalom raspoloživom kapacitetu podnositelju zahtjeva koji iskaže interes za njegovo korištenje (članak </w:t>
      </w:r>
      <w:r w:rsidR="00AF7DFD" w:rsidRPr="00741F4D">
        <w:rPr>
          <w:color w:val="auto"/>
          <w:sz w:val="24"/>
          <w:szCs w:val="24"/>
        </w:rPr>
        <w:t>63</w:t>
      </w:r>
      <w:r w:rsidRPr="00741F4D">
        <w:rPr>
          <w:color w:val="auto"/>
          <w:sz w:val="24"/>
          <w:szCs w:val="24"/>
        </w:rPr>
        <w:t>. stavak 5.)</w:t>
      </w:r>
    </w:p>
    <w:p w14:paraId="18303325"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ne dovrši analizu kapaciteta </w:t>
      </w:r>
      <w:r w:rsidR="00AF7DFD" w:rsidRPr="00741F4D">
        <w:rPr>
          <w:color w:val="auto"/>
          <w:sz w:val="24"/>
          <w:szCs w:val="24"/>
        </w:rPr>
        <w:t xml:space="preserve">u </w:t>
      </w:r>
      <w:r w:rsidRPr="00741F4D">
        <w:rPr>
          <w:color w:val="auto"/>
          <w:sz w:val="24"/>
          <w:szCs w:val="24"/>
        </w:rPr>
        <w:t xml:space="preserve">roku od šest mjeseci od </w:t>
      </w:r>
      <w:r w:rsidR="00730F6F" w:rsidRPr="00741F4D">
        <w:rPr>
          <w:color w:val="auto"/>
          <w:sz w:val="24"/>
          <w:szCs w:val="24"/>
        </w:rPr>
        <w:t xml:space="preserve">proglašavanja </w:t>
      </w:r>
      <w:r w:rsidRPr="00741F4D">
        <w:rPr>
          <w:color w:val="auto"/>
          <w:sz w:val="24"/>
          <w:szCs w:val="24"/>
        </w:rPr>
        <w:t xml:space="preserve">zakrčenosti željezničke infrastrukture (članak </w:t>
      </w:r>
      <w:r w:rsidR="00AF7DFD" w:rsidRPr="00741F4D">
        <w:rPr>
          <w:color w:val="auto"/>
          <w:sz w:val="24"/>
          <w:szCs w:val="24"/>
        </w:rPr>
        <w:t>65</w:t>
      </w:r>
      <w:r w:rsidRPr="00741F4D">
        <w:rPr>
          <w:color w:val="auto"/>
          <w:sz w:val="24"/>
          <w:szCs w:val="24"/>
        </w:rPr>
        <w:t>. stavak 5.)</w:t>
      </w:r>
    </w:p>
    <w:p w14:paraId="18303326" w14:textId="77777777" w:rsidR="00D170A1" w:rsidRPr="00741F4D" w:rsidRDefault="00D170A1" w:rsidP="00397D8C">
      <w:pPr>
        <w:numPr>
          <w:ilvl w:val="0"/>
          <w:numId w:val="3"/>
        </w:numPr>
        <w:contextualSpacing/>
        <w:rPr>
          <w:color w:val="auto"/>
          <w:sz w:val="24"/>
          <w:szCs w:val="24"/>
        </w:rPr>
      </w:pPr>
      <w:r w:rsidRPr="00741F4D">
        <w:rPr>
          <w:color w:val="auto"/>
          <w:sz w:val="24"/>
          <w:szCs w:val="24"/>
        </w:rPr>
        <w:t xml:space="preserve">upravitelj infrastrukture ako ne izradi plan povećanja kapaciteta u roku od šest mjeseci od završetka analize kapaciteta (članak </w:t>
      </w:r>
      <w:r w:rsidR="00AF7DFD" w:rsidRPr="00741F4D">
        <w:rPr>
          <w:color w:val="auto"/>
          <w:sz w:val="24"/>
          <w:szCs w:val="24"/>
        </w:rPr>
        <w:t>66</w:t>
      </w:r>
      <w:r w:rsidRPr="00741F4D">
        <w:rPr>
          <w:color w:val="auto"/>
          <w:sz w:val="24"/>
          <w:szCs w:val="24"/>
        </w:rPr>
        <w:t>. stavak 1.)</w:t>
      </w:r>
    </w:p>
    <w:p w14:paraId="18303327" w14:textId="77777777" w:rsidR="00704AB5" w:rsidRPr="00741F4D" w:rsidRDefault="00704AB5" w:rsidP="004815E6">
      <w:pPr>
        <w:ind w:firstLine="0"/>
        <w:rPr>
          <w:color w:val="auto"/>
          <w:sz w:val="24"/>
          <w:szCs w:val="24"/>
        </w:rPr>
      </w:pPr>
    </w:p>
    <w:p w14:paraId="18303328" w14:textId="77777777" w:rsidR="001E4250" w:rsidRPr="00741F4D" w:rsidRDefault="001E4250" w:rsidP="001E4250">
      <w:pPr>
        <w:rPr>
          <w:color w:val="auto"/>
          <w:sz w:val="24"/>
          <w:szCs w:val="24"/>
        </w:rPr>
      </w:pPr>
      <w:r w:rsidRPr="00741F4D">
        <w:rPr>
          <w:color w:val="auto"/>
          <w:sz w:val="24"/>
          <w:szCs w:val="24"/>
        </w:rPr>
        <w:t>(</w:t>
      </w:r>
      <w:r w:rsidR="00CF5434" w:rsidRPr="00741F4D">
        <w:rPr>
          <w:color w:val="auto"/>
          <w:sz w:val="24"/>
          <w:szCs w:val="24"/>
        </w:rPr>
        <w:t>2</w:t>
      </w:r>
      <w:r w:rsidRPr="00741F4D">
        <w:rPr>
          <w:color w:val="auto"/>
          <w:sz w:val="24"/>
          <w:szCs w:val="24"/>
        </w:rPr>
        <w:t xml:space="preserve">) Za prekršaje iz stavka </w:t>
      </w:r>
      <w:r w:rsidR="00CF5434" w:rsidRPr="00741F4D">
        <w:rPr>
          <w:color w:val="auto"/>
          <w:sz w:val="24"/>
          <w:szCs w:val="24"/>
        </w:rPr>
        <w:t>1</w:t>
      </w:r>
      <w:r w:rsidRPr="00741F4D">
        <w:rPr>
          <w:color w:val="auto"/>
          <w:sz w:val="24"/>
          <w:szCs w:val="24"/>
        </w:rPr>
        <w:t xml:space="preserve">. ovoga članka </w:t>
      </w:r>
      <w:r w:rsidR="000F2B6A" w:rsidRPr="00741F4D">
        <w:rPr>
          <w:color w:val="auto"/>
          <w:sz w:val="24"/>
          <w:szCs w:val="24"/>
        </w:rPr>
        <w:t>kaznit će se</w:t>
      </w:r>
      <w:r w:rsidRPr="00741F4D">
        <w:rPr>
          <w:color w:val="auto"/>
          <w:sz w:val="24"/>
          <w:szCs w:val="24"/>
        </w:rPr>
        <w:t xml:space="preserve"> i odgovorna osoba u pravnoj osobi novčanom kaznom u iznosu od </w:t>
      </w:r>
      <w:r w:rsidR="00516554" w:rsidRPr="00741F4D">
        <w:rPr>
          <w:color w:val="auto"/>
          <w:sz w:val="24"/>
          <w:szCs w:val="24"/>
        </w:rPr>
        <w:t>1</w:t>
      </w:r>
      <w:r w:rsidRPr="00741F4D">
        <w:rPr>
          <w:color w:val="auto"/>
          <w:sz w:val="24"/>
          <w:szCs w:val="24"/>
        </w:rPr>
        <w:t xml:space="preserve">0.000,00 do </w:t>
      </w:r>
      <w:r w:rsidR="00CF5434" w:rsidRPr="00741F4D">
        <w:rPr>
          <w:color w:val="auto"/>
          <w:sz w:val="24"/>
          <w:szCs w:val="24"/>
        </w:rPr>
        <w:t>40</w:t>
      </w:r>
      <w:r w:rsidRPr="00741F4D">
        <w:rPr>
          <w:color w:val="auto"/>
          <w:sz w:val="24"/>
          <w:szCs w:val="24"/>
        </w:rPr>
        <w:t xml:space="preserve">.000,00 kuna. </w:t>
      </w:r>
    </w:p>
    <w:p w14:paraId="18303329" w14:textId="77777777" w:rsidR="00D219E5" w:rsidRPr="00741F4D" w:rsidRDefault="00D219E5" w:rsidP="00913C0A">
      <w:pPr>
        <w:rPr>
          <w:color w:val="auto"/>
          <w:sz w:val="24"/>
          <w:szCs w:val="24"/>
        </w:rPr>
      </w:pPr>
    </w:p>
    <w:p w14:paraId="1830332A" w14:textId="77777777" w:rsidR="00706D94" w:rsidRPr="00741F4D" w:rsidRDefault="007E7621" w:rsidP="00913C0A">
      <w:pPr>
        <w:pStyle w:val="NoSpacing"/>
        <w:rPr>
          <w:b/>
          <w:color w:val="auto"/>
          <w:sz w:val="24"/>
          <w:szCs w:val="24"/>
        </w:rPr>
      </w:pPr>
      <w:r w:rsidRPr="00741F4D">
        <w:rPr>
          <w:b/>
          <w:color w:val="auto"/>
          <w:sz w:val="24"/>
          <w:szCs w:val="24"/>
        </w:rPr>
        <w:t xml:space="preserve">POGLAVLJE </w:t>
      </w:r>
      <w:r w:rsidR="003B3B9D" w:rsidRPr="00741F4D">
        <w:rPr>
          <w:b/>
          <w:color w:val="auto"/>
          <w:sz w:val="24"/>
          <w:szCs w:val="24"/>
        </w:rPr>
        <w:t>IX</w:t>
      </w:r>
      <w:r w:rsidRPr="00741F4D">
        <w:rPr>
          <w:b/>
          <w:color w:val="auto"/>
          <w:sz w:val="24"/>
          <w:szCs w:val="24"/>
        </w:rPr>
        <w:t xml:space="preserve">. </w:t>
      </w:r>
    </w:p>
    <w:p w14:paraId="1830332B" w14:textId="77777777" w:rsidR="00706D94" w:rsidRPr="00741F4D" w:rsidRDefault="00706D94" w:rsidP="00913C0A">
      <w:pPr>
        <w:pStyle w:val="NoSpacing"/>
        <w:rPr>
          <w:b/>
          <w:color w:val="auto"/>
          <w:sz w:val="24"/>
          <w:szCs w:val="24"/>
        </w:rPr>
      </w:pPr>
    </w:p>
    <w:p w14:paraId="1830332C" w14:textId="77777777" w:rsidR="00D219E5" w:rsidRPr="00741F4D" w:rsidRDefault="007E7621" w:rsidP="00913C0A">
      <w:pPr>
        <w:pStyle w:val="NoSpacing"/>
        <w:rPr>
          <w:b/>
          <w:color w:val="auto"/>
          <w:sz w:val="24"/>
          <w:szCs w:val="24"/>
        </w:rPr>
      </w:pPr>
      <w:r w:rsidRPr="00741F4D">
        <w:rPr>
          <w:b/>
          <w:color w:val="auto"/>
          <w:sz w:val="24"/>
          <w:szCs w:val="24"/>
        </w:rPr>
        <w:t>PRIJELAZNE I ZAVRŠNE ODREDBE</w:t>
      </w:r>
    </w:p>
    <w:p w14:paraId="1830332D" w14:textId="77777777" w:rsidR="007B2701" w:rsidRPr="00741F4D" w:rsidRDefault="007B2701" w:rsidP="00913C0A">
      <w:pPr>
        <w:pStyle w:val="NoSpacing"/>
        <w:rPr>
          <w:b/>
          <w:color w:val="auto"/>
          <w:sz w:val="24"/>
          <w:szCs w:val="24"/>
        </w:rPr>
      </w:pPr>
    </w:p>
    <w:p w14:paraId="1830332E" w14:textId="77777777" w:rsidR="001830C8" w:rsidRPr="00741F4D" w:rsidRDefault="001830C8" w:rsidP="00913C0A">
      <w:pPr>
        <w:pStyle w:val="NoSpacing"/>
        <w:rPr>
          <w:b/>
          <w:i/>
          <w:color w:val="auto"/>
          <w:sz w:val="24"/>
          <w:szCs w:val="24"/>
        </w:rPr>
      </w:pPr>
      <w:r w:rsidRPr="00741F4D">
        <w:rPr>
          <w:b/>
          <w:i/>
          <w:color w:val="auto"/>
          <w:sz w:val="24"/>
          <w:szCs w:val="24"/>
        </w:rPr>
        <w:t>Podzakonski propisi</w:t>
      </w:r>
      <w:r w:rsidR="00A853FA" w:rsidRPr="00741F4D">
        <w:rPr>
          <w:b/>
          <w:i/>
          <w:color w:val="auto"/>
          <w:sz w:val="24"/>
          <w:szCs w:val="24"/>
        </w:rPr>
        <w:t xml:space="preserve"> i odluke</w:t>
      </w:r>
    </w:p>
    <w:p w14:paraId="1830332F" w14:textId="77777777" w:rsidR="001830C8" w:rsidRPr="00741F4D" w:rsidRDefault="001830C8" w:rsidP="00913C0A">
      <w:pPr>
        <w:pStyle w:val="NoSpacing"/>
        <w:rPr>
          <w:color w:val="auto"/>
          <w:sz w:val="24"/>
          <w:szCs w:val="24"/>
        </w:rPr>
      </w:pPr>
    </w:p>
    <w:p w14:paraId="18303330" w14:textId="77777777" w:rsidR="007E7621" w:rsidRPr="00741F4D" w:rsidRDefault="007B2701" w:rsidP="00913C0A">
      <w:pPr>
        <w:pStyle w:val="NoSpacing"/>
        <w:rPr>
          <w:b/>
          <w:color w:val="auto"/>
          <w:sz w:val="24"/>
          <w:szCs w:val="24"/>
        </w:rPr>
      </w:pPr>
      <w:r w:rsidRPr="00741F4D">
        <w:rPr>
          <w:b/>
          <w:color w:val="auto"/>
          <w:sz w:val="24"/>
          <w:szCs w:val="24"/>
        </w:rPr>
        <w:t xml:space="preserve">Članak </w:t>
      </w:r>
      <w:r w:rsidR="00CF5434" w:rsidRPr="00741F4D">
        <w:rPr>
          <w:b/>
          <w:color w:val="auto"/>
          <w:sz w:val="24"/>
          <w:szCs w:val="24"/>
        </w:rPr>
        <w:t>82</w:t>
      </w:r>
      <w:r w:rsidRPr="00741F4D">
        <w:rPr>
          <w:b/>
          <w:color w:val="auto"/>
          <w:sz w:val="24"/>
          <w:szCs w:val="24"/>
        </w:rPr>
        <w:t>.</w:t>
      </w:r>
    </w:p>
    <w:p w14:paraId="18303331" w14:textId="77777777" w:rsidR="004A4CB6" w:rsidRPr="00741F4D" w:rsidRDefault="004A4CB6" w:rsidP="004A4CB6">
      <w:pPr>
        <w:rPr>
          <w:color w:val="auto"/>
          <w:sz w:val="24"/>
          <w:szCs w:val="24"/>
        </w:rPr>
      </w:pPr>
    </w:p>
    <w:p w14:paraId="18303332" w14:textId="77777777" w:rsidR="004A4CB6" w:rsidRPr="00741F4D" w:rsidRDefault="006744BF" w:rsidP="006744BF">
      <w:pPr>
        <w:rPr>
          <w:color w:val="auto"/>
          <w:sz w:val="24"/>
          <w:szCs w:val="24"/>
        </w:rPr>
      </w:pPr>
      <w:r w:rsidRPr="00741F4D">
        <w:rPr>
          <w:color w:val="auto"/>
          <w:sz w:val="24"/>
          <w:szCs w:val="24"/>
        </w:rPr>
        <w:t xml:space="preserve">(1) </w:t>
      </w:r>
      <w:r w:rsidR="004A4CB6" w:rsidRPr="00741F4D">
        <w:rPr>
          <w:color w:val="auto"/>
          <w:sz w:val="24"/>
          <w:szCs w:val="24"/>
        </w:rPr>
        <w:t>Vlada Republike Hrvatske će Sektorsku strategiju iz članka 17. stavka 2. ovoga Zakona donijeti u roku od 20 m</w:t>
      </w:r>
      <w:r w:rsidRPr="00741F4D">
        <w:rPr>
          <w:color w:val="auto"/>
          <w:sz w:val="24"/>
          <w:szCs w:val="24"/>
        </w:rPr>
        <w:t>jeseci od dana stupanja na snagu ovoga Zakona.</w:t>
      </w:r>
    </w:p>
    <w:p w14:paraId="18303333" w14:textId="77777777" w:rsidR="006744BF" w:rsidRPr="00741F4D" w:rsidRDefault="006744BF" w:rsidP="006744BF">
      <w:pPr>
        <w:ind w:firstLine="0"/>
        <w:rPr>
          <w:color w:val="auto"/>
          <w:sz w:val="24"/>
          <w:szCs w:val="24"/>
        </w:rPr>
      </w:pPr>
    </w:p>
    <w:p w14:paraId="18303334" w14:textId="77777777" w:rsidR="006744BF" w:rsidRPr="00741F4D" w:rsidRDefault="006744BF" w:rsidP="006744BF">
      <w:pPr>
        <w:rPr>
          <w:color w:val="auto"/>
          <w:sz w:val="24"/>
          <w:szCs w:val="24"/>
        </w:rPr>
      </w:pPr>
      <w:r w:rsidRPr="00741F4D">
        <w:rPr>
          <w:color w:val="auto"/>
          <w:sz w:val="24"/>
          <w:szCs w:val="24"/>
        </w:rPr>
        <w:t>(2) Vlada Republike Hrvatske će nacionalne planove iz članka 17. stavka 6. ovoga Zakona donijeti u roku od dvije godine od dana stupanja na snagu ovoga Zakona.</w:t>
      </w:r>
    </w:p>
    <w:p w14:paraId="18303335" w14:textId="77777777" w:rsidR="006744BF" w:rsidRPr="00741F4D" w:rsidRDefault="006744BF" w:rsidP="006744BF">
      <w:pPr>
        <w:rPr>
          <w:color w:val="auto"/>
          <w:sz w:val="24"/>
          <w:szCs w:val="24"/>
        </w:rPr>
      </w:pPr>
    </w:p>
    <w:p w14:paraId="18303336" w14:textId="77777777" w:rsidR="004A4CB6" w:rsidRPr="00741F4D" w:rsidRDefault="004A4CB6" w:rsidP="004A4CB6">
      <w:pPr>
        <w:rPr>
          <w:color w:val="auto"/>
          <w:sz w:val="24"/>
          <w:szCs w:val="24"/>
        </w:rPr>
      </w:pPr>
      <w:r w:rsidRPr="00741F4D">
        <w:rPr>
          <w:color w:val="auto"/>
          <w:sz w:val="24"/>
          <w:szCs w:val="24"/>
        </w:rPr>
        <w:t>(</w:t>
      </w:r>
      <w:r w:rsidR="006744BF" w:rsidRPr="00741F4D">
        <w:rPr>
          <w:color w:val="auto"/>
          <w:sz w:val="24"/>
          <w:szCs w:val="24"/>
        </w:rPr>
        <w:t>3</w:t>
      </w:r>
      <w:r w:rsidRPr="00741F4D">
        <w:rPr>
          <w:color w:val="auto"/>
          <w:sz w:val="24"/>
          <w:szCs w:val="24"/>
        </w:rPr>
        <w:t>)</w:t>
      </w:r>
      <w:r w:rsidRPr="00741F4D">
        <w:rPr>
          <w:color w:val="auto"/>
          <w:sz w:val="24"/>
          <w:szCs w:val="24"/>
        </w:rPr>
        <w:tab/>
        <w:t>Ministar će pravilnik</w:t>
      </w:r>
      <w:r w:rsidR="00BD5F90">
        <w:rPr>
          <w:color w:val="auto"/>
          <w:sz w:val="24"/>
          <w:szCs w:val="24"/>
        </w:rPr>
        <w:t>e</w:t>
      </w:r>
      <w:r w:rsidRPr="00741F4D">
        <w:rPr>
          <w:color w:val="auto"/>
          <w:sz w:val="24"/>
          <w:szCs w:val="24"/>
        </w:rPr>
        <w:t xml:space="preserve"> iz </w:t>
      </w:r>
      <w:r w:rsidR="00B66E71" w:rsidRPr="00B66E71">
        <w:rPr>
          <w:color w:val="auto"/>
          <w:sz w:val="24"/>
          <w:szCs w:val="24"/>
        </w:rPr>
        <w:t>članka 25. stavka 5. i članka 38. stavka 1.</w:t>
      </w:r>
      <w:r w:rsidR="00B66E71">
        <w:rPr>
          <w:color w:val="auto"/>
          <w:sz w:val="24"/>
          <w:szCs w:val="24"/>
        </w:rPr>
        <w:t xml:space="preserve"> </w:t>
      </w:r>
      <w:r w:rsidRPr="00741F4D">
        <w:rPr>
          <w:color w:val="auto"/>
          <w:sz w:val="24"/>
          <w:szCs w:val="24"/>
        </w:rPr>
        <w:t xml:space="preserve">ovoga Zakona donijeti u roku od </w:t>
      </w:r>
      <w:r w:rsidR="00B66E71">
        <w:rPr>
          <w:color w:val="auto"/>
          <w:sz w:val="24"/>
          <w:szCs w:val="24"/>
        </w:rPr>
        <w:t>tri</w:t>
      </w:r>
      <w:r w:rsidR="00B66E71" w:rsidRPr="00741F4D">
        <w:rPr>
          <w:color w:val="auto"/>
          <w:sz w:val="24"/>
          <w:szCs w:val="24"/>
        </w:rPr>
        <w:t xml:space="preserve"> </w:t>
      </w:r>
      <w:r w:rsidRPr="00741F4D">
        <w:rPr>
          <w:color w:val="auto"/>
          <w:sz w:val="24"/>
          <w:szCs w:val="24"/>
        </w:rPr>
        <w:t>mjesec</w:t>
      </w:r>
      <w:r w:rsidR="00B66E71">
        <w:rPr>
          <w:color w:val="auto"/>
          <w:sz w:val="24"/>
          <w:szCs w:val="24"/>
        </w:rPr>
        <w:t>a</w:t>
      </w:r>
      <w:r w:rsidRPr="00741F4D">
        <w:rPr>
          <w:color w:val="auto"/>
          <w:sz w:val="24"/>
          <w:szCs w:val="24"/>
        </w:rPr>
        <w:t xml:space="preserve"> od dana stupanja na snagu ovoga Zakona.</w:t>
      </w:r>
    </w:p>
    <w:p w14:paraId="18303337" w14:textId="77777777" w:rsidR="00BC5BAB" w:rsidRPr="00741F4D" w:rsidRDefault="00BC5BAB" w:rsidP="003713E1">
      <w:pPr>
        <w:ind w:firstLine="0"/>
        <w:rPr>
          <w:color w:val="auto"/>
          <w:sz w:val="24"/>
          <w:szCs w:val="24"/>
        </w:rPr>
      </w:pPr>
    </w:p>
    <w:p w14:paraId="18303338" w14:textId="77777777" w:rsidR="00BC5BAB" w:rsidRPr="00741F4D" w:rsidRDefault="001E266C" w:rsidP="00B66E71">
      <w:pPr>
        <w:rPr>
          <w:color w:val="auto"/>
          <w:sz w:val="24"/>
          <w:szCs w:val="24"/>
        </w:rPr>
      </w:pPr>
      <w:r w:rsidRPr="00741F4D">
        <w:rPr>
          <w:color w:val="auto"/>
          <w:sz w:val="24"/>
          <w:szCs w:val="24"/>
        </w:rPr>
        <w:t>(</w:t>
      </w:r>
      <w:r w:rsidR="00E548FF">
        <w:rPr>
          <w:color w:val="auto"/>
          <w:sz w:val="24"/>
          <w:szCs w:val="24"/>
        </w:rPr>
        <w:t>4</w:t>
      </w:r>
      <w:r w:rsidRPr="00741F4D">
        <w:rPr>
          <w:color w:val="auto"/>
          <w:sz w:val="24"/>
          <w:szCs w:val="24"/>
        </w:rPr>
        <w:t xml:space="preserve">) Do stupanja na snagu </w:t>
      </w:r>
      <w:r w:rsidR="004B1B7C" w:rsidRPr="00741F4D">
        <w:rPr>
          <w:color w:val="auto"/>
          <w:sz w:val="24"/>
          <w:szCs w:val="24"/>
        </w:rPr>
        <w:t xml:space="preserve">Pravilnika </w:t>
      </w:r>
      <w:r w:rsidRPr="00741F4D">
        <w:rPr>
          <w:color w:val="auto"/>
          <w:sz w:val="24"/>
          <w:szCs w:val="24"/>
        </w:rPr>
        <w:t xml:space="preserve">iz članka </w:t>
      </w:r>
      <w:r w:rsidR="006F4B1C" w:rsidRPr="00741F4D">
        <w:rPr>
          <w:color w:val="auto"/>
          <w:sz w:val="24"/>
          <w:szCs w:val="24"/>
        </w:rPr>
        <w:t>38</w:t>
      </w:r>
      <w:r w:rsidRPr="00741F4D">
        <w:rPr>
          <w:color w:val="auto"/>
          <w:sz w:val="24"/>
          <w:szCs w:val="24"/>
        </w:rPr>
        <w:t>. stavka 1. ovoga Zakona za dobivanje dozvole domaća pravna osoba koja će obavljati usluge željezničkog prijevoza mora biti osigurana kod osiguravajućeg druš</w:t>
      </w:r>
      <w:r w:rsidR="001025FA" w:rsidRPr="00741F4D">
        <w:rPr>
          <w:color w:val="auto"/>
          <w:sz w:val="24"/>
          <w:szCs w:val="24"/>
        </w:rPr>
        <w:t>tva u najmanjem iznosu od 4 milijuna</w:t>
      </w:r>
      <w:r w:rsidRPr="00741F4D">
        <w:rPr>
          <w:color w:val="auto"/>
          <w:sz w:val="24"/>
          <w:szCs w:val="24"/>
        </w:rPr>
        <w:t xml:space="preserve"> eura u kunskoj protuvrijednosti prema srednjem tečaju Hrvatske </w:t>
      </w:r>
      <w:r w:rsidR="0050502C" w:rsidRPr="00741F4D">
        <w:rPr>
          <w:color w:val="auto"/>
          <w:sz w:val="24"/>
          <w:szCs w:val="24"/>
        </w:rPr>
        <w:t>n</w:t>
      </w:r>
      <w:r w:rsidRPr="00741F4D">
        <w:rPr>
          <w:color w:val="auto"/>
          <w:sz w:val="24"/>
          <w:szCs w:val="24"/>
        </w:rPr>
        <w:t xml:space="preserve">arodne </w:t>
      </w:r>
      <w:r w:rsidR="0050502C" w:rsidRPr="00741F4D">
        <w:rPr>
          <w:color w:val="auto"/>
          <w:sz w:val="24"/>
          <w:szCs w:val="24"/>
        </w:rPr>
        <w:t>b</w:t>
      </w:r>
      <w:r w:rsidRPr="00741F4D">
        <w:rPr>
          <w:color w:val="auto"/>
          <w:sz w:val="24"/>
          <w:szCs w:val="24"/>
        </w:rPr>
        <w:t xml:space="preserve">anke na dan sklapanja police osiguranja ili posjedovati odgovarajuća jamstva u skladu s tržišnim uvjetima za pokriće odgovornosti u slučaju nesreće sukladno nacionalnim ili međunarodnim pravom, posebno u odnosu na </w:t>
      </w:r>
      <w:r w:rsidR="00B034F0" w:rsidRPr="00741F4D">
        <w:rPr>
          <w:color w:val="auto"/>
          <w:sz w:val="24"/>
          <w:szCs w:val="24"/>
        </w:rPr>
        <w:t xml:space="preserve">putnike, </w:t>
      </w:r>
      <w:r w:rsidRPr="00741F4D">
        <w:rPr>
          <w:color w:val="auto"/>
          <w:sz w:val="24"/>
          <w:szCs w:val="24"/>
        </w:rPr>
        <w:t>prtljagu, teret i poštu, a u odnosu na treće osobe sukladno propisu kojim se uređuju izvanugovorni obvezni odnosi.</w:t>
      </w:r>
    </w:p>
    <w:p w14:paraId="18303339" w14:textId="77777777" w:rsidR="000762A6" w:rsidRPr="00741F4D" w:rsidRDefault="000762A6" w:rsidP="000762A6">
      <w:pPr>
        <w:rPr>
          <w:color w:val="auto"/>
          <w:sz w:val="24"/>
          <w:szCs w:val="24"/>
        </w:rPr>
      </w:pPr>
      <w:r w:rsidRPr="00741F4D">
        <w:rPr>
          <w:color w:val="auto"/>
          <w:sz w:val="24"/>
          <w:szCs w:val="24"/>
        </w:rPr>
        <w:t>(</w:t>
      </w:r>
      <w:r w:rsidR="00E548FF">
        <w:rPr>
          <w:color w:val="auto"/>
          <w:sz w:val="24"/>
          <w:szCs w:val="24"/>
        </w:rPr>
        <w:t>5</w:t>
      </w:r>
      <w:r w:rsidRPr="00741F4D">
        <w:rPr>
          <w:color w:val="auto"/>
          <w:sz w:val="24"/>
          <w:szCs w:val="24"/>
        </w:rPr>
        <w:t xml:space="preserve">) Ministar će </w:t>
      </w:r>
      <w:r w:rsidR="00C00F4A" w:rsidRPr="00741F4D">
        <w:rPr>
          <w:color w:val="auto"/>
          <w:sz w:val="24"/>
          <w:szCs w:val="24"/>
        </w:rPr>
        <w:t xml:space="preserve">pravilnik </w:t>
      </w:r>
      <w:r w:rsidRPr="00741F4D">
        <w:rPr>
          <w:color w:val="auto"/>
          <w:sz w:val="24"/>
          <w:szCs w:val="24"/>
        </w:rPr>
        <w:t xml:space="preserve">iz članka </w:t>
      </w:r>
      <w:r w:rsidR="006F4B1C" w:rsidRPr="00741F4D">
        <w:rPr>
          <w:color w:val="auto"/>
          <w:sz w:val="24"/>
          <w:szCs w:val="24"/>
        </w:rPr>
        <w:t>60</w:t>
      </w:r>
      <w:r w:rsidRPr="00741F4D">
        <w:rPr>
          <w:color w:val="auto"/>
          <w:sz w:val="24"/>
          <w:szCs w:val="24"/>
        </w:rPr>
        <w:t xml:space="preserve">. stavka </w:t>
      </w:r>
      <w:r w:rsidR="00065D8E" w:rsidRPr="00741F4D">
        <w:rPr>
          <w:color w:val="auto"/>
          <w:sz w:val="24"/>
          <w:szCs w:val="24"/>
        </w:rPr>
        <w:t>10</w:t>
      </w:r>
      <w:r w:rsidRPr="00741F4D">
        <w:rPr>
          <w:color w:val="auto"/>
          <w:sz w:val="24"/>
          <w:szCs w:val="24"/>
        </w:rPr>
        <w:t>. ovoga Zakona donijeti u roku od dvanaest mjeseci od dana stupanja na snagu ovoga Zakona.</w:t>
      </w:r>
    </w:p>
    <w:p w14:paraId="1830333A" w14:textId="77777777" w:rsidR="00BC5BAB" w:rsidRPr="00741F4D" w:rsidRDefault="00BC5BAB" w:rsidP="000762A6">
      <w:pPr>
        <w:rPr>
          <w:color w:val="auto"/>
          <w:sz w:val="24"/>
          <w:szCs w:val="24"/>
        </w:rPr>
      </w:pPr>
    </w:p>
    <w:p w14:paraId="1830333B" w14:textId="77777777" w:rsidR="000762A6" w:rsidRPr="00741F4D" w:rsidRDefault="000762A6" w:rsidP="000762A6">
      <w:pPr>
        <w:rPr>
          <w:color w:val="auto"/>
          <w:sz w:val="24"/>
          <w:szCs w:val="24"/>
        </w:rPr>
      </w:pPr>
      <w:r w:rsidRPr="00741F4D">
        <w:rPr>
          <w:color w:val="auto"/>
          <w:sz w:val="24"/>
          <w:szCs w:val="24"/>
        </w:rPr>
        <w:t>(</w:t>
      </w:r>
      <w:r w:rsidR="00E548FF">
        <w:rPr>
          <w:color w:val="auto"/>
          <w:sz w:val="24"/>
          <w:szCs w:val="24"/>
        </w:rPr>
        <w:t>6</w:t>
      </w:r>
      <w:r w:rsidRPr="00741F4D">
        <w:rPr>
          <w:color w:val="auto"/>
          <w:sz w:val="24"/>
          <w:szCs w:val="24"/>
        </w:rPr>
        <w:t xml:space="preserve">) Do stupanja na snagu </w:t>
      </w:r>
      <w:r w:rsidR="00C00F4A" w:rsidRPr="00741F4D">
        <w:rPr>
          <w:color w:val="auto"/>
          <w:sz w:val="24"/>
          <w:szCs w:val="24"/>
        </w:rPr>
        <w:t xml:space="preserve">pravilnika </w:t>
      </w:r>
      <w:r w:rsidRPr="00741F4D">
        <w:rPr>
          <w:color w:val="auto"/>
          <w:sz w:val="24"/>
          <w:szCs w:val="24"/>
        </w:rPr>
        <w:t xml:space="preserve">iz članka </w:t>
      </w:r>
      <w:r w:rsidR="006F4B1C" w:rsidRPr="00741F4D">
        <w:rPr>
          <w:color w:val="auto"/>
          <w:sz w:val="24"/>
          <w:szCs w:val="24"/>
        </w:rPr>
        <w:t>60</w:t>
      </w:r>
      <w:r w:rsidRPr="00741F4D">
        <w:rPr>
          <w:color w:val="auto"/>
          <w:sz w:val="24"/>
          <w:szCs w:val="24"/>
        </w:rPr>
        <w:t xml:space="preserve">. stavka </w:t>
      </w:r>
      <w:r w:rsidR="00065D8E" w:rsidRPr="00741F4D">
        <w:rPr>
          <w:color w:val="auto"/>
          <w:sz w:val="24"/>
          <w:szCs w:val="24"/>
        </w:rPr>
        <w:t>10</w:t>
      </w:r>
      <w:r w:rsidRPr="00741F4D">
        <w:rPr>
          <w:color w:val="auto"/>
          <w:sz w:val="24"/>
          <w:szCs w:val="24"/>
        </w:rPr>
        <w:t>. ovoga Zakona ostaje na snazi Pravilnik o vozno</w:t>
      </w:r>
      <w:r w:rsidR="00706D94" w:rsidRPr="00741F4D">
        <w:rPr>
          <w:color w:val="auto"/>
          <w:sz w:val="24"/>
          <w:szCs w:val="24"/>
        </w:rPr>
        <w:t>m redu u željezničkom prometu (Narodne novine, broj 98/</w:t>
      </w:r>
      <w:r w:rsidRPr="00741F4D">
        <w:rPr>
          <w:color w:val="auto"/>
          <w:sz w:val="24"/>
          <w:szCs w:val="24"/>
        </w:rPr>
        <w:t>17).</w:t>
      </w:r>
    </w:p>
    <w:p w14:paraId="1830333C" w14:textId="77777777" w:rsidR="00BC5BAB" w:rsidRPr="00741F4D" w:rsidRDefault="00BC5BAB" w:rsidP="00913C0A">
      <w:pPr>
        <w:rPr>
          <w:color w:val="auto"/>
          <w:sz w:val="24"/>
          <w:szCs w:val="24"/>
        </w:rPr>
      </w:pPr>
    </w:p>
    <w:p w14:paraId="1830333D" w14:textId="77777777" w:rsidR="00D219E5" w:rsidRPr="00741F4D" w:rsidRDefault="00D219E5" w:rsidP="00913C0A">
      <w:pPr>
        <w:rPr>
          <w:color w:val="auto"/>
          <w:sz w:val="24"/>
          <w:szCs w:val="24"/>
        </w:rPr>
      </w:pPr>
      <w:r w:rsidRPr="00741F4D">
        <w:rPr>
          <w:color w:val="auto"/>
          <w:sz w:val="24"/>
          <w:szCs w:val="24"/>
        </w:rPr>
        <w:t>(</w:t>
      </w:r>
      <w:r w:rsidR="00E548FF">
        <w:rPr>
          <w:color w:val="auto"/>
          <w:sz w:val="24"/>
          <w:szCs w:val="24"/>
        </w:rPr>
        <w:t>7</w:t>
      </w:r>
      <w:r w:rsidRPr="00741F4D">
        <w:rPr>
          <w:color w:val="auto"/>
          <w:sz w:val="24"/>
          <w:szCs w:val="24"/>
        </w:rPr>
        <w:t xml:space="preserve">) </w:t>
      </w:r>
      <w:r w:rsidR="00913C0A" w:rsidRPr="00741F4D">
        <w:rPr>
          <w:color w:val="auto"/>
          <w:sz w:val="24"/>
          <w:szCs w:val="24"/>
        </w:rPr>
        <w:t xml:space="preserve">Vlada Republike Hrvatske </w:t>
      </w:r>
      <w:r w:rsidRPr="00741F4D">
        <w:rPr>
          <w:color w:val="auto"/>
          <w:sz w:val="24"/>
          <w:szCs w:val="24"/>
        </w:rPr>
        <w:t xml:space="preserve">će </w:t>
      </w:r>
      <w:r w:rsidR="009C685D" w:rsidRPr="00741F4D">
        <w:rPr>
          <w:color w:val="auto"/>
          <w:sz w:val="24"/>
          <w:szCs w:val="24"/>
        </w:rPr>
        <w:t xml:space="preserve">uredbe </w:t>
      </w:r>
      <w:r w:rsidRPr="00741F4D">
        <w:rPr>
          <w:color w:val="auto"/>
          <w:sz w:val="24"/>
          <w:szCs w:val="24"/>
        </w:rPr>
        <w:t xml:space="preserve">iz članka </w:t>
      </w:r>
      <w:r w:rsidR="006F4B1C" w:rsidRPr="00741F4D">
        <w:rPr>
          <w:color w:val="auto"/>
          <w:sz w:val="24"/>
          <w:szCs w:val="24"/>
        </w:rPr>
        <w:t>70</w:t>
      </w:r>
      <w:r w:rsidR="005A008A" w:rsidRPr="00741F4D">
        <w:rPr>
          <w:color w:val="auto"/>
          <w:sz w:val="24"/>
          <w:szCs w:val="24"/>
        </w:rPr>
        <w:t>.</w:t>
      </w:r>
      <w:r w:rsidRPr="00741F4D">
        <w:rPr>
          <w:color w:val="auto"/>
          <w:sz w:val="24"/>
          <w:szCs w:val="24"/>
        </w:rPr>
        <w:t xml:space="preserve"> stav</w:t>
      </w:r>
      <w:r w:rsidR="006F4B1C" w:rsidRPr="00741F4D">
        <w:rPr>
          <w:color w:val="auto"/>
          <w:sz w:val="24"/>
          <w:szCs w:val="24"/>
        </w:rPr>
        <w:t>a</w:t>
      </w:r>
      <w:r w:rsidRPr="00741F4D">
        <w:rPr>
          <w:color w:val="auto"/>
          <w:sz w:val="24"/>
          <w:szCs w:val="24"/>
        </w:rPr>
        <w:t xml:space="preserve">ka </w:t>
      </w:r>
      <w:r w:rsidR="006F4B1C" w:rsidRPr="00741F4D">
        <w:rPr>
          <w:color w:val="auto"/>
          <w:sz w:val="24"/>
          <w:szCs w:val="24"/>
        </w:rPr>
        <w:t>6</w:t>
      </w:r>
      <w:r w:rsidR="005A008A" w:rsidRPr="00741F4D">
        <w:rPr>
          <w:color w:val="auto"/>
          <w:sz w:val="24"/>
          <w:szCs w:val="24"/>
        </w:rPr>
        <w:t>.</w:t>
      </w:r>
      <w:r w:rsidR="000762A6" w:rsidRPr="00741F4D">
        <w:rPr>
          <w:color w:val="auto"/>
          <w:sz w:val="24"/>
          <w:szCs w:val="24"/>
        </w:rPr>
        <w:t xml:space="preserve"> i </w:t>
      </w:r>
      <w:r w:rsidR="006F4B1C" w:rsidRPr="00741F4D">
        <w:rPr>
          <w:color w:val="auto"/>
          <w:sz w:val="24"/>
          <w:szCs w:val="24"/>
        </w:rPr>
        <w:t>7</w:t>
      </w:r>
      <w:r w:rsidR="000762A6" w:rsidRPr="00741F4D">
        <w:rPr>
          <w:color w:val="auto"/>
          <w:sz w:val="24"/>
          <w:szCs w:val="24"/>
        </w:rPr>
        <w:t>.</w:t>
      </w:r>
      <w:r w:rsidRPr="00741F4D">
        <w:rPr>
          <w:color w:val="auto"/>
          <w:sz w:val="24"/>
          <w:szCs w:val="24"/>
        </w:rPr>
        <w:t xml:space="preserve"> ovoga Zakona </w:t>
      </w:r>
      <w:r w:rsidR="00913C0A" w:rsidRPr="00741F4D">
        <w:rPr>
          <w:color w:val="auto"/>
          <w:sz w:val="24"/>
          <w:szCs w:val="24"/>
        </w:rPr>
        <w:t xml:space="preserve">donijeti </w:t>
      </w:r>
      <w:r w:rsidRPr="00741F4D">
        <w:rPr>
          <w:color w:val="auto"/>
          <w:sz w:val="24"/>
          <w:szCs w:val="24"/>
        </w:rPr>
        <w:t>u roku od tri mjeseca od dana stupanja na snagu ovoga Zakona.</w:t>
      </w:r>
    </w:p>
    <w:p w14:paraId="1830333E" w14:textId="77777777" w:rsidR="00BC5BAB" w:rsidRPr="00741F4D" w:rsidRDefault="00BC5BAB" w:rsidP="00913C0A">
      <w:pPr>
        <w:rPr>
          <w:color w:val="auto"/>
          <w:sz w:val="24"/>
          <w:szCs w:val="24"/>
        </w:rPr>
      </w:pPr>
    </w:p>
    <w:p w14:paraId="1830333F" w14:textId="77777777" w:rsidR="000B7644" w:rsidRPr="003713E1" w:rsidRDefault="000B7644" w:rsidP="003713E1">
      <w:pPr>
        <w:pStyle w:val="ListParagraph"/>
        <w:numPr>
          <w:ilvl w:val="0"/>
          <w:numId w:val="8"/>
        </w:numPr>
        <w:ind w:left="0" w:firstLine="567"/>
        <w:rPr>
          <w:color w:val="auto"/>
          <w:sz w:val="24"/>
          <w:szCs w:val="24"/>
        </w:rPr>
      </w:pPr>
      <w:r w:rsidRPr="003713E1">
        <w:rPr>
          <w:color w:val="auto"/>
          <w:sz w:val="24"/>
          <w:szCs w:val="24"/>
        </w:rPr>
        <w:t xml:space="preserve">Do stupanja na snagu </w:t>
      </w:r>
      <w:r w:rsidR="009C685D" w:rsidRPr="003713E1">
        <w:rPr>
          <w:color w:val="auto"/>
          <w:sz w:val="24"/>
          <w:szCs w:val="24"/>
        </w:rPr>
        <w:t xml:space="preserve">uredbe </w:t>
      </w:r>
      <w:r w:rsidRPr="003713E1">
        <w:rPr>
          <w:color w:val="auto"/>
          <w:sz w:val="24"/>
          <w:szCs w:val="24"/>
        </w:rPr>
        <w:t xml:space="preserve">iz članka </w:t>
      </w:r>
      <w:r w:rsidR="006F4B1C" w:rsidRPr="003713E1">
        <w:rPr>
          <w:color w:val="auto"/>
          <w:sz w:val="24"/>
          <w:szCs w:val="24"/>
        </w:rPr>
        <w:t>70</w:t>
      </w:r>
      <w:r w:rsidRPr="003713E1">
        <w:rPr>
          <w:color w:val="auto"/>
          <w:sz w:val="24"/>
          <w:szCs w:val="24"/>
        </w:rPr>
        <w:t xml:space="preserve">. stavka </w:t>
      </w:r>
      <w:r w:rsidR="006F4B1C" w:rsidRPr="003713E1">
        <w:rPr>
          <w:color w:val="auto"/>
          <w:sz w:val="24"/>
          <w:szCs w:val="24"/>
        </w:rPr>
        <w:t>6</w:t>
      </w:r>
      <w:r w:rsidRPr="003713E1">
        <w:rPr>
          <w:color w:val="auto"/>
          <w:sz w:val="24"/>
          <w:szCs w:val="24"/>
        </w:rPr>
        <w:t>. ovoga Zakona ostaje na snazi Odluka o razvrstavanju željezničkih prug</w:t>
      </w:r>
      <w:r w:rsidR="00706D94" w:rsidRPr="003713E1">
        <w:rPr>
          <w:color w:val="auto"/>
          <w:sz w:val="24"/>
          <w:szCs w:val="24"/>
        </w:rPr>
        <w:t>a (Narodne novine, br. 3/14 i 72/</w:t>
      </w:r>
      <w:r w:rsidRPr="003713E1">
        <w:rPr>
          <w:color w:val="auto"/>
          <w:sz w:val="24"/>
          <w:szCs w:val="24"/>
        </w:rPr>
        <w:t>17).</w:t>
      </w:r>
    </w:p>
    <w:p w14:paraId="18303340" w14:textId="77777777" w:rsidR="005737EE" w:rsidRPr="00741F4D" w:rsidRDefault="005737EE" w:rsidP="00A762B8">
      <w:pPr>
        <w:pStyle w:val="ListParagraph"/>
        <w:ind w:left="567" w:firstLine="0"/>
        <w:rPr>
          <w:color w:val="auto"/>
          <w:sz w:val="24"/>
          <w:szCs w:val="24"/>
        </w:rPr>
      </w:pPr>
    </w:p>
    <w:p w14:paraId="18303341" w14:textId="77777777" w:rsidR="005737EE" w:rsidRPr="00741F4D" w:rsidRDefault="005737EE" w:rsidP="00397D8C">
      <w:pPr>
        <w:pStyle w:val="ListParagraph"/>
        <w:numPr>
          <w:ilvl w:val="0"/>
          <w:numId w:val="8"/>
        </w:numPr>
        <w:ind w:left="0" w:firstLine="567"/>
        <w:rPr>
          <w:color w:val="auto"/>
          <w:sz w:val="24"/>
          <w:szCs w:val="24"/>
        </w:rPr>
      </w:pPr>
      <w:r w:rsidRPr="00741F4D">
        <w:rPr>
          <w:color w:val="auto"/>
          <w:sz w:val="24"/>
          <w:szCs w:val="24"/>
        </w:rPr>
        <w:lastRenderedPageBreak/>
        <w:t>Vlada Republike Hrvatske će odluku iz članka 71. stavka 3. ovoga Zakona donijeti u roku od tri mjeseca od dana donošenja nacionalnih planova iz članka 17. stavka 6. ovoga Zakona.</w:t>
      </w:r>
    </w:p>
    <w:p w14:paraId="18303342" w14:textId="77777777" w:rsidR="00BC5BAB" w:rsidRPr="00741F4D" w:rsidRDefault="00BC5BAB" w:rsidP="00913C0A">
      <w:pPr>
        <w:rPr>
          <w:color w:val="auto"/>
          <w:sz w:val="24"/>
          <w:szCs w:val="24"/>
        </w:rPr>
      </w:pPr>
    </w:p>
    <w:p w14:paraId="18303343" w14:textId="77777777" w:rsidR="00A054A9" w:rsidRPr="00741F4D" w:rsidRDefault="009C4BA4" w:rsidP="00913C0A">
      <w:pPr>
        <w:rPr>
          <w:color w:val="auto"/>
          <w:sz w:val="24"/>
          <w:szCs w:val="24"/>
        </w:rPr>
      </w:pPr>
      <w:r w:rsidRPr="00741F4D">
        <w:rPr>
          <w:color w:val="auto"/>
          <w:sz w:val="24"/>
          <w:szCs w:val="24"/>
        </w:rPr>
        <w:t>(</w:t>
      </w:r>
      <w:r w:rsidR="001F10CB" w:rsidRPr="00741F4D">
        <w:rPr>
          <w:color w:val="auto"/>
          <w:sz w:val="24"/>
          <w:szCs w:val="24"/>
        </w:rPr>
        <w:t>1</w:t>
      </w:r>
      <w:r w:rsidR="001F10CB">
        <w:rPr>
          <w:color w:val="auto"/>
          <w:sz w:val="24"/>
          <w:szCs w:val="24"/>
        </w:rPr>
        <w:t>0</w:t>
      </w:r>
      <w:r w:rsidRPr="00741F4D">
        <w:rPr>
          <w:color w:val="auto"/>
          <w:sz w:val="24"/>
          <w:szCs w:val="24"/>
        </w:rPr>
        <w:t>)</w:t>
      </w:r>
      <w:r w:rsidRPr="00741F4D">
        <w:rPr>
          <w:color w:val="auto"/>
          <w:sz w:val="24"/>
          <w:szCs w:val="24"/>
        </w:rPr>
        <w:tab/>
        <w:t xml:space="preserve">Do </w:t>
      </w:r>
      <w:r w:rsidR="007861BE" w:rsidRPr="00741F4D">
        <w:rPr>
          <w:color w:val="auto"/>
          <w:sz w:val="24"/>
          <w:szCs w:val="24"/>
        </w:rPr>
        <w:t xml:space="preserve">stupanja na snagu </w:t>
      </w:r>
      <w:r w:rsidRPr="00741F4D">
        <w:rPr>
          <w:color w:val="auto"/>
          <w:sz w:val="24"/>
          <w:szCs w:val="24"/>
        </w:rPr>
        <w:t xml:space="preserve">odluke iz članka </w:t>
      </w:r>
      <w:r w:rsidR="007568D3" w:rsidRPr="00741F4D">
        <w:rPr>
          <w:color w:val="auto"/>
          <w:sz w:val="24"/>
          <w:szCs w:val="24"/>
        </w:rPr>
        <w:t>71</w:t>
      </w:r>
      <w:r w:rsidRPr="00741F4D">
        <w:rPr>
          <w:color w:val="auto"/>
          <w:sz w:val="24"/>
          <w:szCs w:val="24"/>
        </w:rPr>
        <w:t xml:space="preserve">. stavka 3. ovoga Zakona upravitelj željezničke infrastrukture iz </w:t>
      </w:r>
      <w:r w:rsidR="00311267" w:rsidRPr="00741F4D">
        <w:rPr>
          <w:color w:val="auto"/>
          <w:sz w:val="24"/>
          <w:szCs w:val="24"/>
        </w:rPr>
        <w:t xml:space="preserve">članka </w:t>
      </w:r>
      <w:r w:rsidR="007568D3" w:rsidRPr="00741F4D">
        <w:rPr>
          <w:color w:val="auto"/>
          <w:sz w:val="24"/>
          <w:szCs w:val="24"/>
        </w:rPr>
        <w:t>71</w:t>
      </w:r>
      <w:r w:rsidR="00311267" w:rsidRPr="00741F4D">
        <w:rPr>
          <w:color w:val="auto"/>
          <w:sz w:val="24"/>
          <w:szCs w:val="24"/>
        </w:rPr>
        <w:t xml:space="preserve">. stavka 1. </w:t>
      </w:r>
      <w:r w:rsidRPr="00741F4D">
        <w:rPr>
          <w:color w:val="auto"/>
          <w:sz w:val="24"/>
          <w:szCs w:val="24"/>
        </w:rPr>
        <w:t xml:space="preserve">je HŽ Infrastruktura d.o.o. </w:t>
      </w:r>
      <w:r w:rsidR="002E0976" w:rsidRPr="00741F4D">
        <w:rPr>
          <w:color w:val="auto"/>
          <w:sz w:val="24"/>
          <w:szCs w:val="24"/>
        </w:rPr>
        <w:t>trgovačko društvo</w:t>
      </w:r>
      <w:r w:rsidR="00311267" w:rsidRPr="00741F4D">
        <w:rPr>
          <w:color w:val="auto"/>
          <w:sz w:val="24"/>
          <w:szCs w:val="24"/>
        </w:rPr>
        <w:t xml:space="preserve"> </w:t>
      </w:r>
      <w:r w:rsidRPr="00741F4D">
        <w:rPr>
          <w:color w:val="auto"/>
          <w:sz w:val="24"/>
          <w:szCs w:val="24"/>
        </w:rPr>
        <w:t>osnovan</w:t>
      </w:r>
      <w:r w:rsidR="002E0976" w:rsidRPr="00741F4D">
        <w:rPr>
          <w:color w:val="auto"/>
          <w:sz w:val="24"/>
          <w:szCs w:val="24"/>
        </w:rPr>
        <w:t>o</w:t>
      </w:r>
      <w:r w:rsidRPr="00741F4D">
        <w:rPr>
          <w:color w:val="auto"/>
          <w:sz w:val="24"/>
          <w:szCs w:val="24"/>
        </w:rPr>
        <w:t xml:space="preserve"> za upravljanj</w:t>
      </w:r>
      <w:r w:rsidR="002E0976" w:rsidRPr="00741F4D">
        <w:rPr>
          <w:color w:val="auto"/>
          <w:sz w:val="24"/>
          <w:szCs w:val="24"/>
        </w:rPr>
        <w:t>e, održavanje i izgradnju željezničke infrastrukture Odlukom Vlade Republike Hrvatske od 20. srpnj</w:t>
      </w:r>
      <w:r w:rsidR="003E7B13" w:rsidRPr="00741F4D">
        <w:rPr>
          <w:color w:val="auto"/>
          <w:sz w:val="24"/>
          <w:szCs w:val="24"/>
        </w:rPr>
        <w:t>a</w:t>
      </w:r>
      <w:r w:rsidR="002E0976" w:rsidRPr="00741F4D">
        <w:rPr>
          <w:color w:val="auto"/>
          <w:sz w:val="24"/>
          <w:szCs w:val="24"/>
        </w:rPr>
        <w:t xml:space="preserve"> 2006. godine temeljem članka 1. stavka 1. i članka 3. Zakona o podjeli trgovačkog društva </w:t>
      </w:r>
      <w:r w:rsidR="00706D94" w:rsidRPr="00741F4D">
        <w:rPr>
          <w:color w:val="auto"/>
          <w:sz w:val="24"/>
          <w:szCs w:val="24"/>
        </w:rPr>
        <w:t>HŽ-Hrvatske željeznice d.o.o. (Narodne novine,</w:t>
      </w:r>
      <w:r w:rsidR="002E0976" w:rsidRPr="00741F4D">
        <w:rPr>
          <w:color w:val="auto"/>
          <w:sz w:val="24"/>
          <w:szCs w:val="24"/>
        </w:rPr>
        <w:t xml:space="preserve"> br. 153/05 </w:t>
      </w:r>
      <w:r w:rsidR="00706D94" w:rsidRPr="00741F4D">
        <w:rPr>
          <w:color w:val="auto"/>
          <w:sz w:val="24"/>
          <w:szCs w:val="24"/>
        </w:rPr>
        <w:t>i 57/12</w:t>
      </w:r>
      <w:r w:rsidRPr="00741F4D">
        <w:rPr>
          <w:color w:val="auto"/>
          <w:sz w:val="24"/>
          <w:szCs w:val="24"/>
        </w:rPr>
        <w:t>).</w:t>
      </w:r>
    </w:p>
    <w:p w14:paraId="18303344" w14:textId="77777777" w:rsidR="002E2587" w:rsidRPr="00741F4D" w:rsidRDefault="002E2587" w:rsidP="00CA5BC5">
      <w:pPr>
        <w:ind w:firstLine="0"/>
        <w:rPr>
          <w:color w:val="auto"/>
          <w:sz w:val="24"/>
          <w:szCs w:val="24"/>
        </w:rPr>
      </w:pPr>
    </w:p>
    <w:p w14:paraId="18303345" w14:textId="77777777" w:rsidR="002E2587" w:rsidRPr="00741F4D" w:rsidRDefault="000B7644" w:rsidP="002E2587">
      <w:pPr>
        <w:pStyle w:val="NoSpacing"/>
        <w:rPr>
          <w:b/>
          <w:i/>
          <w:color w:val="auto"/>
          <w:sz w:val="24"/>
          <w:szCs w:val="24"/>
        </w:rPr>
      </w:pPr>
      <w:r w:rsidRPr="00741F4D">
        <w:rPr>
          <w:b/>
          <w:i/>
          <w:color w:val="auto"/>
          <w:sz w:val="24"/>
          <w:szCs w:val="24"/>
        </w:rPr>
        <w:t>Obveze</w:t>
      </w:r>
      <w:r w:rsidR="007B7EE3" w:rsidRPr="00741F4D">
        <w:rPr>
          <w:b/>
          <w:i/>
          <w:color w:val="auto"/>
          <w:sz w:val="24"/>
          <w:szCs w:val="24"/>
        </w:rPr>
        <w:t xml:space="preserve"> vlasnika i </w:t>
      </w:r>
      <w:r w:rsidRPr="00741F4D">
        <w:rPr>
          <w:b/>
          <w:i/>
          <w:color w:val="auto"/>
          <w:sz w:val="24"/>
          <w:szCs w:val="24"/>
        </w:rPr>
        <w:t>upravitelja infrastrukture</w:t>
      </w:r>
    </w:p>
    <w:p w14:paraId="18303346" w14:textId="77777777" w:rsidR="00BC5BAB" w:rsidRPr="00741F4D" w:rsidRDefault="00BC5BAB" w:rsidP="002E2587">
      <w:pPr>
        <w:pStyle w:val="NoSpacing"/>
        <w:rPr>
          <w:color w:val="auto"/>
          <w:sz w:val="24"/>
          <w:szCs w:val="24"/>
        </w:rPr>
      </w:pPr>
    </w:p>
    <w:p w14:paraId="18303347" w14:textId="77777777" w:rsidR="002E2587" w:rsidRPr="00741F4D" w:rsidRDefault="002E2587" w:rsidP="002E2587">
      <w:pPr>
        <w:pStyle w:val="NoSpacing"/>
        <w:rPr>
          <w:b/>
          <w:color w:val="auto"/>
          <w:sz w:val="24"/>
          <w:szCs w:val="24"/>
        </w:rPr>
      </w:pPr>
      <w:r w:rsidRPr="00741F4D">
        <w:rPr>
          <w:b/>
          <w:color w:val="auto"/>
          <w:sz w:val="24"/>
          <w:szCs w:val="24"/>
        </w:rPr>
        <w:t xml:space="preserve">Članak </w:t>
      </w:r>
      <w:r w:rsidR="00CF5434" w:rsidRPr="00741F4D">
        <w:rPr>
          <w:b/>
          <w:color w:val="auto"/>
          <w:sz w:val="24"/>
          <w:szCs w:val="24"/>
        </w:rPr>
        <w:t>83</w:t>
      </w:r>
      <w:r w:rsidRPr="00741F4D">
        <w:rPr>
          <w:b/>
          <w:color w:val="auto"/>
          <w:sz w:val="24"/>
          <w:szCs w:val="24"/>
        </w:rPr>
        <w:t>.</w:t>
      </w:r>
    </w:p>
    <w:p w14:paraId="18303348" w14:textId="77777777" w:rsidR="002E2587" w:rsidRPr="00741F4D" w:rsidRDefault="002E2587" w:rsidP="00913C0A">
      <w:pPr>
        <w:rPr>
          <w:color w:val="auto"/>
          <w:sz w:val="24"/>
          <w:szCs w:val="24"/>
        </w:rPr>
      </w:pPr>
    </w:p>
    <w:p w14:paraId="18303349" w14:textId="77777777" w:rsidR="002E2587" w:rsidRPr="00741F4D" w:rsidRDefault="00023D03" w:rsidP="00023D03">
      <w:pPr>
        <w:rPr>
          <w:color w:val="auto"/>
          <w:sz w:val="24"/>
          <w:szCs w:val="24"/>
        </w:rPr>
      </w:pPr>
      <w:r w:rsidRPr="00741F4D">
        <w:rPr>
          <w:color w:val="auto"/>
          <w:sz w:val="24"/>
          <w:szCs w:val="24"/>
        </w:rPr>
        <w:t xml:space="preserve">(1) </w:t>
      </w:r>
      <w:r w:rsidR="002E2587" w:rsidRPr="00741F4D">
        <w:rPr>
          <w:color w:val="auto"/>
          <w:sz w:val="24"/>
          <w:szCs w:val="24"/>
        </w:rPr>
        <w:t xml:space="preserve">Upravitelj infrastrukture dužan je izraditi model naplate električne energije za vuču vlakova </w:t>
      </w:r>
      <w:r w:rsidRPr="00741F4D">
        <w:rPr>
          <w:color w:val="auto"/>
          <w:sz w:val="24"/>
          <w:szCs w:val="24"/>
        </w:rPr>
        <w:t xml:space="preserve">u skladu s člankom </w:t>
      </w:r>
      <w:r w:rsidR="00D50E6C" w:rsidRPr="00741F4D">
        <w:rPr>
          <w:color w:val="auto"/>
          <w:sz w:val="24"/>
          <w:szCs w:val="24"/>
        </w:rPr>
        <w:t>26</w:t>
      </w:r>
      <w:r w:rsidRPr="00741F4D">
        <w:rPr>
          <w:color w:val="auto"/>
          <w:sz w:val="24"/>
          <w:szCs w:val="24"/>
        </w:rPr>
        <w:t>. stavkom 8. ovoga Zakona</w:t>
      </w:r>
      <w:r w:rsidR="002E2587" w:rsidRPr="00741F4D">
        <w:rPr>
          <w:color w:val="auto"/>
          <w:sz w:val="24"/>
          <w:szCs w:val="24"/>
        </w:rPr>
        <w:t xml:space="preserve"> u roku od četiri godine od </w:t>
      </w:r>
      <w:r w:rsidR="00B91006" w:rsidRPr="00741F4D">
        <w:rPr>
          <w:color w:val="auto"/>
          <w:sz w:val="24"/>
          <w:szCs w:val="24"/>
        </w:rPr>
        <w:t xml:space="preserve">dana </w:t>
      </w:r>
      <w:r w:rsidR="002E2587" w:rsidRPr="00741F4D">
        <w:rPr>
          <w:color w:val="auto"/>
          <w:sz w:val="24"/>
          <w:szCs w:val="24"/>
        </w:rPr>
        <w:t>stupanja na snagu ovoga Zakona.</w:t>
      </w:r>
    </w:p>
    <w:p w14:paraId="1830334A" w14:textId="77777777" w:rsidR="00BC5BAB" w:rsidRPr="00741F4D" w:rsidRDefault="00BC5BAB" w:rsidP="00023D03">
      <w:pPr>
        <w:rPr>
          <w:color w:val="auto"/>
          <w:sz w:val="24"/>
          <w:szCs w:val="24"/>
        </w:rPr>
      </w:pPr>
    </w:p>
    <w:p w14:paraId="1830334B" w14:textId="77777777" w:rsidR="00023D03" w:rsidRPr="00741F4D" w:rsidRDefault="00023D03" w:rsidP="00397D8C">
      <w:pPr>
        <w:pStyle w:val="ListParagraph"/>
        <w:numPr>
          <w:ilvl w:val="0"/>
          <w:numId w:val="5"/>
        </w:numPr>
        <w:ind w:left="0" w:firstLine="567"/>
        <w:rPr>
          <w:color w:val="auto"/>
          <w:sz w:val="24"/>
          <w:szCs w:val="24"/>
        </w:rPr>
      </w:pPr>
      <w:r w:rsidRPr="00741F4D">
        <w:rPr>
          <w:color w:val="auto"/>
          <w:sz w:val="24"/>
          <w:szCs w:val="24"/>
        </w:rPr>
        <w:t xml:space="preserve">Vlasnik željezničke infrastrukture i upravitelj infrastrukture dužni su sklopiti ugovor o upravljanju željezničkom infrastrukturom iz članka </w:t>
      </w:r>
      <w:r w:rsidR="00D459BE" w:rsidRPr="00741F4D">
        <w:rPr>
          <w:color w:val="auto"/>
          <w:sz w:val="24"/>
          <w:szCs w:val="24"/>
        </w:rPr>
        <w:t>46</w:t>
      </w:r>
      <w:r w:rsidRPr="00741F4D">
        <w:rPr>
          <w:color w:val="auto"/>
          <w:sz w:val="24"/>
          <w:szCs w:val="24"/>
        </w:rPr>
        <w:t xml:space="preserve">. ovoga Zakona koji je usklađen s odredbama ovoga Zakona u roku od </w:t>
      </w:r>
      <w:r w:rsidR="006744BF" w:rsidRPr="00741F4D">
        <w:rPr>
          <w:color w:val="auto"/>
          <w:sz w:val="24"/>
          <w:szCs w:val="24"/>
        </w:rPr>
        <w:t>tri mjeseca</w:t>
      </w:r>
      <w:r w:rsidRPr="00741F4D">
        <w:rPr>
          <w:color w:val="auto"/>
          <w:sz w:val="24"/>
          <w:szCs w:val="24"/>
        </w:rPr>
        <w:t xml:space="preserve"> od </w:t>
      </w:r>
      <w:r w:rsidR="005737EE" w:rsidRPr="00741F4D">
        <w:rPr>
          <w:color w:val="auto"/>
          <w:sz w:val="24"/>
          <w:szCs w:val="24"/>
        </w:rPr>
        <w:t xml:space="preserve">dana </w:t>
      </w:r>
      <w:r w:rsidR="007861BE" w:rsidRPr="00741F4D">
        <w:rPr>
          <w:color w:val="auto"/>
          <w:sz w:val="24"/>
          <w:szCs w:val="24"/>
        </w:rPr>
        <w:t>stupanja na s</w:t>
      </w:r>
      <w:r w:rsidR="00850771" w:rsidRPr="00741F4D">
        <w:rPr>
          <w:color w:val="auto"/>
          <w:sz w:val="24"/>
          <w:szCs w:val="24"/>
        </w:rPr>
        <w:t>nagu</w:t>
      </w:r>
      <w:r w:rsidR="00D47A89" w:rsidRPr="00741F4D">
        <w:rPr>
          <w:color w:val="auto"/>
          <w:sz w:val="24"/>
          <w:szCs w:val="24"/>
        </w:rPr>
        <w:t xml:space="preserve"> o</w:t>
      </w:r>
      <w:r w:rsidR="006744BF" w:rsidRPr="00741F4D">
        <w:rPr>
          <w:color w:val="auto"/>
          <w:sz w:val="24"/>
          <w:szCs w:val="24"/>
        </w:rPr>
        <w:t>dluke iz članka 71. stavka 3. ovoga Zakona</w:t>
      </w:r>
      <w:r w:rsidRPr="00741F4D">
        <w:rPr>
          <w:color w:val="auto"/>
          <w:sz w:val="24"/>
          <w:szCs w:val="24"/>
        </w:rPr>
        <w:t>.</w:t>
      </w:r>
    </w:p>
    <w:p w14:paraId="1830334C" w14:textId="77777777" w:rsidR="00D03E7B" w:rsidRPr="00741F4D" w:rsidRDefault="00D03E7B" w:rsidP="00A762B8">
      <w:pPr>
        <w:pStyle w:val="ListParagraph"/>
        <w:ind w:left="927" w:firstLine="0"/>
        <w:rPr>
          <w:color w:val="auto"/>
          <w:sz w:val="24"/>
          <w:szCs w:val="24"/>
        </w:rPr>
      </w:pPr>
    </w:p>
    <w:p w14:paraId="1830334D" w14:textId="304353E2" w:rsidR="005737EE" w:rsidRPr="00741F4D" w:rsidRDefault="00D03E7B" w:rsidP="00397D8C">
      <w:pPr>
        <w:pStyle w:val="ListParagraph"/>
        <w:numPr>
          <w:ilvl w:val="0"/>
          <w:numId w:val="5"/>
        </w:numPr>
        <w:ind w:left="0" w:firstLine="567"/>
        <w:rPr>
          <w:color w:val="auto"/>
          <w:sz w:val="24"/>
          <w:szCs w:val="24"/>
        </w:rPr>
      </w:pPr>
      <w:r w:rsidRPr="00741F4D">
        <w:rPr>
          <w:color w:val="auto"/>
          <w:sz w:val="24"/>
          <w:szCs w:val="24"/>
        </w:rPr>
        <w:t>Vlasnik željezničke infrastrukture i upravitelj želje</w:t>
      </w:r>
      <w:r w:rsidR="006B57BA" w:rsidRPr="00741F4D">
        <w:rPr>
          <w:color w:val="auto"/>
          <w:sz w:val="24"/>
          <w:szCs w:val="24"/>
        </w:rPr>
        <w:t>z</w:t>
      </w:r>
      <w:r w:rsidRPr="00741F4D">
        <w:rPr>
          <w:color w:val="auto"/>
          <w:sz w:val="24"/>
          <w:szCs w:val="24"/>
        </w:rPr>
        <w:t>ničke infras</w:t>
      </w:r>
      <w:r w:rsidR="00603A4D">
        <w:rPr>
          <w:color w:val="auto"/>
          <w:sz w:val="24"/>
          <w:szCs w:val="24"/>
        </w:rPr>
        <w:t>trukture iz članka 82. stavka 10</w:t>
      </w:r>
      <w:r w:rsidRPr="00741F4D">
        <w:rPr>
          <w:color w:val="auto"/>
          <w:sz w:val="24"/>
          <w:szCs w:val="24"/>
        </w:rPr>
        <w:t>. ovoga Zakona dužni su sklopiti ugovor o upravljanju željezničkom infrastrukturom koji će vrijediti do ispunjavanja svih uvjeta za sklapanje ugovora o upravljanju željezničkom infrastrukturom iz članka 46. ovoga Zakona</w:t>
      </w:r>
      <w:r w:rsidR="00C573CA" w:rsidRPr="00741F4D">
        <w:rPr>
          <w:color w:val="auto"/>
          <w:sz w:val="24"/>
          <w:szCs w:val="24"/>
        </w:rPr>
        <w:t>.</w:t>
      </w:r>
    </w:p>
    <w:p w14:paraId="1830334E" w14:textId="77777777" w:rsidR="00BC5BAB" w:rsidRPr="00741F4D" w:rsidRDefault="00BC5BAB" w:rsidP="00023D03">
      <w:pPr>
        <w:rPr>
          <w:color w:val="auto"/>
          <w:sz w:val="24"/>
          <w:szCs w:val="24"/>
        </w:rPr>
      </w:pPr>
    </w:p>
    <w:p w14:paraId="1830334F" w14:textId="77777777" w:rsidR="009B2AF1" w:rsidRPr="00741F4D" w:rsidRDefault="00023D03" w:rsidP="006E1CBE">
      <w:pPr>
        <w:rPr>
          <w:color w:val="auto"/>
          <w:sz w:val="24"/>
          <w:szCs w:val="24"/>
        </w:rPr>
      </w:pPr>
      <w:r w:rsidRPr="00741F4D">
        <w:rPr>
          <w:color w:val="auto"/>
          <w:sz w:val="24"/>
          <w:szCs w:val="24"/>
        </w:rPr>
        <w:t>(</w:t>
      </w:r>
      <w:r w:rsidR="00D03E7B" w:rsidRPr="00741F4D">
        <w:rPr>
          <w:color w:val="auto"/>
          <w:sz w:val="24"/>
          <w:szCs w:val="24"/>
        </w:rPr>
        <w:t>4</w:t>
      </w:r>
      <w:r w:rsidRPr="00741F4D">
        <w:rPr>
          <w:color w:val="auto"/>
          <w:sz w:val="24"/>
          <w:szCs w:val="24"/>
        </w:rPr>
        <w:t xml:space="preserve">) Upravitelj infrastrukture dužan je izraditi alat za informativni izračun naknade za minimalni pristupni paket iz članka </w:t>
      </w:r>
      <w:r w:rsidR="005737EE" w:rsidRPr="00741F4D">
        <w:rPr>
          <w:color w:val="auto"/>
          <w:sz w:val="24"/>
          <w:szCs w:val="24"/>
        </w:rPr>
        <w:t>48</w:t>
      </w:r>
      <w:r w:rsidRPr="00741F4D">
        <w:rPr>
          <w:color w:val="auto"/>
          <w:sz w:val="24"/>
          <w:szCs w:val="24"/>
        </w:rPr>
        <w:t>. stavka 7. ovog</w:t>
      </w:r>
      <w:r w:rsidR="00DD76CD" w:rsidRPr="00741F4D">
        <w:rPr>
          <w:color w:val="auto"/>
          <w:sz w:val="24"/>
          <w:szCs w:val="24"/>
        </w:rPr>
        <w:t>a</w:t>
      </w:r>
      <w:r w:rsidRPr="00741F4D">
        <w:rPr>
          <w:color w:val="auto"/>
          <w:sz w:val="24"/>
          <w:szCs w:val="24"/>
        </w:rPr>
        <w:t xml:space="preserve"> Zakona te ga ob</w:t>
      </w:r>
      <w:r w:rsidR="00D00EE6" w:rsidRPr="00741F4D">
        <w:rPr>
          <w:color w:val="auto"/>
          <w:sz w:val="24"/>
          <w:szCs w:val="24"/>
        </w:rPr>
        <w:t>j</w:t>
      </w:r>
      <w:r w:rsidRPr="00741F4D">
        <w:rPr>
          <w:color w:val="auto"/>
          <w:sz w:val="24"/>
          <w:szCs w:val="24"/>
        </w:rPr>
        <w:t>aviti na mrežnoj stranici u roku od dvanaest mjeseci od dana stupanja na snagu ovog</w:t>
      </w:r>
      <w:r w:rsidR="00DD76CD" w:rsidRPr="00741F4D">
        <w:rPr>
          <w:color w:val="auto"/>
          <w:sz w:val="24"/>
          <w:szCs w:val="24"/>
        </w:rPr>
        <w:t>a</w:t>
      </w:r>
      <w:r w:rsidRPr="00741F4D">
        <w:rPr>
          <w:color w:val="auto"/>
          <w:sz w:val="24"/>
          <w:szCs w:val="24"/>
        </w:rPr>
        <w:t xml:space="preserve"> Zakona.</w:t>
      </w:r>
    </w:p>
    <w:p w14:paraId="18303350" w14:textId="77777777" w:rsidR="001933BD" w:rsidRDefault="001933BD" w:rsidP="00706D94">
      <w:pPr>
        <w:rPr>
          <w:color w:val="auto"/>
          <w:sz w:val="24"/>
          <w:szCs w:val="24"/>
        </w:rPr>
      </w:pPr>
    </w:p>
    <w:p w14:paraId="18303351" w14:textId="77777777" w:rsidR="009B2AF1" w:rsidRPr="00741F4D" w:rsidRDefault="009B2AF1" w:rsidP="00706D94">
      <w:pPr>
        <w:rPr>
          <w:color w:val="auto"/>
          <w:sz w:val="24"/>
          <w:szCs w:val="24"/>
        </w:rPr>
      </w:pPr>
      <w:r w:rsidRPr="00741F4D">
        <w:rPr>
          <w:color w:val="auto"/>
          <w:sz w:val="24"/>
          <w:szCs w:val="24"/>
        </w:rPr>
        <w:t>(</w:t>
      </w:r>
      <w:r w:rsidR="00D03E7B" w:rsidRPr="00741F4D">
        <w:rPr>
          <w:color w:val="auto"/>
          <w:sz w:val="24"/>
          <w:szCs w:val="24"/>
        </w:rPr>
        <w:t>5</w:t>
      </w:r>
      <w:r w:rsidRPr="00741F4D">
        <w:rPr>
          <w:color w:val="auto"/>
          <w:sz w:val="24"/>
          <w:szCs w:val="24"/>
        </w:rPr>
        <w:t>) Upravitelj infrastrukture dužan je izraditi informacijski sustav za praćenje provedbe projekata i</w:t>
      </w:r>
      <w:r w:rsidR="00706D94" w:rsidRPr="00741F4D">
        <w:rPr>
          <w:color w:val="auto"/>
          <w:sz w:val="24"/>
          <w:szCs w:val="24"/>
        </w:rPr>
        <w:t xml:space="preserve"> </w:t>
      </w:r>
      <w:r w:rsidRPr="00741F4D">
        <w:rPr>
          <w:color w:val="auto"/>
          <w:sz w:val="24"/>
          <w:szCs w:val="24"/>
        </w:rPr>
        <w:t>realizacij</w:t>
      </w:r>
      <w:r w:rsidR="00B034F0" w:rsidRPr="00741F4D">
        <w:rPr>
          <w:color w:val="auto"/>
          <w:sz w:val="24"/>
          <w:szCs w:val="24"/>
        </w:rPr>
        <w:t>e</w:t>
      </w:r>
      <w:r w:rsidRPr="00741F4D">
        <w:rPr>
          <w:color w:val="auto"/>
          <w:sz w:val="24"/>
          <w:szCs w:val="24"/>
        </w:rPr>
        <w:t xml:space="preserve"> investicija u željezničku infrastrukturu iz članka</w:t>
      </w:r>
      <w:r w:rsidR="00425677" w:rsidRPr="00741F4D">
        <w:rPr>
          <w:color w:val="auto"/>
          <w:sz w:val="24"/>
          <w:szCs w:val="24"/>
        </w:rPr>
        <w:t xml:space="preserve"> </w:t>
      </w:r>
      <w:r w:rsidRPr="00741F4D">
        <w:rPr>
          <w:color w:val="auto"/>
          <w:sz w:val="24"/>
          <w:szCs w:val="24"/>
        </w:rPr>
        <w:t xml:space="preserve">17. </w:t>
      </w:r>
      <w:r w:rsidR="00EF3809" w:rsidRPr="00741F4D">
        <w:rPr>
          <w:color w:val="auto"/>
          <w:sz w:val="24"/>
          <w:szCs w:val="24"/>
        </w:rPr>
        <w:t>stavka 1</w:t>
      </w:r>
      <w:r w:rsidR="004E0A07" w:rsidRPr="00741F4D">
        <w:rPr>
          <w:color w:val="auto"/>
          <w:sz w:val="24"/>
          <w:szCs w:val="24"/>
        </w:rPr>
        <w:t>6</w:t>
      </w:r>
      <w:r w:rsidR="00EF3809" w:rsidRPr="00741F4D">
        <w:rPr>
          <w:color w:val="auto"/>
          <w:sz w:val="24"/>
          <w:szCs w:val="24"/>
        </w:rPr>
        <w:t xml:space="preserve">. </w:t>
      </w:r>
      <w:r w:rsidRPr="00741F4D">
        <w:rPr>
          <w:color w:val="auto"/>
          <w:sz w:val="24"/>
          <w:szCs w:val="24"/>
        </w:rPr>
        <w:t>ovoga Zakona</w:t>
      </w:r>
      <w:r w:rsidR="00EF3809" w:rsidRPr="00741F4D">
        <w:rPr>
          <w:color w:val="auto"/>
          <w:sz w:val="24"/>
          <w:szCs w:val="24"/>
        </w:rPr>
        <w:t>,</w:t>
      </w:r>
      <w:r w:rsidRPr="00741F4D">
        <w:rPr>
          <w:color w:val="auto"/>
          <w:sz w:val="24"/>
          <w:szCs w:val="24"/>
        </w:rPr>
        <w:t xml:space="preserve"> koji je usklađen s odredbama ovoga Zakona</w:t>
      </w:r>
      <w:r w:rsidR="00EF3809" w:rsidRPr="00741F4D">
        <w:rPr>
          <w:color w:val="auto"/>
          <w:sz w:val="24"/>
          <w:szCs w:val="24"/>
        </w:rPr>
        <w:t>,</w:t>
      </w:r>
      <w:r w:rsidRPr="00741F4D">
        <w:rPr>
          <w:color w:val="auto"/>
          <w:sz w:val="24"/>
          <w:szCs w:val="24"/>
        </w:rPr>
        <w:t xml:space="preserve"> u roku od dvije godine od dana stupanja na snagu ovog</w:t>
      </w:r>
      <w:r w:rsidR="00577EFC" w:rsidRPr="00741F4D">
        <w:rPr>
          <w:color w:val="auto"/>
          <w:sz w:val="24"/>
          <w:szCs w:val="24"/>
        </w:rPr>
        <w:t>a</w:t>
      </w:r>
      <w:r w:rsidRPr="00741F4D">
        <w:rPr>
          <w:color w:val="auto"/>
          <w:sz w:val="24"/>
          <w:szCs w:val="24"/>
        </w:rPr>
        <w:t xml:space="preserve"> Zakona.</w:t>
      </w:r>
    </w:p>
    <w:p w14:paraId="18303352" w14:textId="77777777" w:rsidR="001830C8" w:rsidRPr="00741F4D" w:rsidRDefault="001830C8" w:rsidP="00F47DD6">
      <w:pPr>
        <w:pStyle w:val="NoSpacing"/>
        <w:rPr>
          <w:b/>
          <w:i/>
          <w:color w:val="auto"/>
          <w:sz w:val="24"/>
          <w:szCs w:val="24"/>
        </w:rPr>
      </w:pPr>
      <w:bookmarkStart w:id="12" w:name="_Toc365981277"/>
      <w:r w:rsidRPr="00741F4D">
        <w:rPr>
          <w:b/>
          <w:i/>
          <w:color w:val="auto"/>
          <w:sz w:val="24"/>
          <w:szCs w:val="24"/>
        </w:rPr>
        <w:t xml:space="preserve">Upis </w:t>
      </w:r>
      <w:r w:rsidR="00E81F88" w:rsidRPr="00741F4D">
        <w:rPr>
          <w:b/>
          <w:i/>
          <w:color w:val="auto"/>
          <w:sz w:val="24"/>
          <w:szCs w:val="24"/>
        </w:rPr>
        <w:t xml:space="preserve">postojeće </w:t>
      </w:r>
      <w:r w:rsidRPr="00741F4D">
        <w:rPr>
          <w:b/>
          <w:i/>
          <w:color w:val="auto"/>
          <w:sz w:val="24"/>
          <w:szCs w:val="24"/>
        </w:rPr>
        <w:t xml:space="preserve">željezničke infrastrukture </w:t>
      </w:r>
      <w:bookmarkEnd w:id="12"/>
      <w:r w:rsidR="00DB5814" w:rsidRPr="00741F4D">
        <w:rPr>
          <w:b/>
          <w:i/>
          <w:color w:val="auto"/>
          <w:sz w:val="24"/>
          <w:szCs w:val="24"/>
        </w:rPr>
        <w:t>u zemljišne knjige</w:t>
      </w:r>
    </w:p>
    <w:p w14:paraId="18303353" w14:textId="77777777" w:rsidR="00701873" w:rsidRPr="00741F4D" w:rsidRDefault="00701873" w:rsidP="001830C8">
      <w:pPr>
        <w:pStyle w:val="NoSpacing"/>
        <w:rPr>
          <w:color w:val="auto"/>
          <w:sz w:val="24"/>
          <w:szCs w:val="24"/>
        </w:rPr>
      </w:pPr>
    </w:p>
    <w:p w14:paraId="18303354" w14:textId="77777777" w:rsidR="001830C8" w:rsidRPr="00741F4D" w:rsidRDefault="001830C8" w:rsidP="001830C8">
      <w:pPr>
        <w:pStyle w:val="NoSpacing"/>
        <w:rPr>
          <w:b/>
          <w:color w:val="auto"/>
          <w:sz w:val="24"/>
          <w:szCs w:val="24"/>
        </w:rPr>
      </w:pPr>
      <w:r w:rsidRPr="00741F4D">
        <w:rPr>
          <w:b/>
          <w:color w:val="auto"/>
          <w:sz w:val="24"/>
          <w:szCs w:val="24"/>
        </w:rPr>
        <w:t xml:space="preserve">Članak </w:t>
      </w:r>
      <w:r w:rsidR="00CF5434" w:rsidRPr="00741F4D">
        <w:rPr>
          <w:b/>
          <w:color w:val="auto"/>
          <w:sz w:val="24"/>
          <w:szCs w:val="24"/>
        </w:rPr>
        <w:t>84</w:t>
      </w:r>
      <w:r w:rsidRPr="00741F4D">
        <w:rPr>
          <w:b/>
          <w:color w:val="auto"/>
          <w:sz w:val="24"/>
          <w:szCs w:val="24"/>
        </w:rPr>
        <w:t>.</w:t>
      </w:r>
    </w:p>
    <w:p w14:paraId="18303355" w14:textId="77777777" w:rsidR="006656F4" w:rsidRPr="00741F4D" w:rsidRDefault="006656F4" w:rsidP="004F385D">
      <w:pPr>
        <w:ind w:firstLine="0"/>
        <w:rPr>
          <w:color w:val="auto"/>
          <w:sz w:val="24"/>
          <w:szCs w:val="24"/>
        </w:rPr>
      </w:pPr>
    </w:p>
    <w:p w14:paraId="18303356" w14:textId="77777777" w:rsidR="00BC5BAB" w:rsidRPr="00741F4D" w:rsidRDefault="00F7009C" w:rsidP="004A483F">
      <w:pPr>
        <w:rPr>
          <w:color w:val="auto"/>
          <w:sz w:val="24"/>
          <w:szCs w:val="24"/>
        </w:rPr>
      </w:pPr>
      <w:r w:rsidRPr="00741F4D">
        <w:rPr>
          <w:color w:val="auto"/>
          <w:sz w:val="24"/>
          <w:szCs w:val="24"/>
        </w:rPr>
        <w:t>(</w:t>
      </w:r>
      <w:r w:rsidR="004F385D" w:rsidRPr="00741F4D">
        <w:rPr>
          <w:color w:val="auto"/>
          <w:sz w:val="24"/>
          <w:szCs w:val="24"/>
        </w:rPr>
        <w:t>1</w:t>
      </w:r>
      <w:r w:rsidRPr="00741F4D">
        <w:rPr>
          <w:color w:val="auto"/>
          <w:sz w:val="24"/>
          <w:szCs w:val="24"/>
        </w:rPr>
        <w:t>)</w:t>
      </w:r>
      <w:r w:rsidRPr="00741F4D">
        <w:rPr>
          <w:color w:val="auto"/>
          <w:sz w:val="24"/>
          <w:szCs w:val="24"/>
        </w:rPr>
        <w:tab/>
        <w:t xml:space="preserve">Željeznička infrastruktura iz članka </w:t>
      </w:r>
      <w:r w:rsidR="00EF3809" w:rsidRPr="00741F4D">
        <w:rPr>
          <w:color w:val="auto"/>
          <w:sz w:val="24"/>
          <w:szCs w:val="24"/>
        </w:rPr>
        <w:t>71</w:t>
      </w:r>
      <w:r w:rsidRPr="00741F4D">
        <w:rPr>
          <w:color w:val="auto"/>
          <w:sz w:val="24"/>
          <w:szCs w:val="24"/>
        </w:rPr>
        <w:t>. stavka 1. ovoga Zakona</w:t>
      </w:r>
      <w:r w:rsidR="00F00041" w:rsidRPr="00741F4D">
        <w:rPr>
          <w:color w:val="auto"/>
          <w:sz w:val="24"/>
          <w:szCs w:val="24"/>
        </w:rPr>
        <w:t>,</w:t>
      </w:r>
      <w:r w:rsidRPr="00741F4D">
        <w:rPr>
          <w:color w:val="auto"/>
          <w:sz w:val="24"/>
          <w:szCs w:val="24"/>
        </w:rPr>
        <w:t xml:space="preserve"> koja je izgrađena </w:t>
      </w:r>
      <w:r w:rsidR="006656F4" w:rsidRPr="00741F4D">
        <w:rPr>
          <w:color w:val="auto"/>
          <w:sz w:val="24"/>
          <w:szCs w:val="24"/>
        </w:rPr>
        <w:t>do stupanja na snagu ovoga Zakona</w:t>
      </w:r>
      <w:r w:rsidRPr="00741F4D">
        <w:rPr>
          <w:color w:val="auto"/>
          <w:sz w:val="24"/>
          <w:szCs w:val="24"/>
        </w:rPr>
        <w:t xml:space="preserve"> i koja je evidentirana u katastru i u zemljišnoj knjizi, a kada zemljišnoknjižno stanje odgovara stanju u katastarskom operatu, upisuje se u zemljišne knjige temeljem potvrde upravitelja infrastrukture kao javno dobro u općoj uporabi u vlasništvu Republike Hrvatske uz upis upravitelja infrastrukture, bez obzira na postojeće upise u zemljišnoj knjizi</w:t>
      </w:r>
      <w:r w:rsidR="00581F95" w:rsidRPr="00741F4D">
        <w:rPr>
          <w:color w:val="auto"/>
          <w:sz w:val="24"/>
          <w:szCs w:val="24"/>
        </w:rPr>
        <w:t xml:space="preserve">, </w:t>
      </w:r>
      <w:r w:rsidR="003C7E0A" w:rsidRPr="00741F4D">
        <w:rPr>
          <w:color w:val="auto"/>
          <w:sz w:val="24"/>
          <w:szCs w:val="24"/>
        </w:rPr>
        <w:t xml:space="preserve">pri čemu se brišu svi </w:t>
      </w:r>
      <w:r w:rsidR="00815202">
        <w:rPr>
          <w:color w:val="auto"/>
          <w:sz w:val="24"/>
          <w:szCs w:val="24"/>
        </w:rPr>
        <w:t xml:space="preserve">postojeći </w:t>
      </w:r>
      <w:r w:rsidR="003C7E0A" w:rsidRPr="00741F4D">
        <w:rPr>
          <w:color w:val="auto"/>
          <w:sz w:val="24"/>
          <w:szCs w:val="24"/>
        </w:rPr>
        <w:t>upisi</w:t>
      </w:r>
      <w:r w:rsidR="00815202">
        <w:rPr>
          <w:color w:val="auto"/>
          <w:sz w:val="24"/>
          <w:szCs w:val="24"/>
        </w:rPr>
        <w:t xml:space="preserve"> koji su protivni novom upisu</w:t>
      </w:r>
      <w:r w:rsidR="003C7E0A" w:rsidRPr="00741F4D">
        <w:rPr>
          <w:color w:val="auto"/>
          <w:sz w:val="24"/>
          <w:szCs w:val="24"/>
        </w:rPr>
        <w:t xml:space="preserve">, </w:t>
      </w:r>
      <w:r w:rsidR="00581F95" w:rsidRPr="00741F4D">
        <w:rPr>
          <w:color w:val="auto"/>
          <w:sz w:val="24"/>
          <w:szCs w:val="24"/>
        </w:rPr>
        <w:t xml:space="preserve">a prijedlog </w:t>
      </w:r>
      <w:r w:rsidRPr="00741F4D">
        <w:rPr>
          <w:color w:val="auto"/>
          <w:sz w:val="24"/>
          <w:szCs w:val="24"/>
        </w:rPr>
        <w:t>za upis nadležnom sudu podnosi nadležno državno odvjetništvo.</w:t>
      </w:r>
    </w:p>
    <w:p w14:paraId="18303357" w14:textId="77777777" w:rsidR="00BC5BAB" w:rsidRPr="00741F4D" w:rsidRDefault="00BC5BAB" w:rsidP="000C107D">
      <w:pPr>
        <w:ind w:firstLine="0"/>
        <w:rPr>
          <w:color w:val="auto"/>
          <w:sz w:val="24"/>
          <w:szCs w:val="24"/>
        </w:rPr>
      </w:pPr>
    </w:p>
    <w:p w14:paraId="18303358" w14:textId="77777777" w:rsidR="00F65FA8" w:rsidRPr="00741F4D" w:rsidRDefault="00F7009C" w:rsidP="00F65FA8">
      <w:pPr>
        <w:autoSpaceDE w:val="0"/>
        <w:autoSpaceDN w:val="0"/>
        <w:adjustRightInd w:val="0"/>
        <w:rPr>
          <w:rFonts w:eastAsiaTheme="minorEastAsia"/>
          <w:color w:val="auto"/>
          <w:sz w:val="24"/>
          <w:szCs w:val="24"/>
        </w:rPr>
      </w:pPr>
      <w:r w:rsidRPr="00741F4D">
        <w:rPr>
          <w:color w:val="auto"/>
          <w:sz w:val="24"/>
          <w:szCs w:val="24"/>
        </w:rPr>
        <w:lastRenderedPageBreak/>
        <w:t>(</w:t>
      </w:r>
      <w:r w:rsidR="00CE5FEF" w:rsidRPr="00741F4D">
        <w:rPr>
          <w:color w:val="auto"/>
          <w:sz w:val="24"/>
          <w:szCs w:val="24"/>
        </w:rPr>
        <w:t>2</w:t>
      </w:r>
      <w:r w:rsidRPr="00741F4D">
        <w:rPr>
          <w:color w:val="auto"/>
          <w:sz w:val="24"/>
          <w:szCs w:val="24"/>
        </w:rPr>
        <w:t>)</w:t>
      </w:r>
      <w:r w:rsidRPr="00741F4D">
        <w:rPr>
          <w:color w:val="auto"/>
          <w:sz w:val="24"/>
          <w:szCs w:val="24"/>
        </w:rPr>
        <w:tab/>
      </w:r>
      <w:r w:rsidR="00447394" w:rsidRPr="00741F4D">
        <w:rPr>
          <w:rFonts w:eastAsiaTheme="minorEastAsia"/>
          <w:color w:val="auto"/>
          <w:sz w:val="24"/>
          <w:szCs w:val="24"/>
        </w:rPr>
        <w:t>Željeznička infrastruktura iz članka 71. stavka 1. ovoga Zakona</w:t>
      </w:r>
      <w:r w:rsidR="00F00041" w:rsidRPr="00741F4D">
        <w:rPr>
          <w:rFonts w:eastAsiaTheme="minorEastAsia"/>
          <w:color w:val="auto"/>
          <w:sz w:val="24"/>
          <w:szCs w:val="24"/>
        </w:rPr>
        <w:t>,</w:t>
      </w:r>
      <w:r w:rsidR="00447394" w:rsidRPr="00741F4D">
        <w:rPr>
          <w:rFonts w:eastAsiaTheme="minorEastAsia"/>
          <w:color w:val="auto"/>
          <w:sz w:val="24"/>
          <w:szCs w:val="24"/>
        </w:rPr>
        <w:t xml:space="preserve"> koja je izgrađena do stupanja na snagu ovoga Zakona i koja je evidentirana u katastru</w:t>
      </w:r>
      <w:r w:rsidR="00F00041" w:rsidRPr="00741F4D">
        <w:rPr>
          <w:rFonts w:eastAsiaTheme="minorEastAsia"/>
          <w:color w:val="auto"/>
          <w:sz w:val="24"/>
          <w:szCs w:val="24"/>
        </w:rPr>
        <w:t>,</w:t>
      </w:r>
      <w:r w:rsidR="00447394" w:rsidRPr="00741F4D">
        <w:rPr>
          <w:rFonts w:eastAsiaTheme="minorEastAsia"/>
          <w:color w:val="auto"/>
          <w:sz w:val="24"/>
          <w:szCs w:val="24"/>
        </w:rPr>
        <w:t xml:space="preserve"> </w:t>
      </w:r>
      <w:r w:rsidR="00DA747C" w:rsidRPr="00741F4D">
        <w:rPr>
          <w:rFonts w:eastAsiaTheme="minorEastAsia"/>
          <w:color w:val="auto"/>
          <w:sz w:val="24"/>
          <w:szCs w:val="24"/>
        </w:rPr>
        <w:t>odnosno</w:t>
      </w:r>
      <w:r w:rsidR="00F65FA8" w:rsidRPr="00741F4D">
        <w:rPr>
          <w:rFonts w:eastAsiaTheme="minorEastAsia"/>
          <w:color w:val="auto"/>
          <w:sz w:val="24"/>
          <w:szCs w:val="24"/>
        </w:rPr>
        <w:t xml:space="preserve"> </w:t>
      </w:r>
      <w:r w:rsidR="00F00041" w:rsidRPr="00741F4D">
        <w:rPr>
          <w:rFonts w:eastAsiaTheme="minorEastAsia"/>
          <w:color w:val="auto"/>
          <w:sz w:val="24"/>
          <w:szCs w:val="24"/>
        </w:rPr>
        <w:t xml:space="preserve">kada </w:t>
      </w:r>
      <w:r w:rsidR="00F65FA8" w:rsidRPr="00741F4D">
        <w:rPr>
          <w:rFonts w:eastAsiaTheme="minorEastAsia"/>
          <w:color w:val="auto"/>
          <w:sz w:val="24"/>
          <w:szCs w:val="24"/>
        </w:rPr>
        <w:t xml:space="preserve">granice zemljišta na kojem je izvedena željeznička infrastruktura odgovaraju granicama </w:t>
      </w:r>
      <w:r w:rsidR="00447394" w:rsidRPr="00741F4D">
        <w:rPr>
          <w:rFonts w:eastAsiaTheme="minorEastAsia"/>
          <w:color w:val="auto"/>
          <w:sz w:val="24"/>
          <w:szCs w:val="24"/>
        </w:rPr>
        <w:t>jedinstvene katastarske čestice</w:t>
      </w:r>
      <w:r w:rsidR="00F65FA8" w:rsidRPr="00741F4D">
        <w:rPr>
          <w:rFonts w:eastAsiaTheme="minorEastAsia"/>
          <w:color w:val="auto"/>
          <w:sz w:val="24"/>
          <w:szCs w:val="24"/>
        </w:rPr>
        <w:t xml:space="preserve"> evidentirane na katastarskom planu, upisat će se u zemljišne knjige kao javno dobro u općoj uporabi u vlasništvu Republike Hrvatske uz upis upravitelja infrastrukture, bez obzira na postojeće upise u zemljišnoj knjizi, </w:t>
      </w:r>
      <w:r w:rsidR="00F00041" w:rsidRPr="00741F4D">
        <w:rPr>
          <w:rFonts w:eastAsiaTheme="minorEastAsia"/>
          <w:color w:val="auto"/>
          <w:sz w:val="24"/>
          <w:szCs w:val="24"/>
        </w:rPr>
        <w:t>pri čemu se brišu</w:t>
      </w:r>
      <w:r w:rsidR="00F65FA8" w:rsidRPr="00741F4D">
        <w:rPr>
          <w:rFonts w:eastAsiaTheme="minorEastAsia"/>
          <w:color w:val="auto"/>
          <w:sz w:val="24"/>
          <w:szCs w:val="24"/>
        </w:rPr>
        <w:t xml:space="preserve"> svi </w:t>
      </w:r>
      <w:r w:rsidR="00815202">
        <w:rPr>
          <w:rFonts w:eastAsiaTheme="minorEastAsia"/>
          <w:color w:val="auto"/>
          <w:sz w:val="24"/>
          <w:szCs w:val="24"/>
        </w:rPr>
        <w:t xml:space="preserve">postojeći </w:t>
      </w:r>
      <w:r w:rsidR="00F65FA8" w:rsidRPr="00741F4D">
        <w:rPr>
          <w:rFonts w:eastAsiaTheme="minorEastAsia"/>
          <w:color w:val="auto"/>
          <w:sz w:val="24"/>
          <w:szCs w:val="24"/>
        </w:rPr>
        <w:t>upisi</w:t>
      </w:r>
      <w:r w:rsidR="00815202">
        <w:rPr>
          <w:rFonts w:eastAsiaTheme="minorEastAsia"/>
          <w:color w:val="auto"/>
          <w:sz w:val="24"/>
          <w:szCs w:val="24"/>
        </w:rPr>
        <w:t xml:space="preserve"> koji su protivni novom upisu</w:t>
      </w:r>
      <w:r w:rsidR="00F65FA8" w:rsidRPr="00741F4D">
        <w:rPr>
          <w:rFonts w:eastAsiaTheme="minorEastAsia"/>
          <w:color w:val="auto"/>
          <w:sz w:val="24"/>
          <w:szCs w:val="24"/>
        </w:rPr>
        <w:t>.</w:t>
      </w:r>
    </w:p>
    <w:p w14:paraId="18303359" w14:textId="77777777" w:rsidR="00BC5BAB" w:rsidRPr="00741F4D" w:rsidRDefault="00BC5BAB" w:rsidP="00F7009C">
      <w:pPr>
        <w:rPr>
          <w:color w:val="auto"/>
          <w:sz w:val="24"/>
          <w:szCs w:val="24"/>
        </w:rPr>
      </w:pPr>
    </w:p>
    <w:p w14:paraId="1830335A" w14:textId="77777777" w:rsidR="00F7009C" w:rsidRPr="00741F4D" w:rsidRDefault="00F7009C" w:rsidP="00F7009C">
      <w:pPr>
        <w:rPr>
          <w:color w:val="auto"/>
          <w:sz w:val="24"/>
          <w:szCs w:val="24"/>
        </w:rPr>
      </w:pPr>
      <w:r w:rsidRPr="00741F4D">
        <w:rPr>
          <w:color w:val="auto"/>
          <w:sz w:val="24"/>
          <w:szCs w:val="24"/>
        </w:rPr>
        <w:t>(</w:t>
      </w:r>
      <w:r w:rsidR="00CE5FEF" w:rsidRPr="00741F4D">
        <w:rPr>
          <w:color w:val="auto"/>
          <w:sz w:val="24"/>
          <w:szCs w:val="24"/>
        </w:rPr>
        <w:t>3</w:t>
      </w:r>
      <w:r w:rsidRPr="00741F4D">
        <w:rPr>
          <w:color w:val="auto"/>
          <w:sz w:val="24"/>
          <w:szCs w:val="24"/>
        </w:rPr>
        <w:t>)</w:t>
      </w:r>
      <w:r w:rsidRPr="00741F4D">
        <w:rPr>
          <w:color w:val="auto"/>
          <w:sz w:val="24"/>
          <w:szCs w:val="24"/>
        </w:rPr>
        <w:tab/>
        <w:t xml:space="preserve">Upis iz stavka </w:t>
      </w:r>
      <w:r w:rsidR="00CE5FEF" w:rsidRPr="00741F4D">
        <w:rPr>
          <w:color w:val="auto"/>
          <w:sz w:val="24"/>
          <w:szCs w:val="24"/>
        </w:rPr>
        <w:t>2</w:t>
      </w:r>
      <w:r w:rsidRPr="00741F4D">
        <w:rPr>
          <w:color w:val="auto"/>
          <w:sz w:val="24"/>
          <w:szCs w:val="24"/>
        </w:rPr>
        <w:t>. ovog</w:t>
      </w:r>
      <w:r w:rsidR="00DD76CD" w:rsidRPr="00741F4D">
        <w:rPr>
          <w:color w:val="auto"/>
          <w:sz w:val="24"/>
          <w:szCs w:val="24"/>
        </w:rPr>
        <w:t>a</w:t>
      </w:r>
      <w:r w:rsidRPr="00741F4D">
        <w:rPr>
          <w:color w:val="auto"/>
          <w:sz w:val="24"/>
          <w:szCs w:val="24"/>
        </w:rPr>
        <w:t xml:space="preserve"> članka provest će nadležni </w:t>
      </w:r>
      <w:r w:rsidR="00E12B96" w:rsidRPr="00741F4D">
        <w:rPr>
          <w:color w:val="auto"/>
          <w:sz w:val="24"/>
          <w:szCs w:val="24"/>
        </w:rPr>
        <w:t xml:space="preserve">općinski </w:t>
      </w:r>
      <w:r w:rsidRPr="00741F4D">
        <w:rPr>
          <w:color w:val="auto"/>
          <w:sz w:val="24"/>
          <w:szCs w:val="24"/>
        </w:rPr>
        <w:t xml:space="preserve">sud, na temelju prijavnog lista </w:t>
      </w:r>
      <w:r w:rsidR="00D459BE" w:rsidRPr="00741F4D">
        <w:rPr>
          <w:color w:val="auto"/>
          <w:sz w:val="24"/>
          <w:szCs w:val="24"/>
        </w:rPr>
        <w:t>s odgovarajućom kopijom katastarskog plana</w:t>
      </w:r>
      <w:r w:rsidR="00D459BE" w:rsidRPr="00741F4D" w:rsidDel="00D459BE">
        <w:rPr>
          <w:color w:val="auto"/>
          <w:sz w:val="24"/>
          <w:szCs w:val="24"/>
        </w:rPr>
        <w:t xml:space="preserve"> </w:t>
      </w:r>
      <w:r w:rsidRPr="00741F4D">
        <w:rPr>
          <w:color w:val="auto"/>
          <w:sz w:val="24"/>
          <w:szCs w:val="24"/>
        </w:rPr>
        <w:t>i potvrde upravitelja željezničke infrastrukture</w:t>
      </w:r>
      <w:r w:rsidR="00E61AD0" w:rsidRPr="00741F4D">
        <w:rPr>
          <w:color w:val="auto"/>
          <w:sz w:val="24"/>
          <w:szCs w:val="24"/>
        </w:rPr>
        <w:t xml:space="preserve"> odnosno po prijedlogu nadležnog državnog odvjetništva</w:t>
      </w:r>
      <w:r w:rsidRPr="00741F4D">
        <w:rPr>
          <w:color w:val="auto"/>
          <w:sz w:val="24"/>
          <w:szCs w:val="24"/>
        </w:rPr>
        <w:t xml:space="preserve">. </w:t>
      </w:r>
    </w:p>
    <w:p w14:paraId="1830335B" w14:textId="77777777" w:rsidR="00BC5BAB" w:rsidRPr="00741F4D" w:rsidRDefault="00BC5BAB" w:rsidP="00F7009C">
      <w:pPr>
        <w:rPr>
          <w:color w:val="auto"/>
          <w:sz w:val="24"/>
          <w:szCs w:val="24"/>
        </w:rPr>
      </w:pPr>
    </w:p>
    <w:p w14:paraId="1830335C" w14:textId="77777777" w:rsidR="00F65FA8" w:rsidRPr="00741F4D" w:rsidRDefault="00F7009C" w:rsidP="00F65FA8">
      <w:pPr>
        <w:autoSpaceDE w:val="0"/>
        <w:autoSpaceDN w:val="0"/>
        <w:adjustRightInd w:val="0"/>
        <w:rPr>
          <w:rFonts w:eastAsiaTheme="minorEastAsia"/>
          <w:color w:val="auto"/>
          <w:sz w:val="24"/>
          <w:szCs w:val="24"/>
        </w:rPr>
      </w:pPr>
      <w:r w:rsidRPr="00741F4D">
        <w:rPr>
          <w:color w:val="auto"/>
          <w:sz w:val="24"/>
          <w:szCs w:val="24"/>
        </w:rPr>
        <w:t>(</w:t>
      </w:r>
      <w:r w:rsidR="00CE5FEF" w:rsidRPr="00741F4D">
        <w:rPr>
          <w:color w:val="auto"/>
          <w:sz w:val="24"/>
          <w:szCs w:val="24"/>
        </w:rPr>
        <w:t>4</w:t>
      </w:r>
      <w:r w:rsidRPr="00741F4D">
        <w:rPr>
          <w:color w:val="auto"/>
          <w:sz w:val="24"/>
          <w:szCs w:val="24"/>
        </w:rPr>
        <w:t>)</w:t>
      </w:r>
      <w:r w:rsidRPr="00741F4D">
        <w:rPr>
          <w:color w:val="auto"/>
          <w:sz w:val="24"/>
          <w:szCs w:val="24"/>
        </w:rPr>
        <w:tab/>
      </w:r>
      <w:r w:rsidR="00F65FA8" w:rsidRPr="00741F4D">
        <w:rPr>
          <w:rFonts w:eastAsiaTheme="minorEastAsia"/>
          <w:color w:val="auto"/>
          <w:sz w:val="24"/>
          <w:szCs w:val="24"/>
        </w:rPr>
        <w:t>Željeznička infrastruktura iz članka 71. stavk</w:t>
      </w:r>
      <w:r w:rsidR="00706D94" w:rsidRPr="00741F4D">
        <w:rPr>
          <w:rFonts w:eastAsiaTheme="minorEastAsia"/>
          <w:color w:val="auto"/>
          <w:sz w:val="24"/>
          <w:szCs w:val="24"/>
        </w:rPr>
        <w:t>a</w:t>
      </w:r>
      <w:r w:rsidR="00F65FA8" w:rsidRPr="00741F4D">
        <w:rPr>
          <w:rFonts w:eastAsiaTheme="minorEastAsia"/>
          <w:color w:val="auto"/>
          <w:sz w:val="24"/>
          <w:szCs w:val="24"/>
        </w:rPr>
        <w:t xml:space="preserve"> 1. ovog</w:t>
      </w:r>
      <w:r w:rsidR="00F00041" w:rsidRPr="00741F4D">
        <w:rPr>
          <w:rFonts w:eastAsiaTheme="minorEastAsia"/>
          <w:color w:val="auto"/>
          <w:sz w:val="24"/>
          <w:szCs w:val="24"/>
        </w:rPr>
        <w:t>a</w:t>
      </w:r>
      <w:r w:rsidR="00F65FA8" w:rsidRPr="00741F4D">
        <w:rPr>
          <w:rFonts w:eastAsiaTheme="minorEastAsia"/>
          <w:color w:val="auto"/>
          <w:sz w:val="24"/>
          <w:szCs w:val="24"/>
        </w:rPr>
        <w:t xml:space="preserve"> Zakona koja je izgrađena do stupanja na snagu ovog</w:t>
      </w:r>
      <w:r w:rsidR="00F00041" w:rsidRPr="00741F4D">
        <w:rPr>
          <w:rFonts w:eastAsiaTheme="minorEastAsia"/>
          <w:color w:val="auto"/>
          <w:sz w:val="24"/>
          <w:szCs w:val="24"/>
        </w:rPr>
        <w:t>a</w:t>
      </w:r>
      <w:r w:rsidR="00F65FA8" w:rsidRPr="00741F4D">
        <w:rPr>
          <w:rFonts w:eastAsiaTheme="minorEastAsia"/>
          <w:color w:val="auto"/>
          <w:sz w:val="24"/>
          <w:szCs w:val="24"/>
        </w:rPr>
        <w:t xml:space="preserve"> Zakona, a koja nije evidentirana u katastru ili kada granice zemljišta na kojem je izvedena željeznička infrastruktura ne odgovaraju granicama jedinstvene katastarske čestice evidentirane na katastarskom planu, evidentira se u katastru na temelju pot</w:t>
      </w:r>
      <w:r w:rsidR="001B7CF6" w:rsidRPr="00741F4D">
        <w:rPr>
          <w:rFonts w:eastAsiaTheme="minorEastAsia"/>
          <w:color w:val="auto"/>
          <w:sz w:val="24"/>
          <w:szCs w:val="24"/>
        </w:rPr>
        <w:t>vrde upravitelja infrastrukture i</w:t>
      </w:r>
      <w:r w:rsidR="00F65FA8" w:rsidRPr="00741F4D">
        <w:rPr>
          <w:rFonts w:eastAsiaTheme="minorEastAsia"/>
          <w:color w:val="auto"/>
          <w:sz w:val="24"/>
          <w:szCs w:val="24"/>
        </w:rPr>
        <w:t xml:space="preserve"> geodetskog elaborata izvedenog stanja željezničke infrastrukture, a koje nadležnom katastru dostavlja upravitelj infrastrukture.</w:t>
      </w:r>
    </w:p>
    <w:p w14:paraId="1830335D" w14:textId="77777777" w:rsidR="00BC5BAB" w:rsidRPr="00741F4D" w:rsidRDefault="00BC5BAB" w:rsidP="00F65FA8">
      <w:pPr>
        <w:rPr>
          <w:color w:val="auto"/>
          <w:sz w:val="24"/>
          <w:szCs w:val="24"/>
        </w:rPr>
      </w:pPr>
    </w:p>
    <w:p w14:paraId="1830335E" w14:textId="77777777" w:rsidR="00F7009C" w:rsidRPr="00741F4D" w:rsidRDefault="00F7009C" w:rsidP="00F7009C">
      <w:pPr>
        <w:rPr>
          <w:color w:val="auto"/>
          <w:sz w:val="24"/>
          <w:szCs w:val="24"/>
        </w:rPr>
      </w:pPr>
      <w:r w:rsidRPr="00741F4D">
        <w:rPr>
          <w:color w:val="auto"/>
          <w:sz w:val="24"/>
          <w:szCs w:val="24"/>
        </w:rPr>
        <w:t>(</w:t>
      </w:r>
      <w:r w:rsidR="00CE5FEF" w:rsidRPr="00741F4D">
        <w:rPr>
          <w:color w:val="auto"/>
          <w:sz w:val="24"/>
          <w:szCs w:val="24"/>
        </w:rPr>
        <w:t>5</w:t>
      </w:r>
      <w:r w:rsidRPr="00741F4D">
        <w:rPr>
          <w:color w:val="auto"/>
          <w:sz w:val="24"/>
          <w:szCs w:val="24"/>
        </w:rPr>
        <w:t>)</w:t>
      </w:r>
      <w:r w:rsidRPr="00741F4D">
        <w:rPr>
          <w:color w:val="auto"/>
          <w:sz w:val="24"/>
          <w:szCs w:val="24"/>
        </w:rPr>
        <w:tab/>
        <w:t xml:space="preserve">Željeznička infrastruktura iz stavka </w:t>
      </w:r>
      <w:r w:rsidR="00CE5FEF" w:rsidRPr="00741F4D">
        <w:rPr>
          <w:color w:val="auto"/>
          <w:sz w:val="24"/>
          <w:szCs w:val="24"/>
        </w:rPr>
        <w:t>4</w:t>
      </w:r>
      <w:r w:rsidRPr="00741F4D">
        <w:rPr>
          <w:color w:val="auto"/>
          <w:sz w:val="24"/>
          <w:szCs w:val="24"/>
        </w:rPr>
        <w:t>. ovoga članka upisat će se u zemljišne knjige kao javno dobro u općoj uporabi u vlasništvu Republike Hrvatske uz upis upravitelja infrastrukture, bez obzira na postojeće upise u zemljišnoj knjizi</w:t>
      </w:r>
      <w:r w:rsidR="00B4773F" w:rsidRPr="00741F4D">
        <w:rPr>
          <w:color w:val="auto"/>
          <w:sz w:val="24"/>
          <w:szCs w:val="24"/>
        </w:rPr>
        <w:t xml:space="preserve">, a brisat će se svi </w:t>
      </w:r>
      <w:r w:rsidR="00815202">
        <w:rPr>
          <w:color w:val="auto"/>
          <w:sz w:val="24"/>
          <w:szCs w:val="24"/>
        </w:rPr>
        <w:t xml:space="preserve">postojeći </w:t>
      </w:r>
      <w:r w:rsidR="00B4773F" w:rsidRPr="00741F4D">
        <w:rPr>
          <w:color w:val="auto"/>
          <w:sz w:val="24"/>
          <w:szCs w:val="24"/>
        </w:rPr>
        <w:t>upisi</w:t>
      </w:r>
      <w:r w:rsidR="00815202">
        <w:rPr>
          <w:color w:val="auto"/>
          <w:sz w:val="24"/>
          <w:szCs w:val="24"/>
        </w:rPr>
        <w:t xml:space="preserve"> koji su protivni novom upisu</w:t>
      </w:r>
      <w:r w:rsidR="0017359E" w:rsidRPr="00741F4D">
        <w:rPr>
          <w:color w:val="auto"/>
          <w:sz w:val="24"/>
          <w:szCs w:val="24"/>
        </w:rPr>
        <w:t xml:space="preserve">. </w:t>
      </w:r>
    </w:p>
    <w:p w14:paraId="1830335F" w14:textId="77777777" w:rsidR="00BC5BAB" w:rsidRPr="00741F4D" w:rsidRDefault="00BC5BAB" w:rsidP="00F7009C">
      <w:pPr>
        <w:rPr>
          <w:color w:val="auto"/>
          <w:sz w:val="24"/>
          <w:szCs w:val="24"/>
        </w:rPr>
      </w:pPr>
    </w:p>
    <w:p w14:paraId="18303360" w14:textId="77777777" w:rsidR="00F7009C" w:rsidRDefault="00F7009C" w:rsidP="00B4773F">
      <w:pPr>
        <w:rPr>
          <w:color w:val="auto"/>
          <w:sz w:val="24"/>
          <w:szCs w:val="24"/>
        </w:rPr>
      </w:pPr>
      <w:r w:rsidRPr="00741F4D">
        <w:rPr>
          <w:color w:val="auto"/>
          <w:sz w:val="24"/>
          <w:szCs w:val="24"/>
        </w:rPr>
        <w:t>(</w:t>
      </w:r>
      <w:r w:rsidR="00CE5FEF" w:rsidRPr="00741F4D">
        <w:rPr>
          <w:color w:val="auto"/>
          <w:sz w:val="24"/>
          <w:szCs w:val="24"/>
        </w:rPr>
        <w:t>6</w:t>
      </w:r>
      <w:r w:rsidRPr="00741F4D">
        <w:rPr>
          <w:color w:val="auto"/>
          <w:sz w:val="24"/>
          <w:szCs w:val="24"/>
        </w:rPr>
        <w:t>)</w:t>
      </w:r>
      <w:r w:rsidRPr="00741F4D">
        <w:rPr>
          <w:color w:val="auto"/>
          <w:sz w:val="24"/>
          <w:szCs w:val="24"/>
        </w:rPr>
        <w:tab/>
        <w:t xml:space="preserve">Upis iz stavka </w:t>
      </w:r>
      <w:r w:rsidR="00CE5FEF" w:rsidRPr="00741F4D">
        <w:rPr>
          <w:color w:val="auto"/>
          <w:sz w:val="24"/>
          <w:szCs w:val="24"/>
        </w:rPr>
        <w:t>5</w:t>
      </w:r>
      <w:r w:rsidRPr="00741F4D">
        <w:rPr>
          <w:color w:val="auto"/>
          <w:sz w:val="24"/>
          <w:szCs w:val="24"/>
        </w:rPr>
        <w:t>. ovog</w:t>
      </w:r>
      <w:r w:rsidR="00DD76CD" w:rsidRPr="00741F4D">
        <w:rPr>
          <w:color w:val="auto"/>
          <w:sz w:val="24"/>
          <w:szCs w:val="24"/>
        </w:rPr>
        <w:t>a</w:t>
      </w:r>
      <w:r w:rsidRPr="00741F4D">
        <w:rPr>
          <w:color w:val="auto"/>
          <w:sz w:val="24"/>
          <w:szCs w:val="24"/>
        </w:rPr>
        <w:t xml:space="preserve"> članka provest će nadležni </w:t>
      </w:r>
      <w:r w:rsidR="00E12B96" w:rsidRPr="00741F4D">
        <w:rPr>
          <w:color w:val="auto"/>
          <w:sz w:val="24"/>
          <w:szCs w:val="24"/>
        </w:rPr>
        <w:t xml:space="preserve">općinski </w:t>
      </w:r>
      <w:r w:rsidRPr="00741F4D">
        <w:rPr>
          <w:color w:val="auto"/>
          <w:sz w:val="24"/>
          <w:szCs w:val="24"/>
        </w:rPr>
        <w:t>sud, na temelju potvrde upravitelja infrastrukture</w:t>
      </w:r>
      <w:r w:rsidR="000C107D" w:rsidRPr="00741F4D">
        <w:rPr>
          <w:color w:val="auto"/>
          <w:sz w:val="24"/>
          <w:szCs w:val="24"/>
        </w:rPr>
        <w:t xml:space="preserve"> i</w:t>
      </w:r>
      <w:r w:rsidRPr="00741F4D">
        <w:rPr>
          <w:color w:val="auto"/>
          <w:sz w:val="24"/>
          <w:szCs w:val="24"/>
        </w:rPr>
        <w:t xml:space="preserve"> </w:t>
      </w:r>
      <w:r w:rsidR="00F351F9" w:rsidRPr="00741F4D">
        <w:rPr>
          <w:color w:val="auto"/>
          <w:sz w:val="24"/>
          <w:szCs w:val="24"/>
        </w:rPr>
        <w:t>prijavnog lista s odgovarajućom kopijom katastarskog plana</w:t>
      </w:r>
      <w:r w:rsidR="00AE18AD" w:rsidRPr="00741F4D">
        <w:rPr>
          <w:color w:val="auto"/>
          <w:sz w:val="24"/>
          <w:szCs w:val="24"/>
        </w:rPr>
        <w:t>,</w:t>
      </w:r>
      <w:r w:rsidRPr="00741F4D">
        <w:rPr>
          <w:color w:val="auto"/>
          <w:sz w:val="24"/>
          <w:szCs w:val="24"/>
        </w:rPr>
        <w:t xml:space="preserve"> a koje nadležnom </w:t>
      </w:r>
      <w:r w:rsidR="00DB4B5A" w:rsidRPr="00741F4D">
        <w:rPr>
          <w:color w:val="auto"/>
          <w:sz w:val="24"/>
          <w:szCs w:val="24"/>
        </w:rPr>
        <w:t xml:space="preserve">općinskom </w:t>
      </w:r>
      <w:r w:rsidRPr="00741F4D">
        <w:rPr>
          <w:color w:val="auto"/>
          <w:sz w:val="24"/>
          <w:szCs w:val="24"/>
        </w:rPr>
        <w:t>sudu dostavlja tijelo nadležno za katastar</w:t>
      </w:r>
      <w:r w:rsidR="00900D12" w:rsidRPr="00741F4D">
        <w:rPr>
          <w:color w:val="auto"/>
          <w:sz w:val="24"/>
          <w:szCs w:val="24"/>
        </w:rPr>
        <w:t xml:space="preserve"> odnosno po prijedlogu nadležnog državnog odvjetništva.</w:t>
      </w:r>
      <w:r w:rsidRPr="00741F4D">
        <w:rPr>
          <w:color w:val="auto"/>
          <w:sz w:val="24"/>
          <w:szCs w:val="24"/>
        </w:rPr>
        <w:t xml:space="preserve"> </w:t>
      </w:r>
    </w:p>
    <w:p w14:paraId="18303361" w14:textId="77777777" w:rsidR="001933BD" w:rsidRPr="00741F4D" w:rsidRDefault="001933BD" w:rsidP="004815E6">
      <w:pPr>
        <w:ind w:firstLine="0"/>
        <w:rPr>
          <w:color w:val="auto"/>
          <w:sz w:val="24"/>
          <w:szCs w:val="24"/>
        </w:rPr>
      </w:pPr>
    </w:p>
    <w:p w14:paraId="18303362" w14:textId="77777777" w:rsidR="001830C8" w:rsidRPr="00741F4D" w:rsidRDefault="001830C8" w:rsidP="001830C8">
      <w:pPr>
        <w:pStyle w:val="NoSpacing"/>
        <w:rPr>
          <w:b/>
          <w:i/>
          <w:color w:val="auto"/>
          <w:sz w:val="24"/>
          <w:szCs w:val="24"/>
        </w:rPr>
      </w:pPr>
      <w:r w:rsidRPr="00741F4D">
        <w:rPr>
          <w:b/>
          <w:i/>
          <w:color w:val="auto"/>
          <w:sz w:val="24"/>
          <w:szCs w:val="24"/>
        </w:rPr>
        <w:t>Posebne odredbe o upisu željezničke i</w:t>
      </w:r>
      <w:r w:rsidR="00814675" w:rsidRPr="00741F4D">
        <w:rPr>
          <w:b/>
          <w:i/>
          <w:color w:val="auto"/>
          <w:sz w:val="24"/>
          <w:szCs w:val="24"/>
        </w:rPr>
        <w:t>nfrastrukture</w:t>
      </w:r>
    </w:p>
    <w:p w14:paraId="18303363" w14:textId="77777777" w:rsidR="001830C8" w:rsidRPr="00741F4D" w:rsidRDefault="001830C8" w:rsidP="001830C8">
      <w:pPr>
        <w:rPr>
          <w:color w:val="auto"/>
          <w:sz w:val="24"/>
          <w:szCs w:val="24"/>
        </w:rPr>
      </w:pPr>
    </w:p>
    <w:p w14:paraId="18303364" w14:textId="77777777" w:rsidR="001830C8" w:rsidRPr="00741F4D" w:rsidRDefault="001830C8" w:rsidP="001830C8">
      <w:pPr>
        <w:pStyle w:val="NoSpacing"/>
        <w:rPr>
          <w:b/>
          <w:color w:val="auto"/>
          <w:sz w:val="24"/>
          <w:szCs w:val="24"/>
        </w:rPr>
      </w:pPr>
      <w:r w:rsidRPr="00741F4D">
        <w:rPr>
          <w:b/>
          <w:color w:val="auto"/>
          <w:sz w:val="24"/>
          <w:szCs w:val="24"/>
        </w:rPr>
        <w:t xml:space="preserve">Članak </w:t>
      </w:r>
      <w:r w:rsidR="00B4773F" w:rsidRPr="00741F4D">
        <w:rPr>
          <w:b/>
          <w:color w:val="auto"/>
          <w:sz w:val="24"/>
          <w:szCs w:val="24"/>
        </w:rPr>
        <w:t>8</w:t>
      </w:r>
      <w:r w:rsidR="00CF5434" w:rsidRPr="00741F4D">
        <w:rPr>
          <w:b/>
          <w:color w:val="auto"/>
          <w:sz w:val="24"/>
          <w:szCs w:val="24"/>
        </w:rPr>
        <w:t>5</w:t>
      </w:r>
      <w:r w:rsidRPr="00741F4D">
        <w:rPr>
          <w:b/>
          <w:color w:val="auto"/>
          <w:sz w:val="24"/>
          <w:szCs w:val="24"/>
        </w:rPr>
        <w:t>.</w:t>
      </w:r>
    </w:p>
    <w:p w14:paraId="18303365" w14:textId="77777777" w:rsidR="00BC5BAB" w:rsidRPr="00741F4D" w:rsidRDefault="00BC5BAB" w:rsidP="00F7009C">
      <w:pPr>
        <w:rPr>
          <w:b/>
          <w:color w:val="auto"/>
          <w:sz w:val="24"/>
          <w:szCs w:val="24"/>
        </w:rPr>
      </w:pPr>
    </w:p>
    <w:p w14:paraId="18303366" w14:textId="77777777" w:rsidR="00F7009C" w:rsidRPr="00741F4D" w:rsidRDefault="00F7009C" w:rsidP="00F7009C">
      <w:pPr>
        <w:rPr>
          <w:color w:val="auto"/>
          <w:sz w:val="24"/>
          <w:szCs w:val="24"/>
        </w:rPr>
      </w:pPr>
      <w:r w:rsidRPr="00741F4D">
        <w:rPr>
          <w:color w:val="auto"/>
          <w:sz w:val="24"/>
          <w:szCs w:val="24"/>
        </w:rPr>
        <w:t xml:space="preserve">Na evidentiranje u katastar i upis u zemljišne knjige željezničke infrastrukture </w:t>
      </w:r>
      <w:r w:rsidR="00503FA5" w:rsidRPr="00741F4D">
        <w:rPr>
          <w:color w:val="auto"/>
          <w:sz w:val="24"/>
          <w:szCs w:val="24"/>
        </w:rPr>
        <w:t xml:space="preserve">iz članaka 73. i 84. </w:t>
      </w:r>
      <w:r w:rsidRPr="00741F4D">
        <w:rPr>
          <w:color w:val="auto"/>
          <w:sz w:val="24"/>
          <w:szCs w:val="24"/>
        </w:rPr>
        <w:t xml:space="preserve">ovoga Zakona ne primjenjuju se odredbe </w:t>
      </w:r>
      <w:r w:rsidR="008F51B0" w:rsidRPr="00741F4D">
        <w:rPr>
          <w:color w:val="auto"/>
          <w:sz w:val="24"/>
          <w:szCs w:val="24"/>
        </w:rPr>
        <w:t xml:space="preserve">propisa </w:t>
      </w:r>
      <w:r w:rsidRPr="00741F4D">
        <w:rPr>
          <w:color w:val="auto"/>
          <w:sz w:val="24"/>
          <w:szCs w:val="24"/>
        </w:rPr>
        <w:t xml:space="preserve">kojim se uređuje prostorno uređenje i </w:t>
      </w:r>
      <w:r w:rsidR="008F51B0" w:rsidRPr="00741F4D">
        <w:rPr>
          <w:color w:val="auto"/>
          <w:sz w:val="24"/>
          <w:szCs w:val="24"/>
        </w:rPr>
        <w:t xml:space="preserve">propisa </w:t>
      </w:r>
      <w:r w:rsidRPr="00741F4D">
        <w:rPr>
          <w:color w:val="auto"/>
          <w:sz w:val="24"/>
          <w:szCs w:val="24"/>
        </w:rPr>
        <w:t xml:space="preserve">kojim se uređuje gradnja, a kojima je propisana parcelacija građevinskog zemljišta i evidentiranje građevina u katastru, niti odredbe propisa kojim se uređuje katastar nekretnina te odredbe drugih propisa koje su protivne </w:t>
      </w:r>
      <w:r w:rsidR="008F51B0" w:rsidRPr="00741F4D">
        <w:rPr>
          <w:color w:val="auto"/>
          <w:sz w:val="24"/>
          <w:szCs w:val="24"/>
        </w:rPr>
        <w:t xml:space="preserve">člancima </w:t>
      </w:r>
      <w:r w:rsidR="00503FA5" w:rsidRPr="00741F4D">
        <w:rPr>
          <w:color w:val="auto"/>
          <w:sz w:val="24"/>
          <w:szCs w:val="24"/>
        </w:rPr>
        <w:t xml:space="preserve">73. i </w:t>
      </w:r>
      <w:r w:rsidR="00CF5434" w:rsidRPr="00741F4D">
        <w:rPr>
          <w:color w:val="auto"/>
          <w:sz w:val="24"/>
          <w:szCs w:val="24"/>
        </w:rPr>
        <w:t>84</w:t>
      </w:r>
      <w:r w:rsidRPr="00741F4D">
        <w:rPr>
          <w:color w:val="auto"/>
          <w:sz w:val="24"/>
          <w:szCs w:val="24"/>
        </w:rPr>
        <w:t>. ovoga Zakona.</w:t>
      </w:r>
    </w:p>
    <w:p w14:paraId="18303367" w14:textId="77777777" w:rsidR="00F7009C" w:rsidRPr="00741F4D" w:rsidRDefault="00F7009C" w:rsidP="00A762B8">
      <w:pPr>
        <w:ind w:firstLine="0"/>
        <w:rPr>
          <w:color w:val="auto"/>
          <w:sz w:val="24"/>
          <w:szCs w:val="24"/>
        </w:rPr>
      </w:pPr>
    </w:p>
    <w:p w14:paraId="18303368" w14:textId="77777777" w:rsidR="001830C8" w:rsidRPr="00741F4D" w:rsidRDefault="00701873" w:rsidP="00701873">
      <w:pPr>
        <w:pStyle w:val="NoSpacing"/>
        <w:rPr>
          <w:b/>
          <w:i/>
          <w:color w:val="auto"/>
          <w:sz w:val="24"/>
          <w:szCs w:val="24"/>
        </w:rPr>
      </w:pPr>
      <w:r w:rsidRPr="00741F4D">
        <w:rPr>
          <w:b/>
          <w:i/>
          <w:color w:val="auto"/>
          <w:sz w:val="24"/>
          <w:szCs w:val="24"/>
        </w:rPr>
        <w:t>Postojeće dozvole i započeti postupci</w:t>
      </w:r>
    </w:p>
    <w:p w14:paraId="18303369" w14:textId="77777777" w:rsidR="007B2701" w:rsidRPr="00741F4D" w:rsidRDefault="007B2701" w:rsidP="00913C0A">
      <w:pPr>
        <w:pStyle w:val="NoSpacing"/>
        <w:rPr>
          <w:b/>
          <w:color w:val="auto"/>
          <w:sz w:val="24"/>
          <w:szCs w:val="24"/>
        </w:rPr>
      </w:pPr>
    </w:p>
    <w:p w14:paraId="1830336A" w14:textId="77777777" w:rsidR="007B2701" w:rsidRPr="00741F4D" w:rsidRDefault="007B2701" w:rsidP="00913C0A">
      <w:pPr>
        <w:pStyle w:val="NoSpacing"/>
        <w:rPr>
          <w:b/>
          <w:color w:val="auto"/>
          <w:sz w:val="24"/>
          <w:szCs w:val="24"/>
        </w:rPr>
      </w:pPr>
      <w:r w:rsidRPr="00741F4D">
        <w:rPr>
          <w:b/>
          <w:color w:val="auto"/>
          <w:sz w:val="24"/>
          <w:szCs w:val="24"/>
        </w:rPr>
        <w:t xml:space="preserve">Članak </w:t>
      </w:r>
      <w:r w:rsidR="00B4773F" w:rsidRPr="00741F4D">
        <w:rPr>
          <w:b/>
          <w:color w:val="auto"/>
          <w:sz w:val="24"/>
          <w:szCs w:val="24"/>
        </w:rPr>
        <w:t>8</w:t>
      </w:r>
      <w:r w:rsidR="00CF5434" w:rsidRPr="00741F4D">
        <w:rPr>
          <w:b/>
          <w:color w:val="auto"/>
          <w:sz w:val="24"/>
          <w:szCs w:val="24"/>
        </w:rPr>
        <w:t>6</w:t>
      </w:r>
      <w:r w:rsidRPr="00741F4D">
        <w:rPr>
          <w:b/>
          <w:color w:val="auto"/>
          <w:sz w:val="24"/>
          <w:szCs w:val="24"/>
        </w:rPr>
        <w:t xml:space="preserve">. </w:t>
      </w:r>
    </w:p>
    <w:p w14:paraId="1830336B" w14:textId="77777777" w:rsidR="00BC5BAB" w:rsidRPr="00741F4D" w:rsidRDefault="00BC5BAB" w:rsidP="00913C0A">
      <w:pPr>
        <w:rPr>
          <w:color w:val="auto"/>
          <w:sz w:val="24"/>
          <w:szCs w:val="24"/>
        </w:rPr>
      </w:pPr>
    </w:p>
    <w:p w14:paraId="1830336C" w14:textId="77777777" w:rsidR="00D219E5" w:rsidRPr="00741F4D" w:rsidRDefault="00D219E5" w:rsidP="00913C0A">
      <w:pPr>
        <w:rPr>
          <w:color w:val="auto"/>
          <w:sz w:val="24"/>
          <w:szCs w:val="24"/>
        </w:rPr>
      </w:pPr>
      <w:r w:rsidRPr="00741F4D">
        <w:rPr>
          <w:color w:val="auto"/>
          <w:sz w:val="24"/>
          <w:szCs w:val="24"/>
        </w:rPr>
        <w:t>(</w:t>
      </w:r>
      <w:r w:rsidR="005A008A" w:rsidRPr="00741F4D">
        <w:rPr>
          <w:color w:val="auto"/>
          <w:sz w:val="24"/>
          <w:szCs w:val="24"/>
        </w:rPr>
        <w:t>1</w:t>
      </w:r>
      <w:r w:rsidR="00146E58" w:rsidRPr="00741F4D">
        <w:rPr>
          <w:color w:val="auto"/>
          <w:sz w:val="24"/>
          <w:szCs w:val="24"/>
        </w:rPr>
        <w:t xml:space="preserve">) </w:t>
      </w:r>
      <w:r w:rsidRPr="00741F4D">
        <w:rPr>
          <w:color w:val="auto"/>
          <w:sz w:val="24"/>
          <w:szCs w:val="24"/>
        </w:rPr>
        <w:t xml:space="preserve">Dozvole izdane prema </w:t>
      </w:r>
      <w:r w:rsidR="00706D94" w:rsidRPr="00741F4D">
        <w:rPr>
          <w:color w:val="auto"/>
          <w:sz w:val="24"/>
          <w:szCs w:val="24"/>
        </w:rPr>
        <w:t>odredbama Zakona o željeznici (Narodne novine</w:t>
      </w:r>
      <w:r w:rsidRPr="00741F4D">
        <w:rPr>
          <w:color w:val="auto"/>
          <w:sz w:val="24"/>
          <w:szCs w:val="24"/>
        </w:rPr>
        <w:t>, br. 94/13, 148/13 i 73/17) ostaju na snazi do njihovog isteka.</w:t>
      </w:r>
    </w:p>
    <w:p w14:paraId="1830336D" w14:textId="77777777" w:rsidR="00BC5BAB" w:rsidRPr="00741F4D" w:rsidRDefault="00BC5BAB" w:rsidP="00913C0A">
      <w:pPr>
        <w:rPr>
          <w:color w:val="auto"/>
          <w:sz w:val="24"/>
          <w:szCs w:val="24"/>
        </w:rPr>
      </w:pPr>
    </w:p>
    <w:p w14:paraId="1830336E" w14:textId="77777777" w:rsidR="00D219E5" w:rsidRPr="00741F4D" w:rsidRDefault="00D219E5" w:rsidP="00913C0A">
      <w:pPr>
        <w:rPr>
          <w:color w:val="auto"/>
          <w:sz w:val="24"/>
          <w:szCs w:val="24"/>
        </w:rPr>
      </w:pPr>
      <w:r w:rsidRPr="00741F4D">
        <w:rPr>
          <w:color w:val="auto"/>
          <w:sz w:val="24"/>
          <w:szCs w:val="24"/>
        </w:rPr>
        <w:t>(</w:t>
      </w:r>
      <w:r w:rsidR="005A008A" w:rsidRPr="00741F4D">
        <w:rPr>
          <w:color w:val="auto"/>
          <w:sz w:val="24"/>
          <w:szCs w:val="24"/>
        </w:rPr>
        <w:t>2</w:t>
      </w:r>
      <w:r w:rsidR="00146E58" w:rsidRPr="00741F4D">
        <w:rPr>
          <w:color w:val="auto"/>
          <w:sz w:val="24"/>
          <w:szCs w:val="24"/>
        </w:rPr>
        <w:t xml:space="preserve">) </w:t>
      </w:r>
      <w:r w:rsidRPr="00741F4D">
        <w:rPr>
          <w:color w:val="auto"/>
          <w:sz w:val="24"/>
          <w:szCs w:val="24"/>
        </w:rPr>
        <w:t>Postupci započeti prema odredbama Zakona o željeznici</w:t>
      </w:r>
      <w:r w:rsidR="00F7627D" w:rsidRPr="00741F4D">
        <w:rPr>
          <w:color w:val="auto"/>
          <w:sz w:val="24"/>
          <w:szCs w:val="24"/>
        </w:rPr>
        <w:t xml:space="preserve"> </w:t>
      </w:r>
      <w:r w:rsidR="00706D94" w:rsidRPr="00741F4D">
        <w:rPr>
          <w:color w:val="auto"/>
          <w:sz w:val="24"/>
          <w:szCs w:val="24"/>
        </w:rPr>
        <w:t>(Narodne novine</w:t>
      </w:r>
      <w:r w:rsidR="00562F8F" w:rsidRPr="00741F4D">
        <w:rPr>
          <w:color w:val="auto"/>
          <w:sz w:val="24"/>
          <w:szCs w:val="24"/>
        </w:rPr>
        <w:t xml:space="preserve">, br. 94/13, 148/13 i 73/17) </w:t>
      </w:r>
      <w:r w:rsidRPr="00741F4D">
        <w:rPr>
          <w:color w:val="auto"/>
          <w:sz w:val="24"/>
          <w:szCs w:val="24"/>
        </w:rPr>
        <w:t>do dana stupanja na snagu ovoga Zakona dovršit će se prema odredbama toga Zakona.</w:t>
      </w:r>
    </w:p>
    <w:p w14:paraId="1830336F" w14:textId="77777777" w:rsidR="00701873" w:rsidRPr="00741F4D" w:rsidRDefault="00701873" w:rsidP="00913C0A">
      <w:pPr>
        <w:rPr>
          <w:color w:val="auto"/>
          <w:sz w:val="24"/>
          <w:szCs w:val="24"/>
        </w:rPr>
      </w:pPr>
    </w:p>
    <w:p w14:paraId="18303370" w14:textId="77777777" w:rsidR="007B2701" w:rsidRPr="00741F4D" w:rsidRDefault="00701873" w:rsidP="00913C0A">
      <w:pPr>
        <w:pStyle w:val="NoSpacing"/>
        <w:rPr>
          <w:b/>
          <w:i/>
          <w:color w:val="auto"/>
          <w:sz w:val="24"/>
          <w:szCs w:val="24"/>
        </w:rPr>
      </w:pPr>
      <w:r w:rsidRPr="00741F4D">
        <w:rPr>
          <w:b/>
          <w:i/>
          <w:color w:val="auto"/>
          <w:sz w:val="24"/>
          <w:szCs w:val="24"/>
        </w:rPr>
        <w:t>Prestanak važenja propisa</w:t>
      </w:r>
    </w:p>
    <w:p w14:paraId="18303371" w14:textId="77777777" w:rsidR="00701873" w:rsidRPr="00741F4D" w:rsidRDefault="00701873" w:rsidP="00913C0A">
      <w:pPr>
        <w:pStyle w:val="NoSpacing"/>
        <w:rPr>
          <w:color w:val="auto"/>
          <w:sz w:val="24"/>
          <w:szCs w:val="24"/>
        </w:rPr>
      </w:pPr>
    </w:p>
    <w:p w14:paraId="18303372" w14:textId="77777777" w:rsidR="00D219E5" w:rsidRPr="00741F4D" w:rsidRDefault="007B2701" w:rsidP="00913C0A">
      <w:pPr>
        <w:pStyle w:val="NoSpacing"/>
        <w:rPr>
          <w:b/>
          <w:color w:val="auto"/>
          <w:sz w:val="24"/>
          <w:szCs w:val="24"/>
        </w:rPr>
      </w:pPr>
      <w:r w:rsidRPr="00741F4D">
        <w:rPr>
          <w:b/>
          <w:color w:val="auto"/>
          <w:sz w:val="24"/>
          <w:szCs w:val="24"/>
        </w:rPr>
        <w:t xml:space="preserve">Članak </w:t>
      </w:r>
      <w:r w:rsidR="00B4773F" w:rsidRPr="00741F4D">
        <w:rPr>
          <w:b/>
          <w:color w:val="auto"/>
          <w:sz w:val="24"/>
          <w:szCs w:val="24"/>
        </w:rPr>
        <w:t>8</w:t>
      </w:r>
      <w:r w:rsidR="00CF5434" w:rsidRPr="00741F4D">
        <w:rPr>
          <w:b/>
          <w:color w:val="auto"/>
          <w:sz w:val="24"/>
          <w:szCs w:val="24"/>
        </w:rPr>
        <w:t>7</w:t>
      </w:r>
      <w:r w:rsidRPr="00741F4D">
        <w:rPr>
          <w:b/>
          <w:color w:val="auto"/>
          <w:sz w:val="24"/>
          <w:szCs w:val="24"/>
        </w:rPr>
        <w:t>.</w:t>
      </w:r>
    </w:p>
    <w:p w14:paraId="18303373" w14:textId="77777777" w:rsidR="00BC5BAB" w:rsidRPr="00741F4D" w:rsidRDefault="00BC5BAB" w:rsidP="00913C0A">
      <w:pPr>
        <w:rPr>
          <w:color w:val="auto"/>
          <w:sz w:val="24"/>
          <w:szCs w:val="24"/>
        </w:rPr>
      </w:pPr>
    </w:p>
    <w:p w14:paraId="18303374" w14:textId="77777777" w:rsidR="00D219E5" w:rsidRPr="00741F4D" w:rsidRDefault="00D219E5" w:rsidP="00913C0A">
      <w:pPr>
        <w:rPr>
          <w:color w:val="auto"/>
          <w:sz w:val="24"/>
          <w:szCs w:val="24"/>
        </w:rPr>
      </w:pPr>
      <w:r w:rsidRPr="00741F4D">
        <w:rPr>
          <w:color w:val="auto"/>
          <w:sz w:val="24"/>
          <w:szCs w:val="24"/>
        </w:rPr>
        <w:t xml:space="preserve">Danom stupanja na snagu ovoga Zakona prestaje važiti: </w:t>
      </w:r>
    </w:p>
    <w:p w14:paraId="18303375" w14:textId="77777777" w:rsidR="00BC5BAB" w:rsidRPr="00741F4D" w:rsidRDefault="00BC5BAB" w:rsidP="00913C0A">
      <w:pPr>
        <w:rPr>
          <w:color w:val="auto"/>
          <w:sz w:val="24"/>
          <w:szCs w:val="24"/>
        </w:rPr>
      </w:pPr>
    </w:p>
    <w:p w14:paraId="18303376" w14:textId="77777777" w:rsidR="00D219E5" w:rsidRPr="00741F4D" w:rsidRDefault="00146E58" w:rsidP="00913C0A">
      <w:pPr>
        <w:rPr>
          <w:color w:val="auto"/>
          <w:sz w:val="24"/>
          <w:szCs w:val="24"/>
        </w:rPr>
      </w:pPr>
      <w:r w:rsidRPr="00741F4D">
        <w:rPr>
          <w:color w:val="auto"/>
          <w:sz w:val="24"/>
          <w:szCs w:val="24"/>
        </w:rPr>
        <w:t xml:space="preserve">1. </w:t>
      </w:r>
      <w:r w:rsidR="00706D94" w:rsidRPr="00741F4D">
        <w:rPr>
          <w:color w:val="auto"/>
          <w:sz w:val="24"/>
          <w:szCs w:val="24"/>
        </w:rPr>
        <w:t>Zakon o željeznici (Narodne novine</w:t>
      </w:r>
      <w:r w:rsidR="00D219E5" w:rsidRPr="00741F4D">
        <w:rPr>
          <w:color w:val="auto"/>
          <w:sz w:val="24"/>
          <w:szCs w:val="24"/>
        </w:rPr>
        <w:t>, br. 94/13, 148/13 i 73/17)</w:t>
      </w:r>
    </w:p>
    <w:p w14:paraId="18303377" w14:textId="77777777" w:rsidR="00D219E5" w:rsidRPr="00741F4D" w:rsidRDefault="00146E58" w:rsidP="00913C0A">
      <w:pPr>
        <w:rPr>
          <w:color w:val="auto"/>
          <w:sz w:val="24"/>
          <w:szCs w:val="24"/>
        </w:rPr>
      </w:pPr>
      <w:r w:rsidRPr="00741F4D">
        <w:rPr>
          <w:color w:val="auto"/>
          <w:sz w:val="24"/>
          <w:szCs w:val="24"/>
        </w:rPr>
        <w:t xml:space="preserve">2. </w:t>
      </w:r>
      <w:r w:rsidR="00D219E5" w:rsidRPr="00741F4D">
        <w:rPr>
          <w:color w:val="auto"/>
          <w:sz w:val="24"/>
          <w:szCs w:val="24"/>
        </w:rPr>
        <w:t xml:space="preserve">Pravilnik o uvjetima izdavanja dozvole za obavljanje </w:t>
      </w:r>
      <w:r w:rsidR="00706D94" w:rsidRPr="00741F4D">
        <w:rPr>
          <w:color w:val="auto"/>
          <w:sz w:val="24"/>
          <w:szCs w:val="24"/>
        </w:rPr>
        <w:t>usluga željezničkog prijevoza (</w:t>
      </w:r>
      <w:r w:rsidR="00D219E5" w:rsidRPr="00741F4D">
        <w:rPr>
          <w:color w:val="auto"/>
          <w:sz w:val="24"/>
          <w:szCs w:val="24"/>
        </w:rPr>
        <w:t>N</w:t>
      </w:r>
      <w:r w:rsidR="00706D94" w:rsidRPr="00741F4D">
        <w:rPr>
          <w:color w:val="auto"/>
          <w:sz w:val="24"/>
          <w:szCs w:val="24"/>
        </w:rPr>
        <w:t>arodne novine</w:t>
      </w:r>
      <w:r w:rsidR="007B2701" w:rsidRPr="00741F4D">
        <w:rPr>
          <w:color w:val="auto"/>
          <w:sz w:val="24"/>
          <w:szCs w:val="24"/>
        </w:rPr>
        <w:t>, broj 114/15)</w:t>
      </w:r>
      <w:r w:rsidR="00B32E00" w:rsidRPr="00741F4D">
        <w:rPr>
          <w:color w:val="auto"/>
          <w:sz w:val="24"/>
          <w:szCs w:val="24"/>
        </w:rPr>
        <w:t>.</w:t>
      </w:r>
    </w:p>
    <w:p w14:paraId="18303378" w14:textId="77777777" w:rsidR="00BC5BAB" w:rsidRPr="00741F4D" w:rsidRDefault="00BC5BAB" w:rsidP="00913C0A">
      <w:pPr>
        <w:pStyle w:val="NoSpacing"/>
        <w:rPr>
          <w:b/>
          <w:i/>
          <w:color w:val="auto"/>
          <w:sz w:val="24"/>
          <w:szCs w:val="24"/>
        </w:rPr>
      </w:pPr>
    </w:p>
    <w:p w14:paraId="18303379" w14:textId="77777777" w:rsidR="00B32E00" w:rsidRPr="00741F4D" w:rsidRDefault="00701873" w:rsidP="00913C0A">
      <w:pPr>
        <w:pStyle w:val="NoSpacing"/>
        <w:rPr>
          <w:b/>
          <w:i/>
          <w:color w:val="auto"/>
          <w:sz w:val="24"/>
          <w:szCs w:val="24"/>
        </w:rPr>
      </w:pPr>
      <w:r w:rsidRPr="00741F4D">
        <w:rPr>
          <w:b/>
          <w:i/>
          <w:color w:val="auto"/>
          <w:sz w:val="24"/>
          <w:szCs w:val="24"/>
        </w:rPr>
        <w:t>Stupanje na snagu</w:t>
      </w:r>
    </w:p>
    <w:p w14:paraId="1830337A" w14:textId="77777777" w:rsidR="00814675" w:rsidRPr="00741F4D" w:rsidRDefault="00814675" w:rsidP="00913C0A">
      <w:pPr>
        <w:pStyle w:val="NoSpacing"/>
        <w:rPr>
          <w:b/>
          <w:i/>
          <w:color w:val="auto"/>
          <w:sz w:val="24"/>
          <w:szCs w:val="24"/>
        </w:rPr>
      </w:pPr>
    </w:p>
    <w:p w14:paraId="1830337B" w14:textId="77777777" w:rsidR="00B32E00" w:rsidRPr="00741F4D" w:rsidRDefault="00B32E00" w:rsidP="00913C0A">
      <w:pPr>
        <w:pStyle w:val="NoSpacing"/>
        <w:rPr>
          <w:b/>
          <w:color w:val="auto"/>
          <w:sz w:val="24"/>
          <w:szCs w:val="24"/>
        </w:rPr>
      </w:pPr>
      <w:r w:rsidRPr="00741F4D">
        <w:rPr>
          <w:b/>
          <w:color w:val="auto"/>
          <w:sz w:val="24"/>
          <w:szCs w:val="24"/>
        </w:rPr>
        <w:t xml:space="preserve">Članak </w:t>
      </w:r>
      <w:r w:rsidR="00B4773F" w:rsidRPr="00741F4D">
        <w:rPr>
          <w:b/>
          <w:color w:val="auto"/>
          <w:sz w:val="24"/>
          <w:szCs w:val="24"/>
        </w:rPr>
        <w:t>8</w:t>
      </w:r>
      <w:r w:rsidR="00CF5434" w:rsidRPr="00741F4D">
        <w:rPr>
          <w:b/>
          <w:color w:val="auto"/>
          <w:sz w:val="24"/>
          <w:szCs w:val="24"/>
        </w:rPr>
        <w:t>8</w:t>
      </w:r>
      <w:r w:rsidRPr="00741F4D">
        <w:rPr>
          <w:b/>
          <w:color w:val="auto"/>
          <w:sz w:val="24"/>
          <w:szCs w:val="24"/>
        </w:rPr>
        <w:t>.</w:t>
      </w:r>
    </w:p>
    <w:p w14:paraId="1830337C" w14:textId="77777777" w:rsidR="00BC5BAB" w:rsidRPr="00741F4D" w:rsidRDefault="00BC5BAB" w:rsidP="00E04B16">
      <w:pPr>
        <w:rPr>
          <w:color w:val="auto"/>
          <w:sz w:val="24"/>
          <w:szCs w:val="24"/>
        </w:rPr>
      </w:pPr>
    </w:p>
    <w:p w14:paraId="1830337D" w14:textId="77777777" w:rsidR="00E04B16" w:rsidRPr="00741F4D" w:rsidRDefault="00DF5D7D" w:rsidP="00E04B16">
      <w:pPr>
        <w:rPr>
          <w:color w:val="auto"/>
          <w:sz w:val="24"/>
          <w:szCs w:val="24"/>
        </w:rPr>
      </w:pPr>
      <w:r w:rsidRPr="00741F4D">
        <w:rPr>
          <w:color w:val="auto"/>
          <w:sz w:val="24"/>
          <w:szCs w:val="24"/>
        </w:rPr>
        <w:t xml:space="preserve">Ovaj </w:t>
      </w:r>
      <w:r w:rsidR="00B91006" w:rsidRPr="00741F4D">
        <w:rPr>
          <w:color w:val="auto"/>
          <w:sz w:val="24"/>
          <w:szCs w:val="24"/>
        </w:rPr>
        <w:t>Zakon</w:t>
      </w:r>
      <w:r w:rsidR="00E04B16" w:rsidRPr="00741F4D">
        <w:rPr>
          <w:color w:val="auto"/>
          <w:sz w:val="24"/>
          <w:szCs w:val="24"/>
        </w:rPr>
        <w:t xml:space="preserve"> stupa na snagu </w:t>
      </w:r>
      <w:r w:rsidR="00607AEA" w:rsidRPr="00741F4D">
        <w:rPr>
          <w:color w:val="auto"/>
          <w:sz w:val="24"/>
          <w:szCs w:val="24"/>
        </w:rPr>
        <w:t>osmoga dana od dana objave u Narodnim novinama</w:t>
      </w:r>
      <w:r w:rsidR="00873007" w:rsidRPr="00741F4D">
        <w:rPr>
          <w:color w:val="auto"/>
          <w:sz w:val="24"/>
          <w:szCs w:val="24"/>
        </w:rPr>
        <w:t xml:space="preserve">, osim </w:t>
      </w:r>
      <w:r w:rsidR="001E6110" w:rsidRPr="00741F4D">
        <w:rPr>
          <w:color w:val="auto"/>
          <w:sz w:val="24"/>
          <w:szCs w:val="24"/>
        </w:rPr>
        <w:t xml:space="preserve">članaka 77., 78. i 79. koji stupaju na snagu 1. </w:t>
      </w:r>
      <w:r w:rsidR="00DA3D99">
        <w:rPr>
          <w:color w:val="auto"/>
          <w:sz w:val="24"/>
          <w:szCs w:val="24"/>
        </w:rPr>
        <w:t>siječnja</w:t>
      </w:r>
      <w:r w:rsidR="00DA3D99" w:rsidRPr="00741F4D">
        <w:rPr>
          <w:color w:val="auto"/>
          <w:sz w:val="24"/>
          <w:szCs w:val="24"/>
        </w:rPr>
        <w:t xml:space="preserve"> </w:t>
      </w:r>
      <w:r w:rsidR="001E6110" w:rsidRPr="00741F4D">
        <w:rPr>
          <w:color w:val="auto"/>
          <w:sz w:val="24"/>
          <w:szCs w:val="24"/>
        </w:rPr>
        <w:t>20</w:t>
      </w:r>
      <w:r w:rsidR="00DA3D99">
        <w:rPr>
          <w:color w:val="auto"/>
          <w:sz w:val="24"/>
          <w:szCs w:val="24"/>
        </w:rPr>
        <w:t>20</w:t>
      </w:r>
      <w:r w:rsidR="001E6110" w:rsidRPr="00741F4D">
        <w:rPr>
          <w:color w:val="auto"/>
          <w:sz w:val="24"/>
          <w:szCs w:val="24"/>
        </w:rPr>
        <w:t>. godine.</w:t>
      </w:r>
    </w:p>
    <w:p w14:paraId="1830337E" w14:textId="77777777" w:rsidR="005A008A" w:rsidRPr="00741F4D" w:rsidRDefault="005A008A" w:rsidP="001E32DE">
      <w:pPr>
        <w:ind w:firstLine="0"/>
        <w:rPr>
          <w:color w:val="auto"/>
          <w:sz w:val="24"/>
          <w:szCs w:val="24"/>
        </w:rPr>
      </w:pPr>
    </w:p>
    <w:p w14:paraId="1830337F" w14:textId="77777777" w:rsidR="00B54989" w:rsidRPr="00741F4D" w:rsidRDefault="00706D94" w:rsidP="00712850">
      <w:pPr>
        <w:spacing w:after="200" w:line="276" w:lineRule="auto"/>
        <w:ind w:firstLine="0"/>
        <w:jc w:val="center"/>
        <w:rPr>
          <w:b/>
          <w:color w:val="auto"/>
          <w:sz w:val="24"/>
          <w:szCs w:val="24"/>
        </w:rPr>
      </w:pPr>
      <w:r w:rsidRPr="00741F4D">
        <w:rPr>
          <w:color w:val="auto"/>
          <w:sz w:val="24"/>
          <w:szCs w:val="24"/>
        </w:rPr>
        <w:br w:type="page"/>
      </w:r>
      <w:bookmarkStart w:id="13" w:name="_Toc506888368"/>
      <w:r w:rsidR="00B54989" w:rsidRPr="00741F4D">
        <w:rPr>
          <w:b/>
          <w:color w:val="auto"/>
          <w:sz w:val="24"/>
          <w:szCs w:val="24"/>
        </w:rPr>
        <w:lastRenderedPageBreak/>
        <w:t>PRILOG 1.</w:t>
      </w:r>
      <w:bookmarkEnd w:id="13"/>
    </w:p>
    <w:p w14:paraId="18303380" w14:textId="77777777" w:rsidR="00706D94" w:rsidRPr="00741F4D" w:rsidRDefault="00706D94" w:rsidP="00913C0A">
      <w:pPr>
        <w:pStyle w:val="NoSpacing"/>
        <w:rPr>
          <w:b/>
          <w:color w:val="auto"/>
          <w:sz w:val="24"/>
          <w:szCs w:val="24"/>
        </w:rPr>
      </w:pPr>
      <w:bookmarkStart w:id="14" w:name="_Toc506888369"/>
    </w:p>
    <w:p w14:paraId="18303381" w14:textId="77777777" w:rsidR="00B54989" w:rsidRPr="00741F4D" w:rsidRDefault="00B54989" w:rsidP="00913C0A">
      <w:pPr>
        <w:pStyle w:val="NoSpacing"/>
        <w:rPr>
          <w:b/>
          <w:color w:val="auto"/>
          <w:sz w:val="24"/>
          <w:szCs w:val="24"/>
        </w:rPr>
      </w:pPr>
      <w:r w:rsidRPr="00741F4D">
        <w:rPr>
          <w:b/>
          <w:color w:val="auto"/>
          <w:sz w:val="24"/>
          <w:szCs w:val="24"/>
        </w:rPr>
        <w:t>POPIS SASTAVNIH DIJELOVA ŽELJEZNIČKE INFRASTRUKTURE</w:t>
      </w:r>
      <w:bookmarkEnd w:id="14"/>
    </w:p>
    <w:p w14:paraId="18303382" w14:textId="77777777" w:rsidR="00B54989" w:rsidRDefault="00B54989" w:rsidP="00913C0A">
      <w:pPr>
        <w:rPr>
          <w:color w:val="auto"/>
          <w:sz w:val="24"/>
          <w:szCs w:val="24"/>
        </w:rPr>
      </w:pPr>
    </w:p>
    <w:p w14:paraId="18303383" w14:textId="77777777" w:rsidR="00814E85" w:rsidRPr="00741F4D" w:rsidRDefault="00814E85" w:rsidP="00913C0A">
      <w:pPr>
        <w:rPr>
          <w:color w:val="auto"/>
          <w:sz w:val="24"/>
          <w:szCs w:val="24"/>
        </w:rPr>
      </w:pPr>
    </w:p>
    <w:p w14:paraId="18303384" w14:textId="77777777" w:rsidR="00FD7056" w:rsidRDefault="00FD7056" w:rsidP="00913C0A">
      <w:pPr>
        <w:rPr>
          <w:color w:val="auto"/>
          <w:sz w:val="24"/>
          <w:szCs w:val="24"/>
        </w:rPr>
      </w:pPr>
      <w:r w:rsidRPr="00741F4D">
        <w:rPr>
          <w:color w:val="auto"/>
          <w:sz w:val="24"/>
          <w:szCs w:val="24"/>
        </w:rPr>
        <w:t>Željeznička infrastruktura sastoji se od sljedećih sastavnih dijelova, uz uvjet da oni čine dio otvorene pruge s glavnim i sporednim kolosijecima, ali isključujući kolosijeke smještene unutar radionica za popravak željezničkih vozila, depoa ili spremišta za lokomotive te odvojne kolosijeke ili kolosijeke za privatno korištenje:</w:t>
      </w:r>
    </w:p>
    <w:p w14:paraId="18303385" w14:textId="77777777" w:rsidR="00814E85" w:rsidRPr="00741F4D" w:rsidRDefault="00814E85" w:rsidP="00913C0A">
      <w:pPr>
        <w:rPr>
          <w:color w:val="auto"/>
          <w:sz w:val="24"/>
          <w:szCs w:val="24"/>
        </w:rPr>
      </w:pPr>
    </w:p>
    <w:p w14:paraId="18303386" w14:textId="77777777" w:rsidR="00FD7056" w:rsidRPr="00741F4D" w:rsidRDefault="00FD7056" w:rsidP="00913C0A">
      <w:pPr>
        <w:rPr>
          <w:color w:val="auto"/>
          <w:sz w:val="24"/>
          <w:szCs w:val="24"/>
        </w:rPr>
      </w:pPr>
      <w:r w:rsidRPr="00741F4D">
        <w:rPr>
          <w:color w:val="auto"/>
          <w:sz w:val="24"/>
          <w:szCs w:val="24"/>
        </w:rPr>
        <w:t>1.</w:t>
      </w:r>
      <w:r w:rsidRPr="00741F4D">
        <w:rPr>
          <w:color w:val="auto"/>
          <w:sz w:val="24"/>
          <w:szCs w:val="24"/>
        </w:rPr>
        <w:tab/>
        <w:t>zemljište</w:t>
      </w:r>
    </w:p>
    <w:p w14:paraId="18303387" w14:textId="77777777" w:rsidR="00FD7056" w:rsidRPr="00741F4D" w:rsidRDefault="00FD7056" w:rsidP="00913C0A">
      <w:pPr>
        <w:rPr>
          <w:color w:val="auto"/>
          <w:sz w:val="24"/>
          <w:szCs w:val="24"/>
        </w:rPr>
      </w:pPr>
      <w:r w:rsidRPr="00741F4D">
        <w:rPr>
          <w:color w:val="auto"/>
          <w:sz w:val="24"/>
          <w:szCs w:val="24"/>
        </w:rPr>
        <w:t>2.</w:t>
      </w:r>
      <w:r w:rsidRPr="00741F4D">
        <w:rPr>
          <w:color w:val="auto"/>
          <w:sz w:val="24"/>
          <w:szCs w:val="24"/>
        </w:rPr>
        <w:tab/>
        <w:t>pruga i pružno tijelo, posebno nasipi, usjeci, odvodni kanali i jarci, zidani jarci, propusti, obložni zidovi, zaštitni biljni pojasi i ostalo, putnički peroni i teretne utovarno-istovarne rampe (uključujući i one u putničkim kolodvorima</w:t>
      </w:r>
      <w:r w:rsidR="00874E4B" w:rsidRPr="00741F4D">
        <w:rPr>
          <w:color w:val="auto"/>
          <w:sz w:val="24"/>
          <w:szCs w:val="24"/>
        </w:rPr>
        <w:t xml:space="preserve"> i stajali</w:t>
      </w:r>
      <w:r w:rsidR="00F15FE8" w:rsidRPr="00741F4D">
        <w:rPr>
          <w:color w:val="auto"/>
          <w:sz w:val="24"/>
          <w:szCs w:val="24"/>
        </w:rPr>
        <w:t>š</w:t>
      </w:r>
      <w:r w:rsidR="00874E4B" w:rsidRPr="00741F4D">
        <w:rPr>
          <w:color w:val="auto"/>
          <w:sz w:val="24"/>
          <w:szCs w:val="24"/>
        </w:rPr>
        <w:t>tima</w:t>
      </w:r>
      <w:r w:rsidRPr="00741F4D">
        <w:rPr>
          <w:color w:val="auto"/>
          <w:sz w:val="24"/>
          <w:szCs w:val="24"/>
        </w:rPr>
        <w:t xml:space="preserve"> i teretnim terminalima), pješačke staze, pregradni zidovi, živice i ograde, pojasi za zaštitu od požara, sklopovi za grijanje skretnica i ostalo, snjegobrani</w:t>
      </w:r>
    </w:p>
    <w:p w14:paraId="18303388" w14:textId="77777777" w:rsidR="00FD7056" w:rsidRPr="00741F4D" w:rsidRDefault="00FD7056" w:rsidP="00913C0A">
      <w:pPr>
        <w:rPr>
          <w:color w:val="auto"/>
          <w:sz w:val="24"/>
          <w:szCs w:val="24"/>
        </w:rPr>
      </w:pPr>
      <w:r w:rsidRPr="00741F4D">
        <w:rPr>
          <w:color w:val="auto"/>
          <w:sz w:val="24"/>
          <w:szCs w:val="24"/>
        </w:rPr>
        <w:t>3.</w:t>
      </w:r>
      <w:r w:rsidRPr="00741F4D">
        <w:rPr>
          <w:color w:val="auto"/>
          <w:sz w:val="24"/>
          <w:szCs w:val="24"/>
        </w:rPr>
        <w:tab/>
        <w:t xml:space="preserve">građevinske konstrukcije: mostovi, propusti i nadvožnjaci, tuneli, galerije i podvožnjaci, potporni zidovi, konstrukcije za zaštitu od lavina i </w:t>
      </w:r>
      <w:r w:rsidR="00CE27DE" w:rsidRPr="00741F4D">
        <w:rPr>
          <w:color w:val="auto"/>
          <w:sz w:val="24"/>
          <w:szCs w:val="24"/>
        </w:rPr>
        <w:t xml:space="preserve">odrona </w:t>
      </w:r>
      <w:r w:rsidRPr="00741F4D">
        <w:rPr>
          <w:color w:val="auto"/>
          <w:sz w:val="24"/>
          <w:szCs w:val="24"/>
        </w:rPr>
        <w:t>kamenja i ostalo</w:t>
      </w:r>
    </w:p>
    <w:p w14:paraId="18303389" w14:textId="77777777" w:rsidR="00FD7056" w:rsidRPr="00741F4D" w:rsidRDefault="00FD7056" w:rsidP="00913C0A">
      <w:pPr>
        <w:rPr>
          <w:color w:val="auto"/>
          <w:sz w:val="24"/>
          <w:szCs w:val="24"/>
        </w:rPr>
      </w:pPr>
      <w:r w:rsidRPr="00741F4D">
        <w:rPr>
          <w:color w:val="auto"/>
          <w:sz w:val="24"/>
          <w:szCs w:val="24"/>
        </w:rPr>
        <w:t>4.</w:t>
      </w:r>
      <w:r w:rsidRPr="00741F4D">
        <w:rPr>
          <w:color w:val="auto"/>
          <w:sz w:val="24"/>
          <w:szCs w:val="24"/>
        </w:rPr>
        <w:tab/>
        <w:t>željezničko-cestovni prijelazi, uključujući uređaje za osiguravanje prijelaza i cestovnu signalizaciju</w:t>
      </w:r>
    </w:p>
    <w:p w14:paraId="1830338A" w14:textId="77777777" w:rsidR="00FD7056" w:rsidRPr="00741F4D" w:rsidRDefault="00FD7056" w:rsidP="00913C0A">
      <w:pPr>
        <w:rPr>
          <w:color w:val="auto"/>
          <w:sz w:val="24"/>
          <w:szCs w:val="24"/>
        </w:rPr>
      </w:pPr>
      <w:r w:rsidRPr="00741F4D">
        <w:rPr>
          <w:color w:val="auto"/>
          <w:sz w:val="24"/>
          <w:szCs w:val="24"/>
        </w:rPr>
        <w:t>5.</w:t>
      </w:r>
      <w:r w:rsidRPr="00741F4D">
        <w:rPr>
          <w:color w:val="auto"/>
          <w:sz w:val="24"/>
          <w:szCs w:val="24"/>
        </w:rPr>
        <w:tab/>
        <w:t>pružni gornji ustroj, posebno: vozne tračnice, tračnice vodilice i zaštitne tračnice, pragovi i uzdužni nosači, kolosiječni pričvrsni i spojni pribor, kolosiječni zastor uključujući tucanik i pijesak, skretnice, križišta i ostalo, okretnice i prijenosnice (osim onih namijenjenih isključivo za lokomotive)</w:t>
      </w:r>
    </w:p>
    <w:p w14:paraId="1830338B" w14:textId="77777777" w:rsidR="00FD7056" w:rsidRPr="00741F4D" w:rsidRDefault="00FD7056" w:rsidP="00913C0A">
      <w:pPr>
        <w:rPr>
          <w:color w:val="auto"/>
          <w:sz w:val="24"/>
          <w:szCs w:val="24"/>
        </w:rPr>
      </w:pPr>
      <w:r w:rsidRPr="00741F4D">
        <w:rPr>
          <w:color w:val="auto"/>
          <w:sz w:val="24"/>
          <w:szCs w:val="24"/>
        </w:rPr>
        <w:t>6.</w:t>
      </w:r>
      <w:r w:rsidRPr="00741F4D">
        <w:rPr>
          <w:color w:val="auto"/>
          <w:sz w:val="24"/>
          <w:szCs w:val="24"/>
        </w:rPr>
        <w:tab/>
        <w:t>pristupni putovi za putnike i teret, uključujući pristupne ceste i pristupe za putnike koji dolaze ili odlaze pješice</w:t>
      </w:r>
    </w:p>
    <w:p w14:paraId="1830338C" w14:textId="77777777" w:rsidR="00FD7056" w:rsidRPr="00741F4D" w:rsidRDefault="00FD7056" w:rsidP="00913C0A">
      <w:pPr>
        <w:rPr>
          <w:color w:val="auto"/>
          <w:sz w:val="24"/>
          <w:szCs w:val="24"/>
        </w:rPr>
      </w:pPr>
      <w:r w:rsidRPr="00741F4D">
        <w:rPr>
          <w:color w:val="auto"/>
          <w:sz w:val="24"/>
          <w:szCs w:val="24"/>
        </w:rPr>
        <w:t>7.</w:t>
      </w:r>
      <w:r w:rsidRPr="00741F4D">
        <w:rPr>
          <w:color w:val="auto"/>
          <w:sz w:val="24"/>
          <w:szCs w:val="24"/>
        </w:rPr>
        <w:tab/>
        <w:t>signalno-sigurnosni i telekomunikacijski uređaji na otvorenoj pruzi, u kolodvorima i na ranžirnim kolodvorima, uključujući postrojenja za proizvodnju, pretvorbu i distribuciju električne energije za signalno-sigurnosne i telekomunikacijske uređaje, građevine za takve sustave ili postrojenja, kolosiječne kočnice</w:t>
      </w:r>
    </w:p>
    <w:p w14:paraId="1830338D" w14:textId="77777777" w:rsidR="00FD7056" w:rsidRPr="00741F4D" w:rsidRDefault="00FD7056" w:rsidP="00913C0A">
      <w:pPr>
        <w:rPr>
          <w:color w:val="auto"/>
          <w:sz w:val="24"/>
          <w:szCs w:val="24"/>
        </w:rPr>
      </w:pPr>
      <w:r w:rsidRPr="00741F4D">
        <w:rPr>
          <w:color w:val="auto"/>
          <w:sz w:val="24"/>
          <w:szCs w:val="24"/>
        </w:rPr>
        <w:t>8.</w:t>
      </w:r>
      <w:r w:rsidRPr="00741F4D">
        <w:rPr>
          <w:color w:val="auto"/>
          <w:sz w:val="24"/>
          <w:szCs w:val="24"/>
        </w:rPr>
        <w:tab/>
        <w:t>rasvjetni sustavi za prometne i sigurnosne svrhe</w:t>
      </w:r>
    </w:p>
    <w:p w14:paraId="1830338E" w14:textId="77777777" w:rsidR="00FD7056" w:rsidRPr="00741F4D" w:rsidRDefault="00FD7056" w:rsidP="00913C0A">
      <w:pPr>
        <w:rPr>
          <w:color w:val="auto"/>
          <w:sz w:val="24"/>
          <w:szCs w:val="24"/>
        </w:rPr>
      </w:pPr>
      <w:r w:rsidRPr="00741F4D">
        <w:rPr>
          <w:color w:val="auto"/>
          <w:sz w:val="24"/>
          <w:szCs w:val="24"/>
        </w:rPr>
        <w:t>9.</w:t>
      </w:r>
      <w:r w:rsidRPr="00741F4D">
        <w:rPr>
          <w:color w:val="auto"/>
          <w:sz w:val="24"/>
          <w:szCs w:val="24"/>
        </w:rPr>
        <w:tab/>
        <w:t>postrojenja za pretvorbu i prijenos električne energije za vuču vlakova, elektrovučne podstanice, opskrbni vodovi između podstanica i kontaktne mreže, kontaktni vodovi sa stupov</w:t>
      </w:r>
      <w:r w:rsidR="00814E85">
        <w:rPr>
          <w:color w:val="auto"/>
          <w:sz w:val="24"/>
          <w:szCs w:val="24"/>
        </w:rPr>
        <w:t>ima, treća tračnica s nosačima</w:t>
      </w:r>
    </w:p>
    <w:p w14:paraId="1830338F" w14:textId="77777777" w:rsidR="003E7B13" w:rsidRPr="00741F4D" w:rsidRDefault="00FD7056" w:rsidP="00795E57">
      <w:pPr>
        <w:rPr>
          <w:color w:val="auto"/>
          <w:sz w:val="24"/>
          <w:szCs w:val="24"/>
        </w:rPr>
      </w:pPr>
      <w:r w:rsidRPr="00741F4D">
        <w:rPr>
          <w:color w:val="auto"/>
          <w:sz w:val="24"/>
          <w:szCs w:val="24"/>
        </w:rPr>
        <w:t>10.</w:t>
      </w:r>
      <w:r w:rsidRPr="00741F4D">
        <w:rPr>
          <w:color w:val="auto"/>
          <w:sz w:val="24"/>
          <w:szCs w:val="24"/>
        </w:rPr>
        <w:tab/>
      </w:r>
      <w:r w:rsidR="003E7B13" w:rsidRPr="00741F4D">
        <w:rPr>
          <w:color w:val="auto"/>
          <w:sz w:val="24"/>
          <w:szCs w:val="24"/>
        </w:rPr>
        <w:t xml:space="preserve">zgrade koje koristi upravitelj infrastrukture, uključujući dio </w:t>
      </w:r>
      <w:r w:rsidR="00795E57" w:rsidRPr="00741F4D">
        <w:rPr>
          <w:color w:val="auto"/>
          <w:sz w:val="24"/>
          <w:szCs w:val="24"/>
        </w:rPr>
        <w:t>opreme</w:t>
      </w:r>
      <w:r w:rsidR="003E7B13" w:rsidRPr="00741F4D">
        <w:rPr>
          <w:color w:val="auto"/>
          <w:sz w:val="24"/>
          <w:szCs w:val="24"/>
        </w:rPr>
        <w:t xml:space="preserve"> koj</w:t>
      </w:r>
      <w:r w:rsidR="00795E57" w:rsidRPr="00741F4D">
        <w:rPr>
          <w:color w:val="auto"/>
          <w:sz w:val="24"/>
          <w:szCs w:val="24"/>
        </w:rPr>
        <w:t>a</w:t>
      </w:r>
      <w:r w:rsidR="003E7B13" w:rsidRPr="00741F4D">
        <w:rPr>
          <w:color w:val="auto"/>
          <w:sz w:val="24"/>
          <w:szCs w:val="24"/>
        </w:rPr>
        <w:t xml:space="preserve"> služ</w:t>
      </w:r>
      <w:r w:rsidR="00795E57" w:rsidRPr="00741F4D">
        <w:rPr>
          <w:color w:val="auto"/>
          <w:sz w:val="24"/>
          <w:szCs w:val="24"/>
        </w:rPr>
        <w:t>i</w:t>
      </w:r>
      <w:r w:rsidR="003E7B13" w:rsidRPr="00741F4D">
        <w:rPr>
          <w:color w:val="auto"/>
          <w:sz w:val="24"/>
          <w:szCs w:val="24"/>
        </w:rPr>
        <w:t xml:space="preserve"> za naplatu</w:t>
      </w:r>
      <w:r w:rsidR="00814E85">
        <w:rPr>
          <w:color w:val="auto"/>
          <w:sz w:val="24"/>
          <w:szCs w:val="24"/>
        </w:rPr>
        <w:t xml:space="preserve"> naknada željezničkog prijevoza</w:t>
      </w:r>
    </w:p>
    <w:p w14:paraId="18303390" w14:textId="77777777" w:rsidR="00EF3809" w:rsidRPr="00741F4D" w:rsidRDefault="00EF3809" w:rsidP="00B36B71">
      <w:pPr>
        <w:rPr>
          <w:color w:val="auto"/>
          <w:sz w:val="24"/>
          <w:szCs w:val="24"/>
        </w:rPr>
      </w:pPr>
      <w:r w:rsidRPr="00741F4D">
        <w:rPr>
          <w:color w:val="auto"/>
          <w:sz w:val="24"/>
          <w:szCs w:val="24"/>
        </w:rPr>
        <w:t>11. kolodvori uključujući zemljište, prugu i pružno tijelo, građevinske konstrukcije i signalno sigurnosni i telekomunikacijski uređaji u kolodvorima te zgrade i svu ostalu infrastrukturu potrebnu za odvijanje prometno komercijalnog rada na području kolodvora.</w:t>
      </w:r>
    </w:p>
    <w:p w14:paraId="18303391" w14:textId="77777777" w:rsidR="00706D94" w:rsidRPr="00741F4D" w:rsidRDefault="00706D94">
      <w:pPr>
        <w:spacing w:after="200" w:line="276" w:lineRule="auto"/>
        <w:ind w:firstLine="0"/>
        <w:jc w:val="left"/>
        <w:rPr>
          <w:color w:val="auto"/>
          <w:sz w:val="24"/>
          <w:szCs w:val="24"/>
        </w:rPr>
      </w:pPr>
      <w:r w:rsidRPr="00741F4D">
        <w:rPr>
          <w:color w:val="auto"/>
          <w:sz w:val="24"/>
          <w:szCs w:val="24"/>
        </w:rPr>
        <w:br w:type="page"/>
      </w:r>
    </w:p>
    <w:p w14:paraId="18303392" w14:textId="77777777" w:rsidR="00B54989" w:rsidRDefault="00B54989" w:rsidP="00913C0A">
      <w:pPr>
        <w:pStyle w:val="NoSpacing"/>
        <w:rPr>
          <w:b/>
          <w:color w:val="auto"/>
          <w:sz w:val="24"/>
          <w:szCs w:val="24"/>
        </w:rPr>
      </w:pPr>
      <w:r w:rsidRPr="00741F4D">
        <w:rPr>
          <w:b/>
          <w:color w:val="auto"/>
          <w:sz w:val="24"/>
          <w:szCs w:val="24"/>
        </w:rPr>
        <w:lastRenderedPageBreak/>
        <w:t>PRILOG 2.</w:t>
      </w:r>
    </w:p>
    <w:p w14:paraId="18303393" w14:textId="77777777" w:rsidR="00814E85" w:rsidRPr="00741F4D" w:rsidRDefault="00814E85" w:rsidP="00913C0A">
      <w:pPr>
        <w:pStyle w:val="NoSpacing"/>
        <w:rPr>
          <w:b/>
          <w:color w:val="auto"/>
          <w:sz w:val="24"/>
          <w:szCs w:val="24"/>
        </w:rPr>
      </w:pPr>
    </w:p>
    <w:p w14:paraId="18303394" w14:textId="77777777" w:rsidR="00B54989" w:rsidRPr="00741F4D" w:rsidRDefault="00023D03" w:rsidP="00913C0A">
      <w:pPr>
        <w:pStyle w:val="NoSpacing"/>
        <w:rPr>
          <w:b/>
          <w:color w:val="auto"/>
          <w:sz w:val="24"/>
          <w:szCs w:val="24"/>
        </w:rPr>
      </w:pPr>
      <w:r w:rsidRPr="00741F4D">
        <w:rPr>
          <w:b/>
          <w:color w:val="auto"/>
          <w:sz w:val="24"/>
          <w:szCs w:val="24"/>
        </w:rPr>
        <w:t xml:space="preserve">ŽELJEZNIČKE </w:t>
      </w:r>
      <w:r w:rsidR="00B54989" w:rsidRPr="00741F4D">
        <w:rPr>
          <w:b/>
          <w:color w:val="auto"/>
          <w:sz w:val="24"/>
          <w:szCs w:val="24"/>
        </w:rPr>
        <w:t>USLUGE KOJE SE PRUŽAJU ŽELJEZNIČKIM PRIJEVOZNICIMA</w:t>
      </w:r>
    </w:p>
    <w:p w14:paraId="18303395" w14:textId="77777777" w:rsidR="00B54989" w:rsidRDefault="00B54989" w:rsidP="00913C0A">
      <w:pPr>
        <w:rPr>
          <w:color w:val="auto"/>
          <w:sz w:val="24"/>
          <w:szCs w:val="24"/>
        </w:rPr>
      </w:pPr>
    </w:p>
    <w:p w14:paraId="18303396" w14:textId="77777777" w:rsidR="00814E85" w:rsidRPr="00741F4D" w:rsidRDefault="00814E85" w:rsidP="00913C0A">
      <w:pPr>
        <w:rPr>
          <w:color w:val="auto"/>
          <w:sz w:val="24"/>
          <w:szCs w:val="24"/>
        </w:rPr>
      </w:pPr>
    </w:p>
    <w:p w14:paraId="18303397" w14:textId="77777777" w:rsidR="00B54989" w:rsidRDefault="00B54989" w:rsidP="00913C0A">
      <w:pPr>
        <w:rPr>
          <w:color w:val="auto"/>
          <w:sz w:val="24"/>
          <w:szCs w:val="24"/>
        </w:rPr>
      </w:pPr>
      <w:r w:rsidRPr="00741F4D">
        <w:rPr>
          <w:color w:val="auto"/>
          <w:sz w:val="24"/>
          <w:szCs w:val="24"/>
        </w:rPr>
        <w:t>1.</w:t>
      </w:r>
      <w:r w:rsidRPr="00741F4D">
        <w:rPr>
          <w:color w:val="auto"/>
          <w:sz w:val="24"/>
          <w:szCs w:val="24"/>
        </w:rPr>
        <w:tab/>
        <w:t>Minimalni pristupni paket sastoji se od:</w:t>
      </w:r>
    </w:p>
    <w:p w14:paraId="18303398" w14:textId="77777777" w:rsidR="00814E85" w:rsidRPr="00741F4D" w:rsidRDefault="00814E85" w:rsidP="00913C0A">
      <w:pPr>
        <w:rPr>
          <w:color w:val="auto"/>
          <w:sz w:val="24"/>
          <w:szCs w:val="24"/>
        </w:rPr>
      </w:pPr>
    </w:p>
    <w:p w14:paraId="18303399" w14:textId="77777777" w:rsidR="00B54989" w:rsidRPr="00741F4D" w:rsidRDefault="00B54989" w:rsidP="00913C0A">
      <w:pPr>
        <w:rPr>
          <w:color w:val="auto"/>
          <w:sz w:val="24"/>
          <w:szCs w:val="24"/>
        </w:rPr>
      </w:pPr>
      <w:r w:rsidRPr="00741F4D">
        <w:rPr>
          <w:color w:val="auto"/>
          <w:sz w:val="24"/>
          <w:szCs w:val="24"/>
        </w:rPr>
        <w:t>a) obrade zahtjeva za dodjelu željezničkog infrastrukturnog kapaciteta</w:t>
      </w:r>
    </w:p>
    <w:p w14:paraId="1830339A" w14:textId="77777777" w:rsidR="00B54989" w:rsidRPr="00741F4D" w:rsidRDefault="00B54989" w:rsidP="00913C0A">
      <w:pPr>
        <w:rPr>
          <w:color w:val="auto"/>
          <w:sz w:val="24"/>
          <w:szCs w:val="24"/>
        </w:rPr>
      </w:pPr>
      <w:r w:rsidRPr="00741F4D">
        <w:rPr>
          <w:color w:val="auto"/>
          <w:sz w:val="24"/>
          <w:szCs w:val="24"/>
        </w:rPr>
        <w:t>b) prava korištenja dodijeljenog infrastrukturnog kapaciteta</w:t>
      </w:r>
    </w:p>
    <w:p w14:paraId="1830339B" w14:textId="77777777" w:rsidR="00B54989" w:rsidRPr="00741F4D" w:rsidRDefault="00B54989" w:rsidP="00913C0A">
      <w:pPr>
        <w:rPr>
          <w:color w:val="auto"/>
          <w:sz w:val="24"/>
          <w:szCs w:val="24"/>
        </w:rPr>
      </w:pPr>
      <w:r w:rsidRPr="00741F4D">
        <w:rPr>
          <w:color w:val="auto"/>
          <w:sz w:val="24"/>
          <w:szCs w:val="24"/>
        </w:rPr>
        <w:t>c) korištenja željezničke infrastrukture, uključujući skretnice i čvorišta</w:t>
      </w:r>
    </w:p>
    <w:p w14:paraId="1830339C" w14:textId="77777777" w:rsidR="00B54989" w:rsidRPr="00741F4D" w:rsidRDefault="00B54989" w:rsidP="00913C0A">
      <w:pPr>
        <w:rPr>
          <w:color w:val="auto"/>
          <w:sz w:val="24"/>
          <w:szCs w:val="24"/>
        </w:rPr>
      </w:pPr>
      <w:r w:rsidRPr="00741F4D">
        <w:rPr>
          <w:color w:val="auto"/>
          <w:sz w:val="24"/>
          <w:szCs w:val="24"/>
        </w:rPr>
        <w:t>d) upravljanja prometom vlakova, uključujući signalizaciju, regulaciju, prijem i otpremu vlakova te sporazumijevanje i pružanje informacija o kretanju vlakova</w:t>
      </w:r>
    </w:p>
    <w:p w14:paraId="1830339D" w14:textId="77777777" w:rsidR="00B54989" w:rsidRPr="00741F4D" w:rsidRDefault="00B54989" w:rsidP="00913C0A">
      <w:pPr>
        <w:rPr>
          <w:color w:val="auto"/>
          <w:sz w:val="24"/>
          <w:szCs w:val="24"/>
        </w:rPr>
      </w:pPr>
      <w:r w:rsidRPr="00741F4D">
        <w:rPr>
          <w:color w:val="auto"/>
          <w:sz w:val="24"/>
          <w:szCs w:val="24"/>
        </w:rPr>
        <w:t>e) korištenja raspoložive opreme za opskrbu električnom energijom potrebnom za vuču vlaka</w:t>
      </w:r>
    </w:p>
    <w:p w14:paraId="1830339E" w14:textId="77777777" w:rsidR="00B54989" w:rsidRPr="00741F4D" w:rsidRDefault="00B54989" w:rsidP="00913C0A">
      <w:pPr>
        <w:rPr>
          <w:color w:val="auto"/>
          <w:sz w:val="24"/>
          <w:szCs w:val="24"/>
        </w:rPr>
      </w:pPr>
      <w:r w:rsidRPr="00741F4D">
        <w:rPr>
          <w:color w:val="auto"/>
          <w:sz w:val="24"/>
          <w:szCs w:val="24"/>
        </w:rPr>
        <w:t xml:space="preserve">f) </w:t>
      </w:r>
      <w:r w:rsidR="00023D03" w:rsidRPr="00741F4D">
        <w:rPr>
          <w:color w:val="auto"/>
          <w:sz w:val="24"/>
          <w:szCs w:val="24"/>
        </w:rPr>
        <w:t xml:space="preserve">pružanja </w:t>
      </w:r>
      <w:r w:rsidRPr="00741F4D">
        <w:rPr>
          <w:color w:val="auto"/>
          <w:sz w:val="24"/>
          <w:szCs w:val="24"/>
        </w:rPr>
        <w:t>svih ostalih informacija potrebnih za realizaciju ili obavljanje usluge za koju je kapacitet dodijeljen.</w:t>
      </w:r>
    </w:p>
    <w:p w14:paraId="1830339F" w14:textId="77777777" w:rsidR="007E18D4" w:rsidRPr="00741F4D" w:rsidRDefault="007E18D4" w:rsidP="00913C0A">
      <w:pPr>
        <w:rPr>
          <w:color w:val="auto"/>
          <w:sz w:val="24"/>
          <w:szCs w:val="24"/>
        </w:rPr>
      </w:pPr>
    </w:p>
    <w:p w14:paraId="183033A0" w14:textId="77777777" w:rsidR="00B54989" w:rsidRDefault="00B54989" w:rsidP="00913C0A">
      <w:pPr>
        <w:rPr>
          <w:color w:val="auto"/>
          <w:sz w:val="24"/>
          <w:szCs w:val="24"/>
        </w:rPr>
      </w:pPr>
      <w:r w:rsidRPr="00741F4D">
        <w:rPr>
          <w:color w:val="auto"/>
          <w:sz w:val="24"/>
          <w:szCs w:val="24"/>
        </w:rPr>
        <w:t>2.</w:t>
      </w:r>
      <w:r w:rsidRPr="00741F4D">
        <w:rPr>
          <w:color w:val="auto"/>
          <w:sz w:val="24"/>
          <w:szCs w:val="24"/>
        </w:rPr>
        <w:tab/>
        <w:t>Pristup, uključujući pristup kolosijekom, mora se dati sljedećim uslužnim objektima, ako postoje, te uslugama koje se pružaju u tim objektima:</w:t>
      </w:r>
    </w:p>
    <w:p w14:paraId="183033A1" w14:textId="77777777" w:rsidR="00814E85" w:rsidRPr="00741F4D" w:rsidRDefault="00814E85" w:rsidP="00913C0A">
      <w:pPr>
        <w:rPr>
          <w:color w:val="auto"/>
          <w:sz w:val="24"/>
          <w:szCs w:val="24"/>
        </w:rPr>
      </w:pPr>
    </w:p>
    <w:p w14:paraId="183033A2" w14:textId="77777777" w:rsidR="00B54989" w:rsidRPr="00741F4D" w:rsidRDefault="00B54989" w:rsidP="00913C0A">
      <w:pPr>
        <w:rPr>
          <w:color w:val="auto"/>
          <w:sz w:val="24"/>
          <w:szCs w:val="24"/>
        </w:rPr>
      </w:pPr>
      <w:r w:rsidRPr="00741F4D">
        <w:rPr>
          <w:color w:val="auto"/>
          <w:sz w:val="24"/>
          <w:szCs w:val="24"/>
        </w:rPr>
        <w:t>a) putnički kolodvori</w:t>
      </w:r>
      <w:r w:rsidR="005343AC" w:rsidRPr="00741F4D">
        <w:rPr>
          <w:color w:val="auto"/>
          <w:sz w:val="24"/>
          <w:szCs w:val="24"/>
        </w:rPr>
        <w:t xml:space="preserve"> i stajali</w:t>
      </w:r>
      <w:r w:rsidR="00825FE8" w:rsidRPr="00741F4D">
        <w:rPr>
          <w:color w:val="auto"/>
          <w:sz w:val="24"/>
          <w:szCs w:val="24"/>
        </w:rPr>
        <w:t>š</w:t>
      </w:r>
      <w:r w:rsidR="005343AC" w:rsidRPr="00741F4D">
        <w:rPr>
          <w:color w:val="auto"/>
          <w:sz w:val="24"/>
          <w:szCs w:val="24"/>
        </w:rPr>
        <w:t>ta</w:t>
      </w:r>
      <w:r w:rsidRPr="00741F4D">
        <w:rPr>
          <w:color w:val="auto"/>
          <w:sz w:val="24"/>
          <w:szCs w:val="24"/>
        </w:rPr>
        <w:t>, kolodvorske zgrade i ostali objekti, uključujući displeje za prikaz informacija o vlakovima i odgovarajući prostor za uslugu prodaje karata</w:t>
      </w:r>
    </w:p>
    <w:p w14:paraId="183033A3" w14:textId="77777777" w:rsidR="00B54989" w:rsidRPr="00741F4D" w:rsidRDefault="00B54989" w:rsidP="00913C0A">
      <w:pPr>
        <w:rPr>
          <w:color w:val="auto"/>
          <w:sz w:val="24"/>
          <w:szCs w:val="24"/>
        </w:rPr>
      </w:pPr>
      <w:r w:rsidRPr="00741F4D">
        <w:rPr>
          <w:color w:val="auto"/>
          <w:sz w:val="24"/>
          <w:szCs w:val="24"/>
        </w:rPr>
        <w:t>b) robni terminali</w:t>
      </w:r>
    </w:p>
    <w:p w14:paraId="183033A4" w14:textId="77777777" w:rsidR="00B54989" w:rsidRPr="00741F4D" w:rsidRDefault="00B54989" w:rsidP="00913C0A">
      <w:pPr>
        <w:rPr>
          <w:color w:val="auto"/>
          <w:sz w:val="24"/>
          <w:szCs w:val="24"/>
        </w:rPr>
      </w:pPr>
      <w:r w:rsidRPr="00741F4D">
        <w:rPr>
          <w:color w:val="auto"/>
          <w:sz w:val="24"/>
          <w:szCs w:val="24"/>
        </w:rPr>
        <w:t>c) ranžirni kolodvori i kolosijeci za formiranje vlakova, uključujući kolosijeke za manevriranje</w:t>
      </w:r>
    </w:p>
    <w:p w14:paraId="183033A5" w14:textId="77777777" w:rsidR="00B54989" w:rsidRPr="00741F4D" w:rsidRDefault="00B54989" w:rsidP="00913C0A">
      <w:pPr>
        <w:rPr>
          <w:color w:val="auto"/>
          <w:sz w:val="24"/>
          <w:szCs w:val="24"/>
        </w:rPr>
      </w:pPr>
      <w:r w:rsidRPr="00741F4D">
        <w:rPr>
          <w:color w:val="auto"/>
          <w:sz w:val="24"/>
          <w:szCs w:val="24"/>
        </w:rPr>
        <w:t>d) garažni kolosijeci</w:t>
      </w:r>
    </w:p>
    <w:p w14:paraId="183033A6" w14:textId="77777777" w:rsidR="007E18D4" w:rsidRPr="00741F4D" w:rsidRDefault="007E18D4" w:rsidP="007E18D4">
      <w:pPr>
        <w:rPr>
          <w:color w:val="auto"/>
          <w:sz w:val="24"/>
          <w:szCs w:val="24"/>
        </w:rPr>
      </w:pPr>
      <w:r w:rsidRPr="00741F4D">
        <w:rPr>
          <w:color w:val="auto"/>
          <w:sz w:val="24"/>
          <w:szCs w:val="24"/>
        </w:rPr>
        <w:t>e) objekti u morskim lukama i lukama unutarnjih voda koji su povezani s pružanjem usluga željezničkog prijevoza</w:t>
      </w:r>
    </w:p>
    <w:p w14:paraId="183033A7" w14:textId="77777777" w:rsidR="007E18D4" w:rsidRPr="00741F4D" w:rsidRDefault="007E18D4" w:rsidP="007E18D4">
      <w:pPr>
        <w:rPr>
          <w:color w:val="auto"/>
          <w:sz w:val="24"/>
          <w:szCs w:val="24"/>
        </w:rPr>
      </w:pPr>
      <w:r w:rsidRPr="00741F4D">
        <w:rPr>
          <w:color w:val="auto"/>
          <w:sz w:val="24"/>
          <w:szCs w:val="24"/>
        </w:rPr>
        <w:t>f) objekti za opskrbu gorivom i opskrba gorivom u tim objektima, za što se naknade prikazuju zasebno na računima</w:t>
      </w:r>
    </w:p>
    <w:p w14:paraId="183033A8" w14:textId="77777777" w:rsidR="000221F2" w:rsidRPr="00741F4D" w:rsidRDefault="007E18D4" w:rsidP="00913C0A">
      <w:pPr>
        <w:rPr>
          <w:color w:val="auto"/>
          <w:sz w:val="24"/>
          <w:szCs w:val="24"/>
        </w:rPr>
      </w:pPr>
      <w:r w:rsidRPr="00741F4D">
        <w:rPr>
          <w:color w:val="auto"/>
          <w:sz w:val="24"/>
          <w:szCs w:val="24"/>
        </w:rPr>
        <w:t>g</w:t>
      </w:r>
      <w:r w:rsidR="00B54989" w:rsidRPr="00741F4D">
        <w:rPr>
          <w:color w:val="auto"/>
          <w:sz w:val="24"/>
          <w:szCs w:val="24"/>
        </w:rPr>
        <w:t xml:space="preserve">) </w:t>
      </w:r>
      <w:r w:rsidR="00023D03" w:rsidRPr="00741F4D">
        <w:rPr>
          <w:color w:val="auto"/>
          <w:sz w:val="24"/>
          <w:szCs w:val="24"/>
        </w:rPr>
        <w:t>objekti za održavanje vozila, osim objekata posebno namijenjenih za vlakove velikih brzina ili druge vrste željezničkih vozila koja zahtijevaju posebne objekte, a koji služe za održavanje vozila koje se ne provodi rutinski kao dio svakodnevnih radnji održavanja i koje zahtijeva povlačenje željezničkog vozila iz prometa</w:t>
      </w:r>
    </w:p>
    <w:p w14:paraId="183033A9" w14:textId="77777777" w:rsidR="00B54989" w:rsidRPr="00741F4D" w:rsidRDefault="007E18D4" w:rsidP="00913C0A">
      <w:pPr>
        <w:rPr>
          <w:color w:val="auto"/>
          <w:sz w:val="24"/>
          <w:szCs w:val="24"/>
        </w:rPr>
      </w:pPr>
      <w:r w:rsidRPr="00741F4D">
        <w:rPr>
          <w:color w:val="auto"/>
          <w:sz w:val="24"/>
          <w:szCs w:val="24"/>
        </w:rPr>
        <w:t>h</w:t>
      </w:r>
      <w:r w:rsidR="00B54989" w:rsidRPr="00741F4D">
        <w:rPr>
          <w:color w:val="auto"/>
          <w:sz w:val="24"/>
          <w:szCs w:val="24"/>
        </w:rPr>
        <w:t>) ostali tehnički objekti, uključujući objekte za čišćenje i pranje</w:t>
      </w:r>
    </w:p>
    <w:p w14:paraId="183033AA" w14:textId="77777777" w:rsidR="00B54989" w:rsidRPr="00741F4D" w:rsidRDefault="007E18D4" w:rsidP="00913C0A">
      <w:pPr>
        <w:rPr>
          <w:color w:val="auto"/>
          <w:sz w:val="24"/>
          <w:szCs w:val="24"/>
        </w:rPr>
      </w:pPr>
      <w:r w:rsidRPr="00741F4D">
        <w:rPr>
          <w:color w:val="auto"/>
          <w:sz w:val="24"/>
          <w:szCs w:val="24"/>
        </w:rPr>
        <w:t>i</w:t>
      </w:r>
      <w:r w:rsidR="00B54989" w:rsidRPr="00741F4D">
        <w:rPr>
          <w:color w:val="auto"/>
          <w:sz w:val="24"/>
          <w:szCs w:val="24"/>
        </w:rPr>
        <w:t>) pomoćni objekti</w:t>
      </w:r>
    </w:p>
    <w:p w14:paraId="183033AB" w14:textId="77777777" w:rsidR="007E18D4" w:rsidRPr="00741F4D" w:rsidRDefault="007E18D4" w:rsidP="00913C0A">
      <w:pPr>
        <w:rPr>
          <w:color w:val="auto"/>
          <w:sz w:val="24"/>
          <w:szCs w:val="24"/>
        </w:rPr>
      </w:pPr>
    </w:p>
    <w:p w14:paraId="183033AC" w14:textId="77777777" w:rsidR="00B54989" w:rsidRDefault="00B54989" w:rsidP="00913C0A">
      <w:pPr>
        <w:rPr>
          <w:color w:val="auto"/>
          <w:sz w:val="24"/>
          <w:szCs w:val="24"/>
        </w:rPr>
      </w:pPr>
      <w:r w:rsidRPr="00741F4D">
        <w:rPr>
          <w:color w:val="auto"/>
          <w:sz w:val="24"/>
          <w:szCs w:val="24"/>
        </w:rPr>
        <w:t>3.</w:t>
      </w:r>
      <w:r w:rsidRPr="00741F4D">
        <w:rPr>
          <w:color w:val="auto"/>
          <w:sz w:val="24"/>
          <w:szCs w:val="24"/>
        </w:rPr>
        <w:tab/>
        <w:t>Dodatne usluge mogu biti:</w:t>
      </w:r>
    </w:p>
    <w:p w14:paraId="183033AD" w14:textId="77777777" w:rsidR="00814E85" w:rsidRPr="00741F4D" w:rsidRDefault="00814E85" w:rsidP="00913C0A">
      <w:pPr>
        <w:rPr>
          <w:color w:val="auto"/>
          <w:sz w:val="24"/>
          <w:szCs w:val="24"/>
        </w:rPr>
      </w:pPr>
    </w:p>
    <w:p w14:paraId="183033AE" w14:textId="77777777" w:rsidR="00B54989" w:rsidRPr="00741F4D" w:rsidRDefault="00B54989" w:rsidP="00913C0A">
      <w:pPr>
        <w:rPr>
          <w:color w:val="auto"/>
          <w:sz w:val="24"/>
          <w:szCs w:val="24"/>
        </w:rPr>
      </w:pPr>
      <w:r w:rsidRPr="00741F4D">
        <w:rPr>
          <w:color w:val="auto"/>
          <w:sz w:val="24"/>
          <w:szCs w:val="24"/>
        </w:rPr>
        <w:t>a) električna energija potrebna za vuču vlakova, za koju se naknade na računima iskazuju zasebno od naknada za korištenje opreme za opskrbu električnom energijom</w:t>
      </w:r>
    </w:p>
    <w:p w14:paraId="183033AF" w14:textId="77777777" w:rsidR="00B54989" w:rsidRPr="00741F4D" w:rsidRDefault="00B54989" w:rsidP="00913C0A">
      <w:pPr>
        <w:rPr>
          <w:color w:val="auto"/>
          <w:sz w:val="24"/>
          <w:szCs w:val="24"/>
        </w:rPr>
      </w:pPr>
      <w:r w:rsidRPr="00741F4D">
        <w:rPr>
          <w:color w:val="auto"/>
          <w:sz w:val="24"/>
          <w:szCs w:val="24"/>
        </w:rPr>
        <w:t>b) predgrijavanje i predhlađivanje putničkih vlakova</w:t>
      </w:r>
    </w:p>
    <w:p w14:paraId="183033B0" w14:textId="77777777" w:rsidR="00B54989" w:rsidRPr="00741F4D" w:rsidRDefault="00B54989" w:rsidP="00913C0A">
      <w:pPr>
        <w:rPr>
          <w:color w:val="auto"/>
          <w:sz w:val="24"/>
          <w:szCs w:val="24"/>
        </w:rPr>
      </w:pPr>
      <w:r w:rsidRPr="00741F4D">
        <w:rPr>
          <w:color w:val="auto"/>
          <w:sz w:val="24"/>
          <w:szCs w:val="24"/>
        </w:rPr>
        <w:t xml:space="preserve">c) posebni ugovori za nadzor pri prijevozu opasnih tvari </w:t>
      </w:r>
      <w:r w:rsidR="00023D03" w:rsidRPr="00741F4D">
        <w:rPr>
          <w:color w:val="auto"/>
          <w:sz w:val="24"/>
          <w:szCs w:val="24"/>
        </w:rPr>
        <w:t xml:space="preserve">ili </w:t>
      </w:r>
      <w:r w:rsidRPr="00741F4D">
        <w:rPr>
          <w:color w:val="auto"/>
          <w:sz w:val="24"/>
          <w:szCs w:val="24"/>
        </w:rPr>
        <w:t>pomoć pri vožnji vlakova s izvanrednim pošiljkama.</w:t>
      </w:r>
    </w:p>
    <w:p w14:paraId="183033B1" w14:textId="77777777" w:rsidR="00F33A35" w:rsidRPr="00741F4D" w:rsidRDefault="00F33A35" w:rsidP="00913C0A">
      <w:pPr>
        <w:rPr>
          <w:color w:val="auto"/>
          <w:sz w:val="24"/>
          <w:szCs w:val="24"/>
        </w:rPr>
      </w:pPr>
    </w:p>
    <w:p w14:paraId="183033B2" w14:textId="77777777" w:rsidR="00B54989" w:rsidRDefault="00B54989" w:rsidP="00913C0A">
      <w:pPr>
        <w:rPr>
          <w:color w:val="auto"/>
          <w:sz w:val="24"/>
          <w:szCs w:val="24"/>
        </w:rPr>
      </w:pPr>
      <w:r w:rsidRPr="00741F4D">
        <w:rPr>
          <w:color w:val="auto"/>
          <w:sz w:val="24"/>
          <w:szCs w:val="24"/>
        </w:rPr>
        <w:t>4.</w:t>
      </w:r>
      <w:r w:rsidRPr="00741F4D">
        <w:rPr>
          <w:color w:val="auto"/>
          <w:sz w:val="24"/>
          <w:szCs w:val="24"/>
        </w:rPr>
        <w:tab/>
        <w:t>Prateće usluge mogu biti:</w:t>
      </w:r>
    </w:p>
    <w:p w14:paraId="183033B3" w14:textId="77777777" w:rsidR="00814E85" w:rsidRPr="00741F4D" w:rsidRDefault="00814E85" w:rsidP="00913C0A">
      <w:pPr>
        <w:rPr>
          <w:color w:val="auto"/>
          <w:sz w:val="24"/>
          <w:szCs w:val="24"/>
        </w:rPr>
      </w:pPr>
    </w:p>
    <w:p w14:paraId="183033B4" w14:textId="77777777" w:rsidR="00B54989" w:rsidRPr="00741F4D" w:rsidRDefault="00B54989" w:rsidP="00913C0A">
      <w:pPr>
        <w:rPr>
          <w:color w:val="auto"/>
          <w:sz w:val="24"/>
          <w:szCs w:val="24"/>
        </w:rPr>
      </w:pPr>
      <w:r w:rsidRPr="00741F4D">
        <w:rPr>
          <w:color w:val="auto"/>
          <w:sz w:val="24"/>
          <w:szCs w:val="24"/>
        </w:rPr>
        <w:t>a) pristup telekomunikacijskoj mreži</w:t>
      </w:r>
    </w:p>
    <w:p w14:paraId="183033B5" w14:textId="77777777" w:rsidR="00B54989" w:rsidRPr="00741F4D" w:rsidRDefault="00B54989" w:rsidP="00913C0A">
      <w:pPr>
        <w:rPr>
          <w:color w:val="auto"/>
          <w:sz w:val="24"/>
          <w:szCs w:val="24"/>
        </w:rPr>
      </w:pPr>
      <w:r w:rsidRPr="00741F4D">
        <w:rPr>
          <w:color w:val="auto"/>
          <w:sz w:val="24"/>
          <w:szCs w:val="24"/>
        </w:rPr>
        <w:lastRenderedPageBreak/>
        <w:t>b) pružanje dodatnih informacija</w:t>
      </w:r>
    </w:p>
    <w:p w14:paraId="183033B6" w14:textId="77777777" w:rsidR="00814E85" w:rsidRDefault="00814E85" w:rsidP="00913C0A">
      <w:pPr>
        <w:rPr>
          <w:color w:val="auto"/>
          <w:sz w:val="24"/>
          <w:szCs w:val="24"/>
        </w:rPr>
      </w:pPr>
    </w:p>
    <w:p w14:paraId="183033B7" w14:textId="77777777" w:rsidR="00B54989" w:rsidRPr="00741F4D" w:rsidRDefault="00B54989" w:rsidP="00913C0A">
      <w:pPr>
        <w:rPr>
          <w:color w:val="auto"/>
          <w:sz w:val="24"/>
          <w:szCs w:val="24"/>
        </w:rPr>
      </w:pPr>
      <w:r w:rsidRPr="00741F4D">
        <w:rPr>
          <w:color w:val="auto"/>
          <w:sz w:val="24"/>
          <w:szCs w:val="24"/>
        </w:rPr>
        <w:t>c) tehnički pregled željezničkih vozila</w:t>
      </w:r>
    </w:p>
    <w:p w14:paraId="183033B8" w14:textId="77777777" w:rsidR="00B54989" w:rsidRPr="00741F4D" w:rsidRDefault="00B54989" w:rsidP="00913C0A">
      <w:pPr>
        <w:rPr>
          <w:color w:val="auto"/>
          <w:sz w:val="24"/>
          <w:szCs w:val="24"/>
        </w:rPr>
      </w:pPr>
      <w:r w:rsidRPr="00741F4D">
        <w:rPr>
          <w:color w:val="auto"/>
          <w:sz w:val="24"/>
          <w:szCs w:val="24"/>
        </w:rPr>
        <w:t>d) usluga prodaje karata na putničkim kolodvorima</w:t>
      </w:r>
      <w:r w:rsidR="005343AC" w:rsidRPr="00741F4D">
        <w:rPr>
          <w:color w:val="auto"/>
          <w:sz w:val="24"/>
          <w:szCs w:val="24"/>
        </w:rPr>
        <w:t xml:space="preserve"> i stajali</w:t>
      </w:r>
      <w:r w:rsidR="00825FE8" w:rsidRPr="00741F4D">
        <w:rPr>
          <w:color w:val="auto"/>
          <w:sz w:val="24"/>
          <w:szCs w:val="24"/>
        </w:rPr>
        <w:t>š</w:t>
      </w:r>
      <w:r w:rsidR="005343AC" w:rsidRPr="00741F4D">
        <w:rPr>
          <w:color w:val="auto"/>
          <w:sz w:val="24"/>
          <w:szCs w:val="24"/>
        </w:rPr>
        <w:t>tima</w:t>
      </w:r>
    </w:p>
    <w:p w14:paraId="183033B9" w14:textId="77777777" w:rsidR="00706D94" w:rsidRPr="00741F4D" w:rsidRDefault="00B54989" w:rsidP="00706D94">
      <w:pPr>
        <w:rPr>
          <w:color w:val="auto"/>
          <w:sz w:val="24"/>
          <w:szCs w:val="24"/>
        </w:rPr>
      </w:pPr>
      <w:r w:rsidRPr="00741F4D">
        <w:rPr>
          <w:color w:val="auto"/>
          <w:sz w:val="24"/>
          <w:szCs w:val="24"/>
        </w:rPr>
        <w:t>e)</w:t>
      </w:r>
      <w:r w:rsidR="000221F2" w:rsidRPr="00741F4D">
        <w:rPr>
          <w:color w:val="auto"/>
          <w:sz w:val="24"/>
          <w:szCs w:val="24"/>
        </w:rPr>
        <w:t xml:space="preserve"> </w:t>
      </w:r>
      <w:r w:rsidR="00023D03" w:rsidRPr="00741F4D">
        <w:rPr>
          <w:color w:val="auto"/>
          <w:sz w:val="24"/>
          <w:szCs w:val="24"/>
        </w:rPr>
        <w:t>usluge održavanja vozila koje se pružaju u objektima za održavanje, posebno namijenjenim za vlakove velikih brzina ili za druge vrste željezničkih vozila koja zahtijevaju posebne objekte, a koji služe za održavanje vozila koje se ne provodi rutinski kao dio svakodnevnih radnji održavanja i koje zahtijeva povlačenje željezničkog vozila iz prometa</w:t>
      </w:r>
      <w:r w:rsidRPr="00741F4D">
        <w:rPr>
          <w:color w:val="auto"/>
          <w:sz w:val="24"/>
          <w:szCs w:val="24"/>
        </w:rPr>
        <w:t>.</w:t>
      </w:r>
      <w:r w:rsidR="00706D94" w:rsidRPr="00741F4D">
        <w:rPr>
          <w:color w:val="auto"/>
          <w:sz w:val="24"/>
          <w:szCs w:val="24"/>
        </w:rPr>
        <w:br w:type="page"/>
      </w:r>
    </w:p>
    <w:p w14:paraId="183033BA" w14:textId="77777777" w:rsidR="00B54989" w:rsidRPr="00741F4D" w:rsidRDefault="00B54989" w:rsidP="00913C0A">
      <w:pPr>
        <w:pStyle w:val="NoSpacing"/>
        <w:rPr>
          <w:b/>
          <w:color w:val="auto"/>
          <w:sz w:val="24"/>
          <w:szCs w:val="24"/>
        </w:rPr>
      </w:pPr>
      <w:bookmarkStart w:id="15" w:name="_Toc506888372"/>
      <w:r w:rsidRPr="00741F4D">
        <w:rPr>
          <w:b/>
          <w:color w:val="auto"/>
          <w:sz w:val="24"/>
          <w:szCs w:val="24"/>
        </w:rPr>
        <w:lastRenderedPageBreak/>
        <w:t>PRILOG 3.</w:t>
      </w:r>
      <w:bookmarkEnd w:id="15"/>
    </w:p>
    <w:p w14:paraId="183033BB" w14:textId="77777777" w:rsidR="00706D94" w:rsidRPr="00741F4D" w:rsidRDefault="00706D94" w:rsidP="00913C0A">
      <w:pPr>
        <w:pStyle w:val="NoSpacing"/>
        <w:rPr>
          <w:b/>
          <w:color w:val="auto"/>
          <w:sz w:val="24"/>
          <w:szCs w:val="24"/>
        </w:rPr>
      </w:pPr>
      <w:bookmarkStart w:id="16" w:name="_Toc506888373"/>
    </w:p>
    <w:p w14:paraId="183033BC" w14:textId="77777777" w:rsidR="00B54989" w:rsidRPr="00741F4D" w:rsidRDefault="00B54989" w:rsidP="00913C0A">
      <w:pPr>
        <w:pStyle w:val="NoSpacing"/>
        <w:rPr>
          <w:b/>
          <w:color w:val="auto"/>
          <w:sz w:val="24"/>
          <w:szCs w:val="24"/>
        </w:rPr>
      </w:pPr>
      <w:r w:rsidRPr="00741F4D">
        <w:rPr>
          <w:b/>
          <w:color w:val="auto"/>
          <w:sz w:val="24"/>
          <w:szCs w:val="24"/>
        </w:rPr>
        <w:t>SADRŽAJ IZVJEŠĆA O MREŽI</w:t>
      </w:r>
      <w:bookmarkEnd w:id="16"/>
    </w:p>
    <w:p w14:paraId="183033BD" w14:textId="77777777" w:rsidR="0050502C" w:rsidRDefault="0050502C" w:rsidP="00913C0A">
      <w:pPr>
        <w:pStyle w:val="NoSpacing"/>
        <w:rPr>
          <w:b/>
          <w:color w:val="auto"/>
          <w:sz w:val="24"/>
          <w:szCs w:val="24"/>
        </w:rPr>
      </w:pPr>
    </w:p>
    <w:p w14:paraId="183033BE" w14:textId="77777777" w:rsidR="00814E85" w:rsidRPr="00741F4D" w:rsidRDefault="00814E85" w:rsidP="00913C0A">
      <w:pPr>
        <w:pStyle w:val="NoSpacing"/>
        <w:rPr>
          <w:b/>
          <w:color w:val="auto"/>
          <w:sz w:val="24"/>
          <w:szCs w:val="24"/>
        </w:rPr>
      </w:pPr>
    </w:p>
    <w:p w14:paraId="183033BF" w14:textId="77777777" w:rsidR="00825FE8" w:rsidRDefault="00825FE8" w:rsidP="00825FE8">
      <w:pPr>
        <w:rPr>
          <w:rFonts w:eastAsia="Palatino Linotype"/>
          <w:color w:val="auto"/>
          <w:sz w:val="24"/>
          <w:szCs w:val="24"/>
        </w:rPr>
      </w:pPr>
      <w:r w:rsidRPr="00741F4D">
        <w:rPr>
          <w:rFonts w:eastAsia="Palatino Linotype"/>
          <w:color w:val="auto"/>
          <w:sz w:val="24"/>
          <w:szCs w:val="24"/>
        </w:rPr>
        <w:t xml:space="preserve">Izvješće o mreži iz članka </w:t>
      </w:r>
      <w:r w:rsidR="00EF3809" w:rsidRPr="00741F4D">
        <w:rPr>
          <w:rFonts w:eastAsia="Palatino Linotype"/>
          <w:color w:val="auto"/>
          <w:sz w:val="24"/>
          <w:szCs w:val="24"/>
        </w:rPr>
        <w:t>43</w:t>
      </w:r>
      <w:r w:rsidRPr="00741F4D">
        <w:rPr>
          <w:rFonts w:eastAsia="Palatino Linotype"/>
          <w:color w:val="auto"/>
          <w:sz w:val="24"/>
          <w:szCs w:val="24"/>
        </w:rPr>
        <w:t>. ovoga Zakona sadrži sljedeće:</w:t>
      </w:r>
    </w:p>
    <w:p w14:paraId="183033C0" w14:textId="77777777" w:rsidR="00814E85" w:rsidRPr="00741F4D" w:rsidRDefault="00814E85" w:rsidP="00825FE8">
      <w:pPr>
        <w:rPr>
          <w:rFonts w:eastAsia="Palatino Linotype"/>
          <w:color w:val="auto"/>
          <w:sz w:val="24"/>
          <w:szCs w:val="24"/>
        </w:rPr>
      </w:pPr>
    </w:p>
    <w:p w14:paraId="183033C1"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1.</w:t>
      </w:r>
      <w:r w:rsidRPr="00741F4D">
        <w:rPr>
          <w:rFonts w:eastAsia="Palatino Linotype"/>
          <w:color w:val="auto"/>
          <w:sz w:val="24"/>
          <w:szCs w:val="24"/>
        </w:rPr>
        <w:tab/>
        <w:t>Dio u kojem se opisuje željeznička infrastruktura koja je dostupna željezničkim prijevoznicima i uvjeti za pristup toj infrastrukturi</w:t>
      </w:r>
    </w:p>
    <w:p w14:paraId="183033C2"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 xml:space="preserve">Podaci u ovom </w:t>
      </w:r>
      <w:r w:rsidR="00023D03" w:rsidRPr="00741F4D">
        <w:rPr>
          <w:rFonts w:eastAsia="Palatino Linotype"/>
          <w:color w:val="auto"/>
          <w:sz w:val="24"/>
          <w:szCs w:val="24"/>
        </w:rPr>
        <w:t xml:space="preserve">dijelu </w:t>
      </w:r>
      <w:r w:rsidRPr="00741F4D">
        <w:rPr>
          <w:rFonts w:eastAsia="Palatino Linotype"/>
          <w:color w:val="auto"/>
          <w:sz w:val="24"/>
          <w:szCs w:val="24"/>
        </w:rPr>
        <w:t xml:space="preserve">moraju, na godišnjoj razini, biti usklađeni s registrom </w:t>
      </w:r>
      <w:r w:rsidR="00B04954" w:rsidRPr="00741F4D">
        <w:rPr>
          <w:rFonts w:eastAsia="Palatino Linotype"/>
          <w:color w:val="auto"/>
          <w:sz w:val="24"/>
          <w:szCs w:val="24"/>
        </w:rPr>
        <w:t>željezničke infrastrukture ili i</w:t>
      </w:r>
      <w:r w:rsidRPr="00741F4D">
        <w:rPr>
          <w:rFonts w:eastAsia="Palatino Linotype"/>
          <w:color w:val="auto"/>
          <w:sz w:val="24"/>
          <w:szCs w:val="24"/>
        </w:rPr>
        <w:t>zvješće o mreži može upućivati na registar željezničke infrastrukture koji se objavljuje u skladu s posebnim propisom kojim se uređuje sigurnost i interoperabilnost željezničkog sustava.</w:t>
      </w:r>
      <w:r w:rsidRPr="00741F4D">
        <w:rPr>
          <w:color w:val="auto"/>
          <w:sz w:val="24"/>
          <w:szCs w:val="24"/>
        </w:rPr>
        <w:t xml:space="preserve"> </w:t>
      </w:r>
    </w:p>
    <w:p w14:paraId="183033C3"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2.</w:t>
      </w:r>
      <w:r w:rsidRPr="00741F4D">
        <w:rPr>
          <w:rFonts w:eastAsia="Palatino Linotype"/>
          <w:color w:val="auto"/>
          <w:sz w:val="24"/>
          <w:szCs w:val="24"/>
        </w:rPr>
        <w:tab/>
        <w:t>Dio o načelima za određivanje naknada i naknadama</w:t>
      </w:r>
    </w:p>
    <w:p w14:paraId="183033C4"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 xml:space="preserve">Ovaj dio mora sadržavati odgovarajuće pojedinosti o načinu određivanja i naplati naknada te dovoljno podataka o naknadama kao i sve druge potrebne podatke o pristupu uslugama iz Priloga 2. ovoga Zakona, a koje pruža samo jedan pružatelj usluga. U njemu se detaljno navode pojedinosti o metodologiji, pravilima i, ako je primjenjivo, visini naknada vezano uz primjenu članaka </w:t>
      </w:r>
      <w:r w:rsidR="00EF3809" w:rsidRPr="00741F4D">
        <w:rPr>
          <w:rFonts w:eastAsia="Palatino Linotype"/>
          <w:color w:val="auto"/>
          <w:sz w:val="24"/>
          <w:szCs w:val="24"/>
        </w:rPr>
        <w:t>47</w:t>
      </w:r>
      <w:r w:rsidRPr="00741F4D">
        <w:rPr>
          <w:rFonts w:eastAsia="Palatino Linotype"/>
          <w:color w:val="auto"/>
          <w:sz w:val="24"/>
          <w:szCs w:val="24"/>
        </w:rPr>
        <w:t>.</w:t>
      </w:r>
      <w:r w:rsidRPr="00741F4D">
        <w:rPr>
          <w:rFonts w:eastAsia="Palatino Linotype"/>
          <w:color w:val="auto"/>
          <w:sz w:val="24"/>
          <w:szCs w:val="24"/>
        </w:rPr>
        <w:tab/>
      </w:r>
      <w:r w:rsidR="00BC244F">
        <w:rPr>
          <w:rFonts w:eastAsia="Palatino Linotype"/>
          <w:color w:val="auto"/>
          <w:sz w:val="24"/>
          <w:szCs w:val="24"/>
        </w:rPr>
        <w:t xml:space="preserve"> </w:t>
      </w:r>
      <w:r w:rsidRPr="00741F4D">
        <w:rPr>
          <w:rFonts w:eastAsia="Palatino Linotype"/>
          <w:color w:val="auto"/>
          <w:sz w:val="24"/>
          <w:szCs w:val="24"/>
        </w:rPr>
        <w:t>do</w:t>
      </w:r>
      <w:r w:rsidR="00BC244F">
        <w:rPr>
          <w:rFonts w:eastAsia="Palatino Linotype"/>
          <w:color w:val="auto"/>
          <w:sz w:val="24"/>
          <w:szCs w:val="24"/>
        </w:rPr>
        <w:t xml:space="preserve"> </w:t>
      </w:r>
      <w:r w:rsidR="00EF3809" w:rsidRPr="00741F4D">
        <w:rPr>
          <w:rFonts w:eastAsia="Palatino Linotype"/>
          <w:color w:val="auto"/>
          <w:sz w:val="24"/>
          <w:szCs w:val="24"/>
        </w:rPr>
        <w:t>52</w:t>
      </w:r>
      <w:r w:rsidRPr="00741F4D">
        <w:rPr>
          <w:rFonts w:eastAsia="Palatino Linotype"/>
          <w:color w:val="auto"/>
          <w:sz w:val="24"/>
          <w:szCs w:val="24"/>
        </w:rPr>
        <w:t>. ovoga Zakona. Ovaj dio sadrži i informacije o izmjenama naknada o kojima je već donesena odluka ili koje su predviđene u sljedećih pet godina, ako takvih ima.</w:t>
      </w:r>
    </w:p>
    <w:p w14:paraId="183033C5"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3.</w:t>
      </w:r>
      <w:r w:rsidRPr="00741F4D">
        <w:rPr>
          <w:rFonts w:eastAsia="Palatino Linotype"/>
          <w:color w:val="auto"/>
          <w:sz w:val="24"/>
          <w:szCs w:val="24"/>
        </w:rPr>
        <w:tab/>
        <w:t>Dio o načelima i kriterijima za dodjelu kapaciteta</w:t>
      </w:r>
    </w:p>
    <w:p w14:paraId="183033C6"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Njime se utvrđuju opće karakteristike infrastrukturnog kapaciteta koji je dostupan željezničkim prijevoznicima kao i sva ograničenja vezana za njegovo korištenje, uključujući predvidiva ograničenja infrastrukturnog kapaciteta zbog održavanja. Njime se također određuju postupci i rokovi koji se odnose na postupak dodjele kapaciteta te posebni kriteriji koji se primjenjuju za vrijeme tog postupka, posebno:</w:t>
      </w:r>
    </w:p>
    <w:p w14:paraId="183033C7"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a) postupci prema kojima podnositelji zahtjeva mogu zatražiti kapacitet od upravitelja infrastrukture</w:t>
      </w:r>
    </w:p>
    <w:p w14:paraId="183033C8"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b) uvjeti koje podnositelji zahtjeva moraju ispunjavati</w:t>
      </w:r>
    </w:p>
    <w:p w14:paraId="183033C9"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c)</w:t>
      </w:r>
      <w:r w:rsidR="000221F2" w:rsidRPr="00741F4D">
        <w:rPr>
          <w:rFonts w:eastAsia="Palatino Linotype"/>
          <w:color w:val="auto"/>
          <w:sz w:val="24"/>
          <w:szCs w:val="24"/>
        </w:rPr>
        <w:t xml:space="preserve"> </w:t>
      </w:r>
      <w:r w:rsidRPr="00741F4D">
        <w:rPr>
          <w:rFonts w:eastAsia="Palatino Linotype"/>
          <w:color w:val="auto"/>
          <w:sz w:val="24"/>
          <w:szCs w:val="24"/>
        </w:rPr>
        <w:t>rokovi za podnošenje zahtjeva za dodjelu infrastrukturnog kapaciteta i rokovi za dodjelu infrastrukturnog kapaciteta te postupci koje treba slijediti kada se traže informacije o izradi voznog reda kao i postupci za uvrštavanje u vozni red planiranih i nepredviđenih radova održavanja</w:t>
      </w:r>
    </w:p>
    <w:p w14:paraId="183033CA"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d) načela koja uređuju postupak usuglašavanja i sustav rješavanja sporova koji je dostupan kao dio tog postupka</w:t>
      </w:r>
    </w:p>
    <w:p w14:paraId="183033CB"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e) postupci koje treba slijediti i kriteriji koje treba primjenjivati u slučaju zakrčene željezničke infrastrukture</w:t>
      </w:r>
    </w:p>
    <w:p w14:paraId="183033CC"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f) pojedinosti o ograničenjima korištenja infrastrukture i</w:t>
      </w:r>
    </w:p>
    <w:p w14:paraId="183033CD"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g)</w:t>
      </w:r>
      <w:r w:rsidR="000221F2" w:rsidRPr="00741F4D">
        <w:rPr>
          <w:rFonts w:eastAsia="Palatino Linotype"/>
          <w:color w:val="auto"/>
          <w:sz w:val="24"/>
          <w:szCs w:val="24"/>
        </w:rPr>
        <w:t xml:space="preserve"> </w:t>
      </w:r>
      <w:r w:rsidRPr="00741F4D">
        <w:rPr>
          <w:rFonts w:eastAsia="Palatino Linotype"/>
          <w:color w:val="auto"/>
          <w:sz w:val="24"/>
          <w:szCs w:val="24"/>
        </w:rPr>
        <w:t>uvjeti pod kojima se prethodni stupanj iskorištenosti infrastrukturnog kapaciteta uzima u obzir prilikom određivanja prioriteta u postupku dodjele.</w:t>
      </w:r>
    </w:p>
    <w:p w14:paraId="183033CE"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Navode se mjere kojima se osigurava odgovarajuće postupanje kod usluga prijevoza tereta, usluga međunarodnog prijevoza i ad hoc zahtjeva. Ov</w:t>
      </w:r>
      <w:r w:rsidR="00023D03" w:rsidRPr="00741F4D">
        <w:rPr>
          <w:rFonts w:eastAsia="Palatino Linotype"/>
          <w:color w:val="auto"/>
          <w:sz w:val="24"/>
          <w:szCs w:val="24"/>
        </w:rPr>
        <w:t>aj dio</w:t>
      </w:r>
      <w:r w:rsidRPr="00741F4D">
        <w:rPr>
          <w:rFonts w:eastAsia="Palatino Linotype"/>
          <w:color w:val="auto"/>
          <w:sz w:val="24"/>
          <w:szCs w:val="24"/>
        </w:rPr>
        <w:t xml:space="preserve"> sadrži predložak zahtjeva za dodjelu kapaciteta. Upravitelj infrastrukture dužan je objaviti detaljne podatke o postupku dodjele međunarodnih trasa vlakova.</w:t>
      </w:r>
    </w:p>
    <w:p w14:paraId="183033CF"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4.</w:t>
      </w:r>
      <w:r w:rsidRPr="00741F4D">
        <w:rPr>
          <w:rFonts w:eastAsia="Palatino Linotype"/>
          <w:color w:val="auto"/>
          <w:sz w:val="24"/>
          <w:szCs w:val="24"/>
        </w:rPr>
        <w:tab/>
        <w:t>Dio o podacima koji se odnose na podnošenje zahtjeva za izdavanje dozvole i potvrde o sigurnosti ili podatke o mrežnoj stranici na kojoj su ti podaci dostupni besplatno u elektroničkom obliku</w:t>
      </w:r>
    </w:p>
    <w:p w14:paraId="183033D0"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lastRenderedPageBreak/>
        <w:t>5.</w:t>
      </w:r>
      <w:r w:rsidRPr="00741F4D">
        <w:rPr>
          <w:rFonts w:eastAsia="Palatino Linotype"/>
          <w:color w:val="auto"/>
          <w:sz w:val="24"/>
          <w:szCs w:val="24"/>
        </w:rPr>
        <w:tab/>
        <w:t>Dio o postupcima za rješavanje sporova i podnošenje žalbi vezanih uz pristup željezničkoj infrastrukturi, pristup uslugama i sustav pokazatelja kvalitete</w:t>
      </w:r>
    </w:p>
    <w:p w14:paraId="183033D1" w14:textId="77777777" w:rsidR="00BC244F" w:rsidRDefault="00BC244F" w:rsidP="00825FE8">
      <w:pPr>
        <w:rPr>
          <w:rFonts w:eastAsia="Palatino Linotype"/>
          <w:color w:val="auto"/>
          <w:sz w:val="24"/>
          <w:szCs w:val="24"/>
        </w:rPr>
      </w:pPr>
    </w:p>
    <w:p w14:paraId="183033D2"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6.</w:t>
      </w:r>
      <w:r w:rsidRPr="00741F4D">
        <w:rPr>
          <w:rFonts w:eastAsia="Palatino Linotype"/>
          <w:color w:val="auto"/>
          <w:sz w:val="24"/>
          <w:szCs w:val="24"/>
        </w:rPr>
        <w:tab/>
        <w:t>Dio o uvjetima pristupa uslužnim objektima iz Priloga 2. ovoga Zakona i naknadama</w:t>
      </w:r>
    </w:p>
    <w:p w14:paraId="183033D3"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Operatori uslužnih objekata koji nisu pod kontrolom upravitelja infrastrukture dostavljaju podatke o naknadama za pristup uslužnom objektu i za pružanje usluge te podatke o tehničkim uvjetima za pristup radi uključivanja u izvješće o mreži ili navode mrežnu stranicu na kojoj su takvi podaci besplatno dostupni u elektroničkom obliku.</w:t>
      </w:r>
    </w:p>
    <w:p w14:paraId="183033D4" w14:textId="77777777" w:rsidR="003B0A39" w:rsidRPr="00741F4D" w:rsidRDefault="00825FE8" w:rsidP="003B0A39">
      <w:pPr>
        <w:rPr>
          <w:color w:val="auto"/>
          <w:sz w:val="24"/>
          <w:szCs w:val="24"/>
        </w:rPr>
      </w:pPr>
      <w:r w:rsidRPr="00741F4D">
        <w:rPr>
          <w:color w:val="auto"/>
          <w:sz w:val="24"/>
          <w:szCs w:val="24"/>
        </w:rPr>
        <w:t xml:space="preserve">Kada operator uslužnog objekta iz Priloga 2. ovoga Zakona upravitelju infrastrukture ne dostavi propisane podatke do roka predviđenog za objavu </w:t>
      </w:r>
      <w:r w:rsidR="000221F2" w:rsidRPr="00741F4D">
        <w:rPr>
          <w:color w:val="auto"/>
          <w:sz w:val="24"/>
          <w:szCs w:val="24"/>
        </w:rPr>
        <w:t xml:space="preserve">nacrta </w:t>
      </w:r>
      <w:r w:rsidRPr="00741F4D">
        <w:rPr>
          <w:color w:val="auto"/>
          <w:sz w:val="24"/>
          <w:szCs w:val="24"/>
        </w:rPr>
        <w:t xml:space="preserve">izvješća o mreži, upravitelj infrastrukture objavit će Nacrt izvješća o mreži bez tih podataka i o tome obavijestiti </w:t>
      </w:r>
      <w:r w:rsidR="000221F2" w:rsidRPr="00741F4D">
        <w:rPr>
          <w:color w:val="auto"/>
          <w:sz w:val="24"/>
          <w:szCs w:val="24"/>
        </w:rPr>
        <w:t xml:space="preserve">Regulatorno </w:t>
      </w:r>
      <w:r w:rsidRPr="00741F4D">
        <w:rPr>
          <w:color w:val="auto"/>
          <w:sz w:val="24"/>
          <w:szCs w:val="24"/>
        </w:rPr>
        <w:t>tijelo.</w:t>
      </w:r>
      <w:r w:rsidR="003B0A39" w:rsidRPr="00741F4D">
        <w:rPr>
          <w:color w:val="auto"/>
          <w:sz w:val="24"/>
          <w:szCs w:val="24"/>
        </w:rPr>
        <w:t xml:space="preserve"> </w:t>
      </w:r>
    </w:p>
    <w:p w14:paraId="183033D5" w14:textId="77777777" w:rsidR="00825FE8" w:rsidRPr="00741F4D" w:rsidRDefault="00825FE8" w:rsidP="00825FE8">
      <w:pPr>
        <w:rPr>
          <w:rFonts w:eastAsia="Palatino Linotype"/>
          <w:color w:val="auto"/>
          <w:sz w:val="24"/>
          <w:szCs w:val="24"/>
        </w:rPr>
      </w:pPr>
      <w:r w:rsidRPr="00741F4D">
        <w:rPr>
          <w:rFonts w:eastAsia="Palatino Linotype"/>
          <w:color w:val="auto"/>
          <w:sz w:val="24"/>
          <w:szCs w:val="24"/>
        </w:rPr>
        <w:t>7.</w:t>
      </w:r>
      <w:r w:rsidRPr="00741F4D">
        <w:rPr>
          <w:rFonts w:eastAsia="Palatino Linotype"/>
          <w:color w:val="auto"/>
          <w:sz w:val="24"/>
          <w:szCs w:val="24"/>
        </w:rPr>
        <w:tab/>
        <w:t xml:space="preserve">Obrazac okvirnog ugovora između upravitelja infrastrukture i podnositelja zahtjeva u skladu s člankom </w:t>
      </w:r>
      <w:r w:rsidR="00EF3809" w:rsidRPr="00741F4D">
        <w:rPr>
          <w:rFonts w:eastAsia="Palatino Linotype"/>
          <w:color w:val="auto"/>
          <w:sz w:val="24"/>
          <w:szCs w:val="24"/>
        </w:rPr>
        <w:t>58</w:t>
      </w:r>
      <w:r w:rsidRPr="00741F4D">
        <w:rPr>
          <w:rFonts w:eastAsia="Palatino Linotype"/>
          <w:color w:val="auto"/>
          <w:sz w:val="24"/>
          <w:szCs w:val="24"/>
        </w:rPr>
        <w:t>. ovoga Zakona ukoliko upravitelj infrastrukture nije dao izjavu u skladu sa člankom 14. stavkom 1. provedbene Uredbe Komisije (EU) 2016/545 o postupcima i kriterijima u pogledu okvirnih sporazuma za dodjelu željezničkog infrastrukturnog kapaciteta.</w:t>
      </w:r>
    </w:p>
    <w:p w14:paraId="183033D6" w14:textId="77777777" w:rsidR="00706D94" w:rsidRPr="00741F4D" w:rsidRDefault="00706D94">
      <w:pPr>
        <w:spacing w:after="200" w:line="276" w:lineRule="auto"/>
        <w:ind w:firstLine="0"/>
        <w:jc w:val="left"/>
        <w:rPr>
          <w:color w:val="auto"/>
          <w:sz w:val="24"/>
          <w:szCs w:val="24"/>
        </w:rPr>
      </w:pPr>
      <w:r w:rsidRPr="00741F4D">
        <w:rPr>
          <w:color w:val="auto"/>
          <w:sz w:val="24"/>
          <w:szCs w:val="24"/>
        </w:rPr>
        <w:br w:type="page"/>
      </w:r>
    </w:p>
    <w:p w14:paraId="183033D7" w14:textId="77777777" w:rsidR="007F6594" w:rsidRPr="00741F4D" w:rsidRDefault="00B54989" w:rsidP="007F6594">
      <w:pPr>
        <w:pStyle w:val="NoSpacing"/>
        <w:rPr>
          <w:b/>
          <w:color w:val="auto"/>
          <w:sz w:val="24"/>
          <w:szCs w:val="24"/>
        </w:rPr>
      </w:pPr>
      <w:bookmarkStart w:id="17" w:name="_Toc506888374"/>
      <w:r w:rsidRPr="00741F4D">
        <w:rPr>
          <w:b/>
          <w:color w:val="auto"/>
          <w:sz w:val="24"/>
          <w:szCs w:val="24"/>
        </w:rPr>
        <w:lastRenderedPageBreak/>
        <w:t>PRILOG 4.</w:t>
      </w:r>
      <w:bookmarkEnd w:id="17"/>
      <w:r w:rsidR="007F6594" w:rsidRPr="00741F4D">
        <w:rPr>
          <w:b/>
          <w:color w:val="auto"/>
          <w:sz w:val="24"/>
          <w:szCs w:val="24"/>
        </w:rPr>
        <w:t xml:space="preserve"> </w:t>
      </w:r>
    </w:p>
    <w:p w14:paraId="183033D8" w14:textId="77777777" w:rsidR="00706D94" w:rsidRPr="00741F4D" w:rsidRDefault="00706D94" w:rsidP="00913C0A">
      <w:pPr>
        <w:pStyle w:val="NoSpacing"/>
        <w:rPr>
          <w:b/>
          <w:color w:val="auto"/>
          <w:sz w:val="24"/>
          <w:szCs w:val="24"/>
        </w:rPr>
      </w:pPr>
      <w:bookmarkStart w:id="18" w:name="_Toc506888375"/>
    </w:p>
    <w:p w14:paraId="183033D9" w14:textId="77777777" w:rsidR="00B54989" w:rsidRPr="00741F4D" w:rsidRDefault="00C923BB" w:rsidP="00913C0A">
      <w:pPr>
        <w:pStyle w:val="NoSpacing"/>
        <w:rPr>
          <w:b/>
          <w:color w:val="auto"/>
          <w:sz w:val="24"/>
          <w:szCs w:val="24"/>
        </w:rPr>
      </w:pPr>
      <w:r w:rsidRPr="00741F4D">
        <w:rPr>
          <w:b/>
          <w:color w:val="auto"/>
          <w:sz w:val="24"/>
          <w:szCs w:val="24"/>
        </w:rPr>
        <w:t xml:space="preserve">SADRŽAJ </w:t>
      </w:r>
      <w:r w:rsidR="00B54989" w:rsidRPr="00741F4D">
        <w:rPr>
          <w:b/>
          <w:color w:val="auto"/>
          <w:sz w:val="24"/>
          <w:szCs w:val="24"/>
        </w:rPr>
        <w:t xml:space="preserve">UGOVORA O UPRAVLJANJU </w:t>
      </w:r>
      <w:r w:rsidRPr="00741F4D">
        <w:rPr>
          <w:b/>
          <w:color w:val="auto"/>
          <w:sz w:val="24"/>
          <w:szCs w:val="24"/>
        </w:rPr>
        <w:t xml:space="preserve">ŽELJEZNIČKOM </w:t>
      </w:r>
      <w:r w:rsidR="00B54989" w:rsidRPr="00741F4D">
        <w:rPr>
          <w:b/>
          <w:color w:val="auto"/>
          <w:sz w:val="24"/>
          <w:szCs w:val="24"/>
        </w:rPr>
        <w:t>INFRASTRUKTUROM</w:t>
      </w:r>
      <w:bookmarkEnd w:id="18"/>
    </w:p>
    <w:p w14:paraId="183033DA" w14:textId="77777777" w:rsidR="00F33A35" w:rsidRDefault="00F33A35" w:rsidP="00913C0A">
      <w:pPr>
        <w:pStyle w:val="NoSpacing"/>
        <w:rPr>
          <w:color w:val="auto"/>
          <w:sz w:val="24"/>
          <w:szCs w:val="24"/>
        </w:rPr>
      </w:pPr>
    </w:p>
    <w:p w14:paraId="183033DB" w14:textId="77777777" w:rsidR="00DD5010" w:rsidRPr="00741F4D" w:rsidRDefault="00DD5010" w:rsidP="00913C0A">
      <w:pPr>
        <w:pStyle w:val="NoSpacing"/>
        <w:rPr>
          <w:color w:val="auto"/>
          <w:sz w:val="24"/>
          <w:szCs w:val="24"/>
        </w:rPr>
      </w:pPr>
    </w:p>
    <w:p w14:paraId="183033DC" w14:textId="77777777" w:rsidR="00CD527B" w:rsidRDefault="00CD527B" w:rsidP="00CD527B">
      <w:pPr>
        <w:rPr>
          <w:rFonts w:eastAsia="Palatino Linotype"/>
          <w:color w:val="auto"/>
          <w:sz w:val="24"/>
          <w:szCs w:val="24"/>
        </w:rPr>
      </w:pPr>
      <w:r w:rsidRPr="00741F4D">
        <w:rPr>
          <w:rFonts w:eastAsia="Palatino Linotype"/>
          <w:color w:val="auto"/>
          <w:sz w:val="24"/>
          <w:szCs w:val="24"/>
        </w:rPr>
        <w:t xml:space="preserve">U ugovoru je potrebno razraditi odredbe članka </w:t>
      </w:r>
      <w:r w:rsidR="00D9445D" w:rsidRPr="00741F4D">
        <w:rPr>
          <w:rFonts w:eastAsia="Palatino Linotype"/>
          <w:color w:val="auto"/>
          <w:sz w:val="24"/>
          <w:szCs w:val="24"/>
        </w:rPr>
        <w:t>46</w:t>
      </w:r>
      <w:r w:rsidRPr="00741F4D">
        <w:rPr>
          <w:rFonts w:eastAsia="Palatino Linotype"/>
          <w:color w:val="auto"/>
          <w:sz w:val="24"/>
          <w:szCs w:val="24"/>
        </w:rPr>
        <w:t>. ovoga Zakona. Ugovor sadrži sljedeće:</w:t>
      </w:r>
    </w:p>
    <w:p w14:paraId="183033DD" w14:textId="77777777" w:rsidR="00DD5010" w:rsidRPr="00741F4D" w:rsidRDefault="00DD5010" w:rsidP="00CD527B">
      <w:pPr>
        <w:rPr>
          <w:rFonts w:eastAsia="Palatino Linotype"/>
          <w:color w:val="auto"/>
          <w:sz w:val="24"/>
          <w:szCs w:val="24"/>
        </w:rPr>
      </w:pPr>
    </w:p>
    <w:p w14:paraId="183033DE"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1. Popis željezničke infrastrukture i uslužnih objekata ovoga Zakona na koje se ugovor odnosi.</w:t>
      </w:r>
      <w:r w:rsidRPr="00741F4D">
        <w:rPr>
          <w:rFonts w:eastAsia="Palatino Linotype"/>
          <w:color w:val="auto"/>
          <w:sz w:val="24"/>
          <w:szCs w:val="24"/>
        </w:rPr>
        <w:tab/>
        <w:t>Ugovor mora obuhvatiti sve aspekte upravljanja infrastrukturom, uključujući održavanje i obnovu postojeće željezničke infrastrukture. Po potrebi, ugovorom se može obuhvatiti i izgradnja nove željezničke infrastrukture.</w:t>
      </w:r>
    </w:p>
    <w:p w14:paraId="183033DF"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2. Sustav plaćanja ili sredstva namijenjena za željezničke usluge iz Priloga 2. ovoga Zakona, za održavanje i obnovu te za zaostatke u održavanju i obnovi. Po potrebi, ugovorom se može definirati sustav plaćanja i sredstva za izgradnju nove infrastrukture.</w:t>
      </w:r>
    </w:p>
    <w:p w14:paraId="183033E0" w14:textId="77777777" w:rsidR="004A4CB6" w:rsidRPr="00741F4D" w:rsidRDefault="004A4CB6" w:rsidP="00CD527B">
      <w:pPr>
        <w:rPr>
          <w:rFonts w:eastAsia="Palatino Linotype"/>
          <w:color w:val="auto"/>
          <w:sz w:val="24"/>
          <w:szCs w:val="24"/>
        </w:rPr>
      </w:pPr>
      <w:r w:rsidRPr="00741F4D">
        <w:rPr>
          <w:rFonts w:eastAsia="Palatino Linotype"/>
          <w:color w:val="auto"/>
          <w:sz w:val="24"/>
          <w:szCs w:val="24"/>
        </w:rPr>
        <w:t>3. Mjere i načini kojima će Republika Hrvatska osigurati ravnotežu dobiti i gubitka iz članka 21. ovoga Zakona.</w:t>
      </w:r>
    </w:p>
    <w:p w14:paraId="183033E1" w14:textId="77777777" w:rsidR="00CD527B" w:rsidRPr="00741F4D" w:rsidRDefault="004A4CB6" w:rsidP="00CD527B">
      <w:pPr>
        <w:rPr>
          <w:rFonts w:eastAsia="Palatino Linotype"/>
          <w:color w:val="auto"/>
          <w:sz w:val="24"/>
          <w:szCs w:val="24"/>
        </w:rPr>
      </w:pPr>
      <w:r w:rsidRPr="00741F4D">
        <w:rPr>
          <w:rFonts w:eastAsia="Palatino Linotype"/>
          <w:color w:val="auto"/>
          <w:sz w:val="24"/>
          <w:szCs w:val="24"/>
        </w:rPr>
        <w:t>4</w:t>
      </w:r>
      <w:r w:rsidR="00CD527B" w:rsidRPr="00741F4D">
        <w:rPr>
          <w:rFonts w:eastAsia="Palatino Linotype"/>
          <w:color w:val="auto"/>
          <w:sz w:val="24"/>
          <w:szCs w:val="24"/>
        </w:rPr>
        <w:t xml:space="preserve">. Korisnički orijentirane ciljeve kvalitete u obliku pokazatelja i kriterija kvalitete koji obuhvaćaju elemente poput: </w:t>
      </w:r>
    </w:p>
    <w:p w14:paraId="183033E2"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a) odvijanja prometa vlakova (u smislu infrastrukturne brzine i pouzdanosti pruga) i zadovoljstva korisnika željezničkog prijevoza</w:t>
      </w:r>
    </w:p>
    <w:p w14:paraId="183033E3"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b) kapaciteta mreže</w:t>
      </w:r>
    </w:p>
    <w:p w14:paraId="183033E4"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c) upravljanja imovinom</w:t>
      </w:r>
    </w:p>
    <w:p w14:paraId="183033E5"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d) opsega aktivnosti</w:t>
      </w:r>
    </w:p>
    <w:p w14:paraId="183033E6"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e) razine sigurnosti i</w:t>
      </w:r>
    </w:p>
    <w:p w14:paraId="183033E7"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f) zaštite okoliša.</w:t>
      </w:r>
    </w:p>
    <w:p w14:paraId="183033E8" w14:textId="77777777" w:rsidR="00CD527B" w:rsidRPr="00741F4D" w:rsidRDefault="004A4CB6" w:rsidP="00CD527B">
      <w:pPr>
        <w:rPr>
          <w:rFonts w:eastAsia="Palatino Linotype"/>
          <w:color w:val="auto"/>
          <w:sz w:val="24"/>
          <w:szCs w:val="24"/>
        </w:rPr>
      </w:pPr>
      <w:r w:rsidRPr="00741F4D">
        <w:rPr>
          <w:rFonts w:eastAsia="Palatino Linotype"/>
          <w:color w:val="auto"/>
          <w:sz w:val="24"/>
          <w:szCs w:val="24"/>
        </w:rPr>
        <w:t>5</w:t>
      </w:r>
      <w:r w:rsidR="00CD527B" w:rsidRPr="00741F4D">
        <w:rPr>
          <w:rFonts w:eastAsia="Palatino Linotype"/>
          <w:color w:val="auto"/>
          <w:sz w:val="24"/>
          <w:szCs w:val="24"/>
        </w:rPr>
        <w:t>. Opseg mogućih zaostataka u održavanju i imovinu koja će izaći iz uporabe te uzrokovati drukčije financijske tokove.</w:t>
      </w:r>
    </w:p>
    <w:p w14:paraId="183033E9" w14:textId="77777777" w:rsidR="00CD527B" w:rsidRPr="00741F4D" w:rsidRDefault="004A4CB6" w:rsidP="00CD527B">
      <w:pPr>
        <w:rPr>
          <w:rFonts w:eastAsia="Palatino Linotype"/>
          <w:color w:val="auto"/>
          <w:sz w:val="24"/>
          <w:szCs w:val="24"/>
        </w:rPr>
      </w:pPr>
      <w:r w:rsidRPr="00741F4D">
        <w:rPr>
          <w:rFonts w:eastAsia="Palatino Linotype"/>
          <w:color w:val="auto"/>
          <w:sz w:val="24"/>
          <w:szCs w:val="24"/>
        </w:rPr>
        <w:t>6</w:t>
      </w:r>
      <w:r w:rsidR="00CD527B" w:rsidRPr="00741F4D">
        <w:rPr>
          <w:rFonts w:eastAsia="Palatino Linotype"/>
          <w:color w:val="auto"/>
          <w:sz w:val="24"/>
          <w:szCs w:val="24"/>
        </w:rPr>
        <w:t xml:space="preserve">. Poticaje iz članka </w:t>
      </w:r>
      <w:r w:rsidR="00D9445D" w:rsidRPr="00741F4D">
        <w:rPr>
          <w:rFonts w:eastAsia="Palatino Linotype"/>
          <w:color w:val="auto"/>
          <w:sz w:val="24"/>
          <w:szCs w:val="24"/>
        </w:rPr>
        <w:t>46</w:t>
      </w:r>
      <w:r w:rsidR="00CD527B" w:rsidRPr="00741F4D">
        <w:rPr>
          <w:rFonts w:eastAsia="Palatino Linotype"/>
          <w:color w:val="auto"/>
          <w:sz w:val="24"/>
          <w:szCs w:val="24"/>
        </w:rPr>
        <w:t>.</w:t>
      </w:r>
      <w:r w:rsidR="00CD527B" w:rsidRPr="00741F4D">
        <w:rPr>
          <w:rFonts w:eastAsia="Palatino Linotype"/>
          <w:color w:val="auto"/>
          <w:sz w:val="24"/>
          <w:szCs w:val="24"/>
        </w:rPr>
        <w:tab/>
        <w:t xml:space="preserve">stavka </w:t>
      </w:r>
      <w:r w:rsidR="009B6242" w:rsidRPr="00741F4D">
        <w:rPr>
          <w:rFonts w:eastAsia="Palatino Linotype"/>
          <w:color w:val="auto"/>
          <w:sz w:val="24"/>
          <w:szCs w:val="24"/>
        </w:rPr>
        <w:t>11</w:t>
      </w:r>
      <w:r w:rsidR="00CD527B" w:rsidRPr="00741F4D">
        <w:rPr>
          <w:rFonts w:eastAsia="Palatino Linotype"/>
          <w:color w:val="auto"/>
          <w:sz w:val="24"/>
          <w:szCs w:val="24"/>
        </w:rPr>
        <w:t xml:space="preserve">. ovoga Zakona, osim poticaja koji se provode kroz regulatorne mjere u skladu s člankom </w:t>
      </w:r>
      <w:r w:rsidR="00D9445D" w:rsidRPr="00741F4D">
        <w:rPr>
          <w:rFonts w:eastAsia="Palatino Linotype"/>
          <w:color w:val="auto"/>
          <w:sz w:val="24"/>
          <w:szCs w:val="24"/>
        </w:rPr>
        <w:t>46</w:t>
      </w:r>
      <w:r w:rsidR="00CD527B" w:rsidRPr="00741F4D">
        <w:rPr>
          <w:rFonts w:eastAsia="Palatino Linotype"/>
          <w:color w:val="auto"/>
          <w:sz w:val="24"/>
          <w:szCs w:val="24"/>
        </w:rPr>
        <w:t xml:space="preserve">. stavkom </w:t>
      </w:r>
      <w:r w:rsidR="009B6242" w:rsidRPr="00741F4D">
        <w:rPr>
          <w:rFonts w:eastAsia="Palatino Linotype"/>
          <w:color w:val="auto"/>
          <w:sz w:val="24"/>
          <w:szCs w:val="24"/>
        </w:rPr>
        <w:t>13</w:t>
      </w:r>
      <w:r w:rsidR="00CD527B" w:rsidRPr="00741F4D">
        <w:rPr>
          <w:rFonts w:eastAsia="Palatino Linotype"/>
          <w:color w:val="auto"/>
          <w:sz w:val="24"/>
          <w:szCs w:val="24"/>
        </w:rPr>
        <w:t>. ovoga Zakona.</w:t>
      </w:r>
    </w:p>
    <w:p w14:paraId="183033EA" w14:textId="77777777" w:rsidR="00CD527B" w:rsidRPr="00741F4D" w:rsidRDefault="004A4CB6" w:rsidP="00CD527B">
      <w:pPr>
        <w:rPr>
          <w:rFonts w:eastAsia="Palatino Linotype"/>
          <w:color w:val="auto"/>
          <w:sz w:val="24"/>
          <w:szCs w:val="24"/>
        </w:rPr>
      </w:pPr>
      <w:r w:rsidRPr="00741F4D">
        <w:rPr>
          <w:rFonts w:eastAsia="Palatino Linotype"/>
          <w:color w:val="auto"/>
          <w:sz w:val="24"/>
          <w:szCs w:val="24"/>
        </w:rPr>
        <w:t>7</w:t>
      </w:r>
      <w:r w:rsidR="00CD527B" w:rsidRPr="00741F4D">
        <w:rPr>
          <w:rFonts w:eastAsia="Palatino Linotype"/>
          <w:color w:val="auto"/>
          <w:sz w:val="24"/>
          <w:szCs w:val="24"/>
        </w:rPr>
        <w:t xml:space="preserve">. </w:t>
      </w:r>
      <w:r w:rsidRPr="00741F4D">
        <w:rPr>
          <w:rFonts w:eastAsia="Palatino Linotype"/>
          <w:color w:val="auto"/>
          <w:sz w:val="24"/>
          <w:szCs w:val="24"/>
        </w:rPr>
        <w:t xml:space="preserve">Minimalne </w:t>
      </w:r>
      <w:r w:rsidR="00CD527B" w:rsidRPr="00741F4D">
        <w:rPr>
          <w:rFonts w:eastAsia="Palatino Linotype"/>
          <w:color w:val="auto"/>
          <w:sz w:val="24"/>
          <w:szCs w:val="24"/>
        </w:rPr>
        <w:t>obveze upravitelja infrastrukture u pogledu izvješćivanja u smislu sadržaja i učestalosti izvješćivanja, uključujući podatke koji se moraju objavljivati svake godine.</w:t>
      </w:r>
    </w:p>
    <w:p w14:paraId="183033EB" w14:textId="77777777" w:rsidR="00CD527B" w:rsidRPr="00741F4D" w:rsidRDefault="004A4CB6" w:rsidP="00CD527B">
      <w:pPr>
        <w:rPr>
          <w:rFonts w:eastAsia="Palatino Linotype"/>
          <w:color w:val="auto"/>
          <w:sz w:val="24"/>
          <w:szCs w:val="24"/>
        </w:rPr>
      </w:pPr>
      <w:r w:rsidRPr="00741F4D">
        <w:rPr>
          <w:rFonts w:eastAsia="Palatino Linotype"/>
          <w:color w:val="auto"/>
          <w:sz w:val="24"/>
          <w:szCs w:val="24"/>
        </w:rPr>
        <w:t>8</w:t>
      </w:r>
      <w:r w:rsidR="00CD527B" w:rsidRPr="00741F4D">
        <w:rPr>
          <w:rFonts w:eastAsia="Palatino Linotype"/>
          <w:color w:val="auto"/>
          <w:sz w:val="24"/>
          <w:szCs w:val="24"/>
        </w:rPr>
        <w:t>. Rok trajanja ugovora koji mora biti u skladu s trajanjem poslovnog plana upravitelja infrastrukture ili s trajanjem koncesije ili dozvole ili, gdje je to primjenjivo, s okvirom za određivanje i naplatu naknada i pravilima koje je propisala Republika Hrvatska.</w:t>
      </w:r>
    </w:p>
    <w:p w14:paraId="183033EC" w14:textId="77777777" w:rsidR="003B0A39" w:rsidRPr="00741F4D" w:rsidRDefault="004A4CB6" w:rsidP="00CD527B">
      <w:pPr>
        <w:rPr>
          <w:rFonts w:eastAsia="Palatino Linotype"/>
          <w:color w:val="auto"/>
          <w:sz w:val="24"/>
          <w:szCs w:val="24"/>
        </w:rPr>
      </w:pPr>
      <w:r w:rsidRPr="00741F4D">
        <w:rPr>
          <w:rFonts w:eastAsia="Palatino Linotype"/>
          <w:color w:val="auto"/>
          <w:sz w:val="24"/>
          <w:szCs w:val="24"/>
        </w:rPr>
        <w:t>9</w:t>
      </w:r>
      <w:r w:rsidR="00CD527B" w:rsidRPr="00741F4D">
        <w:rPr>
          <w:rFonts w:eastAsia="Palatino Linotype"/>
          <w:color w:val="auto"/>
          <w:sz w:val="24"/>
          <w:szCs w:val="24"/>
        </w:rPr>
        <w:t xml:space="preserve">. Pravila postupanja u slučaju velikih poremećaja u prometu ili izvanrednih situacija, uključujući planove za nepredviđene situacije i prijevremeni raskid ugovora te pravovremeno informiranje </w:t>
      </w:r>
      <w:r w:rsidR="00997C12" w:rsidRPr="00741F4D">
        <w:rPr>
          <w:rFonts w:eastAsia="Palatino Linotype"/>
          <w:color w:val="auto"/>
          <w:sz w:val="24"/>
          <w:szCs w:val="24"/>
        </w:rPr>
        <w:t>željezničkih prijevoznika.</w:t>
      </w:r>
    </w:p>
    <w:p w14:paraId="183033ED" w14:textId="77777777" w:rsidR="00CD527B" w:rsidRPr="00741F4D" w:rsidRDefault="004A4CB6" w:rsidP="00CD527B">
      <w:pPr>
        <w:rPr>
          <w:rFonts w:eastAsia="Palatino Linotype"/>
          <w:color w:val="auto"/>
          <w:sz w:val="24"/>
          <w:szCs w:val="24"/>
        </w:rPr>
      </w:pPr>
      <w:r w:rsidRPr="00741F4D">
        <w:rPr>
          <w:rFonts w:eastAsia="Palatino Linotype"/>
          <w:color w:val="auto"/>
          <w:sz w:val="24"/>
          <w:szCs w:val="24"/>
        </w:rPr>
        <w:t>10</w:t>
      </w:r>
      <w:r w:rsidR="00CD527B" w:rsidRPr="00741F4D">
        <w:rPr>
          <w:rFonts w:eastAsia="Palatino Linotype"/>
          <w:color w:val="auto"/>
          <w:sz w:val="24"/>
          <w:szCs w:val="24"/>
        </w:rPr>
        <w:t>. Mjere koje se poduzimaju u slučaju povrede ugovornih obveza od strane jedne od ugovornih strana ili u iznimnim slučajevima koji utječu na dostupnost javnih sredstava. Ove mjere uključuju uvjete i postupke za ponovno pregovaranje o uvjetima ugovora i za prijevremeni raskid ugovora.</w:t>
      </w:r>
    </w:p>
    <w:p w14:paraId="183033EE" w14:textId="77777777" w:rsidR="00F33A35" w:rsidRPr="00741F4D" w:rsidRDefault="004A4CB6" w:rsidP="007A7A55">
      <w:pPr>
        <w:rPr>
          <w:rFonts w:eastAsia="Palatino Linotype"/>
          <w:color w:val="auto"/>
          <w:sz w:val="24"/>
          <w:szCs w:val="24"/>
        </w:rPr>
      </w:pPr>
      <w:r w:rsidRPr="00741F4D">
        <w:rPr>
          <w:rFonts w:eastAsia="Palatino Linotype"/>
          <w:color w:val="auto"/>
          <w:sz w:val="24"/>
          <w:szCs w:val="24"/>
        </w:rPr>
        <w:t>11</w:t>
      </w:r>
      <w:r w:rsidR="00D9445D" w:rsidRPr="00741F4D">
        <w:rPr>
          <w:rFonts w:eastAsia="Palatino Linotype"/>
          <w:color w:val="auto"/>
          <w:sz w:val="24"/>
          <w:szCs w:val="24"/>
        </w:rPr>
        <w:t>. Informacijske sustave neophodne za razvoj poslovanja</w:t>
      </w:r>
      <w:r w:rsidR="009760A5" w:rsidRPr="00741F4D">
        <w:rPr>
          <w:rFonts w:eastAsia="Palatino Linotype"/>
          <w:color w:val="auto"/>
          <w:sz w:val="24"/>
          <w:szCs w:val="24"/>
        </w:rPr>
        <w:t>.</w:t>
      </w:r>
    </w:p>
    <w:p w14:paraId="183033EF" w14:textId="77777777" w:rsidR="00706D94" w:rsidRPr="00741F4D" w:rsidRDefault="00706D94">
      <w:pPr>
        <w:spacing w:after="200" w:line="276" w:lineRule="auto"/>
        <w:ind w:firstLine="0"/>
        <w:jc w:val="left"/>
        <w:rPr>
          <w:color w:val="auto"/>
          <w:sz w:val="24"/>
          <w:szCs w:val="24"/>
        </w:rPr>
      </w:pPr>
      <w:r w:rsidRPr="00741F4D">
        <w:rPr>
          <w:color w:val="auto"/>
          <w:sz w:val="24"/>
          <w:szCs w:val="24"/>
        </w:rPr>
        <w:br w:type="page"/>
      </w:r>
    </w:p>
    <w:p w14:paraId="183033F0" w14:textId="77777777" w:rsidR="00B54989" w:rsidRPr="00741F4D" w:rsidRDefault="00B54989" w:rsidP="00913C0A">
      <w:pPr>
        <w:pStyle w:val="NoSpacing"/>
        <w:rPr>
          <w:b/>
          <w:color w:val="auto"/>
          <w:sz w:val="24"/>
          <w:szCs w:val="24"/>
        </w:rPr>
      </w:pPr>
      <w:bookmarkStart w:id="19" w:name="_Toc506888376"/>
      <w:r w:rsidRPr="00741F4D">
        <w:rPr>
          <w:b/>
          <w:color w:val="auto"/>
          <w:sz w:val="24"/>
          <w:szCs w:val="24"/>
        </w:rPr>
        <w:lastRenderedPageBreak/>
        <w:t>PRILOG 5.</w:t>
      </w:r>
      <w:bookmarkEnd w:id="19"/>
    </w:p>
    <w:p w14:paraId="183033F1" w14:textId="77777777" w:rsidR="00706D94" w:rsidRPr="00741F4D" w:rsidRDefault="00706D94" w:rsidP="003719DA">
      <w:pPr>
        <w:pStyle w:val="CommentText"/>
        <w:rPr>
          <w:b/>
          <w:color w:val="auto"/>
          <w:sz w:val="24"/>
          <w:szCs w:val="24"/>
        </w:rPr>
      </w:pPr>
    </w:p>
    <w:p w14:paraId="183033F2" w14:textId="77777777" w:rsidR="003719DA" w:rsidRPr="00741F4D" w:rsidRDefault="003719DA" w:rsidP="00706D94">
      <w:pPr>
        <w:pStyle w:val="CommentText"/>
        <w:jc w:val="center"/>
        <w:rPr>
          <w:b/>
          <w:color w:val="auto"/>
          <w:sz w:val="24"/>
          <w:szCs w:val="24"/>
        </w:rPr>
      </w:pPr>
      <w:r w:rsidRPr="00741F4D">
        <w:rPr>
          <w:b/>
          <w:color w:val="auto"/>
          <w:sz w:val="24"/>
          <w:szCs w:val="24"/>
        </w:rPr>
        <w:t>ODREĐIVANJE TRŽIŠNIH SEGMENATA I SUSTAV POKAZATELJA KVALITETE PRIJEVOZA</w:t>
      </w:r>
    </w:p>
    <w:p w14:paraId="183033F3" w14:textId="77777777" w:rsidR="00F33A35" w:rsidRDefault="00F33A35" w:rsidP="00913C0A">
      <w:pPr>
        <w:pStyle w:val="NoSpacing"/>
        <w:rPr>
          <w:color w:val="auto"/>
          <w:sz w:val="24"/>
          <w:szCs w:val="24"/>
        </w:rPr>
      </w:pPr>
    </w:p>
    <w:p w14:paraId="183033F4" w14:textId="77777777" w:rsidR="00DD5010" w:rsidRPr="00741F4D" w:rsidRDefault="00DD5010" w:rsidP="00913C0A">
      <w:pPr>
        <w:pStyle w:val="NoSpacing"/>
        <w:rPr>
          <w:color w:val="auto"/>
          <w:sz w:val="24"/>
          <w:szCs w:val="24"/>
        </w:rPr>
      </w:pPr>
    </w:p>
    <w:p w14:paraId="183033F5" w14:textId="77777777" w:rsidR="00CD527B" w:rsidRDefault="00CD527B" w:rsidP="00CD527B">
      <w:pPr>
        <w:rPr>
          <w:rFonts w:eastAsia="Palatino Linotype"/>
          <w:color w:val="auto"/>
          <w:sz w:val="24"/>
          <w:szCs w:val="24"/>
        </w:rPr>
      </w:pPr>
      <w:r w:rsidRPr="00741F4D">
        <w:rPr>
          <w:rFonts w:eastAsia="Palatino Linotype"/>
          <w:color w:val="auto"/>
          <w:sz w:val="24"/>
          <w:szCs w:val="24"/>
        </w:rPr>
        <w:t>1.</w:t>
      </w:r>
      <w:r w:rsidRPr="00741F4D">
        <w:rPr>
          <w:rFonts w:eastAsia="Palatino Linotype"/>
          <w:color w:val="auto"/>
          <w:sz w:val="24"/>
          <w:szCs w:val="24"/>
        </w:rPr>
        <w:tab/>
        <w:t xml:space="preserve">Upravitelj infrastrukture će kod definiranja popisa tržišnih segmenata radi uvođenja dodatka na naknadu razmotriti sljedeće odnose: </w:t>
      </w:r>
    </w:p>
    <w:p w14:paraId="183033F6" w14:textId="77777777" w:rsidR="00DD5010" w:rsidRPr="00741F4D" w:rsidRDefault="00DD5010" w:rsidP="00CD527B">
      <w:pPr>
        <w:rPr>
          <w:rFonts w:eastAsia="Palatino Linotype"/>
          <w:color w:val="auto"/>
          <w:sz w:val="24"/>
          <w:szCs w:val="24"/>
        </w:rPr>
      </w:pPr>
    </w:p>
    <w:p w14:paraId="183033F7"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a) usluge prijevoza putnika / usluge prijevoza tereta</w:t>
      </w:r>
    </w:p>
    <w:p w14:paraId="183033F8"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b) vlakovi koji prevoze opasni teret / ostali teretni vlakovi</w:t>
      </w:r>
    </w:p>
    <w:p w14:paraId="183033F9"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c) domaći prijevoz / međunarodni prijevoz</w:t>
      </w:r>
    </w:p>
    <w:p w14:paraId="183033FA"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d) kombinirani prijevoz / izravni prijevoz</w:t>
      </w:r>
    </w:p>
    <w:p w14:paraId="183033FB"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e) usluge gradskog ili regionalnog prijevoza / usluge međugradskog prijevoza putnika</w:t>
      </w:r>
    </w:p>
    <w:p w14:paraId="183033FC"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f) vlakovi s jedinstvenim teretom / vlakovi s pojedinačnim vagonima i</w:t>
      </w:r>
    </w:p>
    <w:p w14:paraId="183033FD"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g) redovne usluge prijevoza / povremene usluge prijevoza.</w:t>
      </w:r>
    </w:p>
    <w:p w14:paraId="183033FE" w14:textId="77777777" w:rsidR="00CD527B" w:rsidRPr="00741F4D" w:rsidRDefault="00CD527B" w:rsidP="00CD527B">
      <w:pPr>
        <w:rPr>
          <w:rFonts w:eastAsia="Palatino Linotype"/>
          <w:color w:val="auto"/>
          <w:sz w:val="24"/>
          <w:szCs w:val="24"/>
        </w:rPr>
      </w:pPr>
    </w:p>
    <w:p w14:paraId="183033FF" w14:textId="77777777" w:rsidR="00CD527B" w:rsidRDefault="00CD527B" w:rsidP="00CD527B">
      <w:pPr>
        <w:rPr>
          <w:rFonts w:eastAsia="Palatino Linotype"/>
          <w:color w:val="auto"/>
          <w:sz w:val="24"/>
          <w:szCs w:val="24"/>
        </w:rPr>
      </w:pPr>
      <w:r w:rsidRPr="00741F4D">
        <w:rPr>
          <w:rFonts w:eastAsia="Palatino Linotype"/>
          <w:color w:val="auto"/>
          <w:sz w:val="24"/>
          <w:szCs w:val="24"/>
        </w:rPr>
        <w:t>2.</w:t>
      </w:r>
      <w:r w:rsidRPr="00741F4D">
        <w:rPr>
          <w:rFonts w:eastAsia="Palatino Linotype"/>
          <w:color w:val="auto"/>
          <w:sz w:val="24"/>
          <w:szCs w:val="24"/>
        </w:rPr>
        <w:tab/>
      </w:r>
      <w:r w:rsidRPr="00741F4D">
        <w:rPr>
          <w:color w:val="auto"/>
          <w:sz w:val="24"/>
          <w:szCs w:val="24"/>
        </w:rPr>
        <w:t>Sustav pokazatelja kvalitete prijevoza</w:t>
      </w:r>
      <w:r w:rsidRPr="00741F4D">
        <w:rPr>
          <w:rFonts w:eastAsia="Palatino Linotype"/>
          <w:color w:val="auto"/>
          <w:sz w:val="24"/>
          <w:szCs w:val="24"/>
        </w:rPr>
        <w:t xml:space="preserve"> mora se temeljiti na sljedećim osnovnim načelima:</w:t>
      </w:r>
    </w:p>
    <w:p w14:paraId="18303400" w14:textId="77777777" w:rsidR="006B0BA7" w:rsidRPr="00741F4D" w:rsidRDefault="006B0BA7" w:rsidP="00CD527B">
      <w:pPr>
        <w:rPr>
          <w:rFonts w:eastAsia="Palatino Linotype"/>
          <w:color w:val="auto"/>
          <w:sz w:val="24"/>
          <w:szCs w:val="24"/>
        </w:rPr>
      </w:pPr>
    </w:p>
    <w:p w14:paraId="18303401"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 xml:space="preserve">a) Kako bi se postigla dogovorena razina </w:t>
      </w:r>
      <w:r w:rsidRPr="00741F4D">
        <w:rPr>
          <w:color w:val="auto"/>
          <w:sz w:val="24"/>
          <w:szCs w:val="24"/>
        </w:rPr>
        <w:t>učinkovitosti</w:t>
      </w:r>
      <w:r w:rsidRPr="00741F4D">
        <w:rPr>
          <w:rFonts w:eastAsia="Palatino Linotype"/>
          <w:color w:val="auto"/>
          <w:sz w:val="24"/>
          <w:szCs w:val="24"/>
        </w:rPr>
        <w:t xml:space="preserve"> i kako se ne bi ugrozila ekonomska održivost usluge, upravitelj infrastrukture dužan je s podnositeljima zahtjeva dogovoriti osnovne parametre </w:t>
      </w:r>
      <w:r w:rsidRPr="00741F4D">
        <w:rPr>
          <w:color w:val="auto"/>
          <w:sz w:val="24"/>
          <w:szCs w:val="24"/>
        </w:rPr>
        <w:t>sustava pokazatelja kvalitete</w:t>
      </w:r>
      <w:r w:rsidRPr="00741F4D">
        <w:rPr>
          <w:rFonts w:eastAsia="Palatino Linotype"/>
          <w:color w:val="auto"/>
          <w:sz w:val="24"/>
          <w:szCs w:val="24"/>
        </w:rPr>
        <w:t>, posebice trajanje kašnjenja i maksimalne iznose plaćanja prema sustavu pokazatelja kvalitete, kako za pojedinačnu vožnju vlaka tako i za sve vožnje vlakova željezničkog prijevoznika u određenom vremenskom razdoblju.</w:t>
      </w:r>
    </w:p>
    <w:p w14:paraId="18303402"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b) Upravitelj infrastrukture dostavlja željezničkim prijevoznicima vozni red na temelju kojeg se izračunavaju kašnjenja i to najkasnije pet dana prije vožnje vlaka.</w:t>
      </w:r>
      <w:r w:rsidRPr="00741F4D">
        <w:rPr>
          <w:rFonts w:eastAsia="Palatino Linotype"/>
          <w:color w:val="auto"/>
          <w:sz w:val="24"/>
          <w:szCs w:val="24"/>
        </w:rPr>
        <w:tab/>
        <w:t>U slučaju više sile ili kasnijih izmjena voznog reda upravitelj infrastrukture može primijeniti i kraći rok za dostavu.</w:t>
      </w:r>
    </w:p>
    <w:p w14:paraId="18303403"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 xml:space="preserve">c) Sva kašnjenja se svrstavaju u jednu ili više kategorija ili </w:t>
      </w:r>
      <w:r w:rsidR="00D9445D" w:rsidRPr="00741F4D">
        <w:rPr>
          <w:rFonts w:eastAsia="Palatino Linotype"/>
          <w:color w:val="auto"/>
          <w:sz w:val="24"/>
          <w:szCs w:val="24"/>
        </w:rPr>
        <w:t xml:space="preserve">potkategorija </w:t>
      </w:r>
      <w:r w:rsidRPr="00741F4D">
        <w:rPr>
          <w:rFonts w:eastAsia="Palatino Linotype"/>
          <w:color w:val="auto"/>
          <w:sz w:val="24"/>
          <w:szCs w:val="24"/>
        </w:rPr>
        <w:t>kašnjenja:</w:t>
      </w:r>
    </w:p>
    <w:p w14:paraId="18303404"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1.</w:t>
      </w:r>
      <w:r w:rsidRPr="00741F4D">
        <w:rPr>
          <w:rFonts w:eastAsia="Palatino Linotype"/>
          <w:color w:val="auto"/>
          <w:sz w:val="24"/>
          <w:szCs w:val="24"/>
        </w:rPr>
        <w:tab/>
        <w:t>upravljanje</w:t>
      </w:r>
      <w:r w:rsidR="00BC5BAB" w:rsidRPr="00741F4D">
        <w:rPr>
          <w:rFonts w:eastAsia="Palatino Linotype"/>
          <w:color w:val="auto"/>
          <w:sz w:val="24"/>
          <w:szCs w:val="24"/>
        </w:rPr>
        <w:t xml:space="preserve"> </w:t>
      </w:r>
      <w:r w:rsidRPr="00741F4D">
        <w:rPr>
          <w:rFonts w:eastAsia="Palatino Linotype"/>
          <w:color w:val="auto"/>
          <w:sz w:val="24"/>
          <w:szCs w:val="24"/>
        </w:rPr>
        <w:t>željezničkim prometom</w:t>
      </w:r>
      <w:r w:rsidR="006B0BA7">
        <w:rPr>
          <w:rFonts w:eastAsia="Palatino Linotype"/>
          <w:color w:val="auto"/>
          <w:sz w:val="24"/>
          <w:szCs w:val="24"/>
        </w:rPr>
        <w:t>,</w:t>
      </w:r>
      <w:r w:rsidRPr="00741F4D">
        <w:rPr>
          <w:rFonts w:eastAsia="Palatino Linotype"/>
          <w:color w:val="auto"/>
          <w:sz w:val="24"/>
          <w:szCs w:val="24"/>
        </w:rPr>
        <w:t xml:space="preserve"> odnosno planiranje za koje je odgovoran upravitelj infrastrukture</w:t>
      </w:r>
    </w:p>
    <w:p w14:paraId="18303405"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izrada voznog reda</w:t>
      </w:r>
    </w:p>
    <w:p w14:paraId="18303406"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formiranje vlaka</w:t>
      </w:r>
    </w:p>
    <w:p w14:paraId="18303407"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pogreške u upravljanju željezničkim prometom</w:t>
      </w:r>
    </w:p>
    <w:p w14:paraId="18303408"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nepravilna primjena pravila prednosti</w:t>
      </w:r>
    </w:p>
    <w:p w14:paraId="18303409"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osoblje i</w:t>
      </w:r>
    </w:p>
    <w:p w14:paraId="1830340A"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ostali uzroci</w:t>
      </w:r>
    </w:p>
    <w:p w14:paraId="1830340B"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2.</w:t>
      </w:r>
      <w:r w:rsidRPr="00741F4D">
        <w:rPr>
          <w:rFonts w:eastAsia="Palatino Linotype"/>
          <w:color w:val="auto"/>
          <w:sz w:val="24"/>
          <w:szCs w:val="24"/>
        </w:rPr>
        <w:tab/>
        <w:t>infrastrukturna postrojenja za koje je odgovoran upravitelj infrastrukture</w:t>
      </w:r>
    </w:p>
    <w:p w14:paraId="1830340C"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signalno-sigurnosni uređaji</w:t>
      </w:r>
    </w:p>
    <w:p w14:paraId="1830340D"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signalno-sigurnosni uređaji na željezničko-cestovnim prijelazima</w:t>
      </w:r>
    </w:p>
    <w:p w14:paraId="1830340E"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telekomunikacijski uređaji</w:t>
      </w:r>
    </w:p>
    <w:p w14:paraId="1830340F"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elektroenergetski uređaji</w:t>
      </w:r>
    </w:p>
    <w:p w14:paraId="18303410"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kolosijek</w:t>
      </w:r>
    </w:p>
    <w:p w14:paraId="18303411"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građevinske konstrukcije</w:t>
      </w:r>
    </w:p>
    <w:p w14:paraId="18303412"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osoblje i</w:t>
      </w:r>
    </w:p>
    <w:p w14:paraId="18303413"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ostali uzroci</w:t>
      </w:r>
    </w:p>
    <w:p w14:paraId="18303414"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3.</w:t>
      </w:r>
      <w:r w:rsidRPr="00741F4D">
        <w:rPr>
          <w:rFonts w:eastAsia="Palatino Linotype"/>
          <w:color w:val="auto"/>
          <w:sz w:val="24"/>
          <w:szCs w:val="24"/>
        </w:rPr>
        <w:tab/>
        <w:t xml:space="preserve">građevinski uzroci za koje je odgovoran upravitelj infrastrukture </w:t>
      </w:r>
    </w:p>
    <w:p w14:paraId="18303415"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lastRenderedPageBreak/>
        <w:t>-</w:t>
      </w:r>
      <w:r w:rsidRPr="00741F4D">
        <w:rPr>
          <w:rFonts w:eastAsia="Palatino Linotype"/>
          <w:color w:val="auto"/>
          <w:sz w:val="24"/>
          <w:szCs w:val="24"/>
        </w:rPr>
        <w:tab/>
        <w:t>planirani građevinski radovi</w:t>
      </w:r>
    </w:p>
    <w:p w14:paraId="18303416"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nepravilnosti u izvedbi građevinskih radova</w:t>
      </w:r>
    </w:p>
    <w:p w14:paraId="18303417"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ograničenja brzine zbog oštećenja pruge i</w:t>
      </w:r>
    </w:p>
    <w:p w14:paraId="18303418"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ostali uzroci</w:t>
      </w:r>
    </w:p>
    <w:p w14:paraId="18303419"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4.</w:t>
      </w:r>
      <w:r w:rsidRPr="00741F4D">
        <w:rPr>
          <w:rFonts w:eastAsia="Palatino Linotype"/>
          <w:color w:val="auto"/>
          <w:sz w:val="24"/>
          <w:szCs w:val="24"/>
        </w:rPr>
        <w:tab/>
        <w:t>uzroci za koje su odgovorni drugi upravitelji infrastrukture</w:t>
      </w:r>
    </w:p>
    <w:p w14:paraId="1830341A"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oni koje je uzrokovao prethodni upravitelj infrastrukture i</w:t>
      </w:r>
    </w:p>
    <w:p w14:paraId="1830341B"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oni koje je uzrokovao sljedeći upravitelj infrastrukture</w:t>
      </w:r>
    </w:p>
    <w:p w14:paraId="1830341C"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5.</w:t>
      </w:r>
      <w:r w:rsidRPr="00741F4D">
        <w:rPr>
          <w:rFonts w:eastAsia="Palatino Linotype"/>
          <w:color w:val="auto"/>
          <w:sz w:val="24"/>
          <w:szCs w:val="24"/>
        </w:rPr>
        <w:tab/>
        <w:t>poslovni uzroci za koje je odgovoran željeznički prijevoznik</w:t>
      </w:r>
    </w:p>
    <w:p w14:paraId="1830341D"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prekoračenje vremena stajanja</w:t>
      </w:r>
    </w:p>
    <w:p w14:paraId="1830341E"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zahtjev željezničkog prijevoznika</w:t>
      </w:r>
    </w:p>
    <w:p w14:paraId="1830341F"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utovarne radnje</w:t>
      </w:r>
    </w:p>
    <w:p w14:paraId="18303420"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nepravilnosti pri utovaru</w:t>
      </w:r>
    </w:p>
    <w:p w14:paraId="18303421"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priprema vlaka</w:t>
      </w:r>
    </w:p>
    <w:p w14:paraId="18303422"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osoblje i</w:t>
      </w:r>
    </w:p>
    <w:p w14:paraId="18303423"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ostali uzroci</w:t>
      </w:r>
    </w:p>
    <w:p w14:paraId="18303424"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6.</w:t>
      </w:r>
      <w:r w:rsidRPr="00741F4D">
        <w:rPr>
          <w:rFonts w:eastAsia="Palatino Linotype"/>
          <w:color w:val="auto"/>
          <w:sz w:val="24"/>
          <w:szCs w:val="24"/>
        </w:rPr>
        <w:tab/>
        <w:t>uzroci vezani uz željeznička vozila za koje je odgovoran željezničkih prijevoznik</w:t>
      </w:r>
    </w:p>
    <w:p w14:paraId="18303425"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plan obrta željezničkih vozila i izmjene plana obrta</w:t>
      </w:r>
    </w:p>
    <w:p w14:paraId="18303426"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formiranje vlaka od strane željezničkog prijevoznika</w:t>
      </w:r>
    </w:p>
    <w:p w14:paraId="18303427"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problemi s putničkim vagonima (prijevoz putnika)</w:t>
      </w:r>
    </w:p>
    <w:p w14:paraId="18303428"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problemi s teretnim vagonima (prijevoz tereta)</w:t>
      </w:r>
    </w:p>
    <w:p w14:paraId="18303429"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problemi s vozilima, lokomotivama i motornim vlakovima</w:t>
      </w:r>
    </w:p>
    <w:p w14:paraId="1830342A"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osoblje i</w:t>
      </w:r>
    </w:p>
    <w:p w14:paraId="1830342B"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ostali uzroci</w:t>
      </w:r>
    </w:p>
    <w:p w14:paraId="1830342C"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7.</w:t>
      </w:r>
      <w:r w:rsidRPr="00741F4D">
        <w:rPr>
          <w:rFonts w:eastAsia="Palatino Linotype"/>
          <w:color w:val="auto"/>
          <w:sz w:val="24"/>
          <w:szCs w:val="24"/>
        </w:rPr>
        <w:tab/>
        <w:t>uzroci za koje su odgovorni drugi željeznički prijevoznici</w:t>
      </w:r>
    </w:p>
    <w:p w14:paraId="1830342D"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oni koje je uzrokovao sljedeći željeznički prijevoznik i</w:t>
      </w:r>
    </w:p>
    <w:p w14:paraId="1830342E"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oni koje je uzrokovao prethodni željeznički prijevoznik</w:t>
      </w:r>
    </w:p>
    <w:p w14:paraId="1830342F"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8.</w:t>
      </w:r>
      <w:r w:rsidRPr="00741F4D">
        <w:rPr>
          <w:rFonts w:eastAsia="Palatino Linotype"/>
          <w:color w:val="auto"/>
          <w:sz w:val="24"/>
          <w:szCs w:val="24"/>
        </w:rPr>
        <w:tab/>
        <w:t>vanjski uzroci za koje nije odgovoran ni upravitelj infrastrukture niti željeznički prijevoznik</w:t>
      </w:r>
    </w:p>
    <w:p w14:paraId="18303430"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štrajk</w:t>
      </w:r>
    </w:p>
    <w:p w14:paraId="18303431"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administrativne formalnosti</w:t>
      </w:r>
    </w:p>
    <w:p w14:paraId="18303432"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vanjski utjecaj</w:t>
      </w:r>
    </w:p>
    <w:p w14:paraId="18303433"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vremenske prilike i prirodni uzroci</w:t>
      </w:r>
    </w:p>
    <w:p w14:paraId="18303434"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kašnjenje zbog vanjskih razloga na sljedećoj mreži i</w:t>
      </w:r>
    </w:p>
    <w:p w14:paraId="18303435"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ostali uzroci</w:t>
      </w:r>
    </w:p>
    <w:p w14:paraId="18303436"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9.</w:t>
      </w:r>
      <w:r w:rsidRPr="00741F4D">
        <w:rPr>
          <w:rFonts w:eastAsia="Palatino Linotype"/>
          <w:color w:val="auto"/>
          <w:sz w:val="24"/>
          <w:szCs w:val="24"/>
        </w:rPr>
        <w:tab/>
        <w:t xml:space="preserve">sekundarni uzroci za koje nije odgovoran ni upravitelj infrastrukture ni željeznički prijevoznik </w:t>
      </w:r>
    </w:p>
    <w:p w14:paraId="18303437"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opasni incidenti, nesreće i hazardi</w:t>
      </w:r>
    </w:p>
    <w:p w14:paraId="18303438"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zauzetost pruge zbog kašnjenja istog vlaka</w:t>
      </w:r>
    </w:p>
    <w:p w14:paraId="18303439"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zauzetost pruge zbog kašnjenja drugog vlaka</w:t>
      </w:r>
    </w:p>
    <w:p w14:paraId="1830343A"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obrt</w:t>
      </w:r>
    </w:p>
    <w:p w14:paraId="1830343B"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veza vlaka i</w:t>
      </w:r>
    </w:p>
    <w:p w14:paraId="1830343C"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w:t>
      </w:r>
      <w:r w:rsidRPr="00741F4D">
        <w:rPr>
          <w:rFonts w:eastAsia="Palatino Linotype"/>
          <w:color w:val="auto"/>
          <w:sz w:val="24"/>
          <w:szCs w:val="24"/>
        </w:rPr>
        <w:tab/>
        <w:t>potrebna daljnja istraga</w:t>
      </w:r>
    </w:p>
    <w:p w14:paraId="1830343D"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d) Kada god je to moguće, kašnjenja se pripisuju jednoj pravnoj osobi, uzimajući u obzir odgovornost za uzrok poremećaja i sposobnost ponovne uspostave normalnih prometnih uvjeta.</w:t>
      </w:r>
    </w:p>
    <w:p w14:paraId="1830343E"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e) Kod izračuna plaćanja prema sustavu pokazatelja kvalitete uzima se u obzir prosječno kašnjenje vlakova za koje vrijede slični zahtjevi za točnošću.</w:t>
      </w:r>
    </w:p>
    <w:p w14:paraId="1830343F"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lastRenderedPageBreak/>
        <w:t xml:space="preserve">f) Upravitelj infrastrukture, čim je prije moguće, dostavlja željezničkim prijevoznicima izračun plaćanja prema </w:t>
      </w:r>
      <w:r w:rsidRPr="00741F4D">
        <w:rPr>
          <w:color w:val="auto"/>
          <w:sz w:val="24"/>
          <w:szCs w:val="24"/>
        </w:rPr>
        <w:t>sustavu pokazatelja kvalitete</w:t>
      </w:r>
      <w:r w:rsidRPr="00741F4D">
        <w:rPr>
          <w:rFonts w:eastAsia="Palatino Linotype"/>
          <w:color w:val="auto"/>
          <w:sz w:val="24"/>
          <w:szCs w:val="24"/>
        </w:rPr>
        <w:t>.</w:t>
      </w:r>
      <w:r w:rsidRPr="00741F4D">
        <w:rPr>
          <w:rFonts w:eastAsia="Palatino Linotype"/>
          <w:color w:val="auto"/>
          <w:sz w:val="24"/>
          <w:szCs w:val="24"/>
        </w:rPr>
        <w:tab/>
        <w:t>Taj izračun obuhvaća sva kašnjenja u razdoblju od najviše mjesec dana.</w:t>
      </w:r>
    </w:p>
    <w:p w14:paraId="18303440" w14:textId="77777777" w:rsidR="006B0BA7" w:rsidRDefault="006B0BA7" w:rsidP="00CD527B">
      <w:pPr>
        <w:rPr>
          <w:rFonts w:eastAsia="Palatino Linotype"/>
          <w:color w:val="auto"/>
          <w:sz w:val="24"/>
          <w:szCs w:val="24"/>
        </w:rPr>
      </w:pPr>
    </w:p>
    <w:p w14:paraId="18303441" w14:textId="77777777" w:rsidR="006B0BA7" w:rsidRDefault="006B0BA7" w:rsidP="00CD527B">
      <w:pPr>
        <w:rPr>
          <w:rFonts w:eastAsia="Palatino Linotype"/>
          <w:color w:val="auto"/>
          <w:sz w:val="24"/>
          <w:szCs w:val="24"/>
        </w:rPr>
      </w:pPr>
    </w:p>
    <w:p w14:paraId="18303442" w14:textId="77777777" w:rsidR="00CD527B" w:rsidRPr="00741F4D" w:rsidRDefault="00CD527B" w:rsidP="00CD527B">
      <w:pPr>
        <w:rPr>
          <w:rFonts w:eastAsia="Palatino Linotype"/>
          <w:color w:val="auto"/>
          <w:sz w:val="24"/>
          <w:szCs w:val="24"/>
        </w:rPr>
      </w:pPr>
      <w:r w:rsidRPr="00741F4D">
        <w:rPr>
          <w:rFonts w:eastAsia="Palatino Linotype"/>
          <w:color w:val="auto"/>
          <w:sz w:val="24"/>
          <w:szCs w:val="24"/>
        </w:rPr>
        <w:t xml:space="preserve">g) Ne dovodeći u pitanje postojeći žalbeni postupak i nadležnost </w:t>
      </w:r>
      <w:r w:rsidR="000221F2" w:rsidRPr="00741F4D">
        <w:rPr>
          <w:rFonts w:eastAsia="Palatino Linotype"/>
          <w:color w:val="auto"/>
          <w:sz w:val="24"/>
          <w:szCs w:val="24"/>
        </w:rPr>
        <w:t xml:space="preserve">Regulatornog </w:t>
      </w:r>
      <w:r w:rsidRPr="00741F4D">
        <w:rPr>
          <w:rFonts w:eastAsia="Palatino Linotype"/>
          <w:color w:val="auto"/>
          <w:sz w:val="24"/>
          <w:szCs w:val="24"/>
        </w:rPr>
        <w:t xml:space="preserve">tijela, u slučaju spora vezanog uz </w:t>
      </w:r>
      <w:r w:rsidRPr="00741F4D">
        <w:rPr>
          <w:color w:val="auto"/>
          <w:sz w:val="24"/>
          <w:szCs w:val="24"/>
        </w:rPr>
        <w:t>sustav pokazatelja kvalitete</w:t>
      </w:r>
      <w:r w:rsidRPr="00741F4D">
        <w:rPr>
          <w:rFonts w:eastAsia="Palatino Linotype"/>
          <w:color w:val="auto"/>
          <w:sz w:val="24"/>
          <w:szCs w:val="24"/>
        </w:rPr>
        <w:t xml:space="preserve">, </w:t>
      </w:r>
      <w:r w:rsidRPr="00741F4D">
        <w:rPr>
          <w:color w:val="auto"/>
          <w:sz w:val="24"/>
          <w:szCs w:val="24"/>
        </w:rPr>
        <w:t>upravitelj infrastrukture treba predvidjeti poseban sustav rješavanja sporova kako bi se ta pitanja rješavala bez odgode</w:t>
      </w:r>
      <w:r w:rsidRPr="00741F4D">
        <w:rPr>
          <w:rFonts w:eastAsia="Palatino Linotype"/>
          <w:color w:val="auto"/>
          <w:sz w:val="24"/>
          <w:szCs w:val="24"/>
        </w:rPr>
        <w:t>. Ovaj sustav rješavanja sporova mora biti nepristran prema strankama u sporu. Kada se primjenjuje ovaj sustav, odluka se donosi u roku od 10 radnih dana.</w:t>
      </w:r>
    </w:p>
    <w:p w14:paraId="18303443" w14:textId="77777777" w:rsidR="003719DA" w:rsidRPr="00741F4D" w:rsidRDefault="00CD527B" w:rsidP="00CD527B">
      <w:pPr>
        <w:rPr>
          <w:rFonts w:eastAsia="Palatino Linotype"/>
          <w:color w:val="auto"/>
          <w:sz w:val="24"/>
          <w:szCs w:val="24"/>
        </w:rPr>
      </w:pPr>
      <w:r w:rsidRPr="00741F4D">
        <w:rPr>
          <w:rFonts w:eastAsia="Palatino Linotype"/>
          <w:color w:val="auto"/>
          <w:sz w:val="24"/>
          <w:szCs w:val="24"/>
        </w:rPr>
        <w:t>h) Na temelju osnovnih parametara dogovorenih u sklopu sustava pokazatelja kvalitete prijevoza, upravitelj infrastrukture jednom godišnje objavljuje prosječnu godišnju razinu učinkovitosti koju su postigli željeznički prijevoznici.</w:t>
      </w:r>
    </w:p>
    <w:p w14:paraId="18303444" w14:textId="77777777" w:rsidR="00FC7511" w:rsidRPr="00741F4D" w:rsidRDefault="00FC7511" w:rsidP="00CD527B">
      <w:pPr>
        <w:rPr>
          <w:rFonts w:eastAsia="Palatino Linotype"/>
          <w:color w:val="auto"/>
          <w:sz w:val="24"/>
          <w:szCs w:val="24"/>
        </w:rPr>
      </w:pPr>
    </w:p>
    <w:p w14:paraId="18303445" w14:textId="77777777" w:rsidR="00FC7511" w:rsidRPr="00741F4D" w:rsidRDefault="00FC7511" w:rsidP="00CD527B">
      <w:pPr>
        <w:rPr>
          <w:rFonts w:eastAsia="Palatino Linotype"/>
          <w:color w:val="auto"/>
          <w:sz w:val="24"/>
          <w:szCs w:val="24"/>
        </w:rPr>
      </w:pPr>
    </w:p>
    <w:p w14:paraId="18303446" w14:textId="77777777" w:rsidR="00FC7511" w:rsidRPr="00741F4D" w:rsidRDefault="00FC7511">
      <w:pPr>
        <w:spacing w:after="200" w:line="276" w:lineRule="auto"/>
        <w:ind w:firstLine="0"/>
        <w:jc w:val="left"/>
        <w:rPr>
          <w:rFonts w:eastAsia="Calibri"/>
          <w:b/>
          <w:color w:val="auto"/>
          <w:sz w:val="24"/>
          <w:szCs w:val="24"/>
        </w:rPr>
      </w:pPr>
      <w:r w:rsidRPr="00741F4D">
        <w:rPr>
          <w:b/>
          <w:color w:val="auto"/>
          <w:sz w:val="24"/>
          <w:szCs w:val="24"/>
        </w:rPr>
        <w:br w:type="page"/>
      </w:r>
    </w:p>
    <w:p w14:paraId="18303447" w14:textId="77777777" w:rsidR="00531ABC" w:rsidRPr="00531ABC" w:rsidRDefault="00531ABC" w:rsidP="00531ABC">
      <w:pPr>
        <w:ind w:firstLine="0"/>
        <w:jc w:val="left"/>
        <w:outlineLvl w:val="0"/>
        <w:rPr>
          <w:b/>
          <w:bCs/>
          <w:color w:val="auto"/>
          <w:kern w:val="36"/>
          <w:sz w:val="24"/>
          <w:szCs w:val="24"/>
        </w:rPr>
      </w:pPr>
      <w:r w:rsidRPr="00531ABC">
        <w:rPr>
          <w:b/>
          <w:bCs/>
          <w:color w:val="auto"/>
          <w:kern w:val="36"/>
          <w:sz w:val="24"/>
          <w:szCs w:val="24"/>
        </w:rPr>
        <w:lastRenderedPageBreak/>
        <w:t>OBRAZLOŽENJE</w:t>
      </w:r>
    </w:p>
    <w:p w14:paraId="18303448" w14:textId="77777777" w:rsidR="00531ABC" w:rsidRPr="00531ABC" w:rsidRDefault="00531ABC" w:rsidP="00531ABC">
      <w:pPr>
        <w:ind w:firstLine="0"/>
        <w:jc w:val="left"/>
        <w:outlineLvl w:val="0"/>
        <w:rPr>
          <w:b/>
          <w:bCs/>
          <w:color w:val="auto"/>
          <w:kern w:val="36"/>
          <w:sz w:val="24"/>
          <w:szCs w:val="24"/>
        </w:rPr>
      </w:pPr>
    </w:p>
    <w:p w14:paraId="18303449" w14:textId="77777777" w:rsidR="00531ABC" w:rsidRDefault="00531ABC" w:rsidP="00531ABC">
      <w:pPr>
        <w:ind w:firstLine="0"/>
        <w:jc w:val="left"/>
        <w:outlineLvl w:val="0"/>
        <w:rPr>
          <w:b/>
          <w:bCs/>
          <w:color w:val="auto"/>
          <w:kern w:val="36"/>
          <w:sz w:val="24"/>
          <w:szCs w:val="24"/>
        </w:rPr>
      </w:pPr>
      <w:r w:rsidRPr="00531ABC">
        <w:rPr>
          <w:b/>
          <w:bCs/>
          <w:color w:val="auto"/>
          <w:kern w:val="36"/>
          <w:sz w:val="24"/>
          <w:szCs w:val="24"/>
        </w:rPr>
        <w:t>I. RAZLOZI ZBOG KOJIH SE ZAKON DONOSI</w:t>
      </w:r>
    </w:p>
    <w:p w14:paraId="1830344A" w14:textId="77777777" w:rsidR="0042639E" w:rsidRDefault="0042639E" w:rsidP="00531ABC">
      <w:pPr>
        <w:ind w:firstLine="0"/>
        <w:jc w:val="left"/>
        <w:outlineLvl w:val="0"/>
        <w:rPr>
          <w:b/>
          <w:bCs/>
          <w:color w:val="auto"/>
          <w:kern w:val="36"/>
          <w:sz w:val="24"/>
          <w:szCs w:val="24"/>
        </w:rPr>
      </w:pPr>
    </w:p>
    <w:p w14:paraId="1830344B" w14:textId="77777777" w:rsidR="0042639E" w:rsidRPr="00741F4D" w:rsidRDefault="0042639E" w:rsidP="0042639E">
      <w:pPr>
        <w:ind w:firstLine="709"/>
        <w:rPr>
          <w:color w:val="auto"/>
          <w:sz w:val="24"/>
          <w:szCs w:val="24"/>
        </w:rPr>
      </w:pPr>
      <w:r w:rsidRPr="00741F4D">
        <w:rPr>
          <w:color w:val="auto"/>
          <w:sz w:val="24"/>
          <w:szCs w:val="24"/>
        </w:rPr>
        <w:t xml:space="preserve">Cilj predloženog zakona je potpuno usklađivanje s pravnom stečevinom Europske unije, i to s četvrtim željezničkim paketom, koji je predstavljen kroz dvije domene, tehnički i upravljački (tržišni) stup. Glavni ciljevi četvrtog željezničkog paketa su uspostava jedinstvenog europskog željezničkog prostora za dovršetak unutarnjeg tržišta željezničkog prometa i pojednostavljenje europskog zakonodavnog okvira za pružanje usluga željezničkog prijevoza. Poboljšanje kvalitete i učinkovitosti prijevoza putnika željeznicom te otklanjanje preostalih zakonskih, administrativnih i tehničkih prepreka u konačnici bi rezultiralo jačanjem konkurentnosti željezničkog prometa u odnosu na ostale vidove prometa. </w:t>
      </w:r>
    </w:p>
    <w:p w14:paraId="1830344C" w14:textId="77777777" w:rsidR="0042639E" w:rsidRPr="00741F4D" w:rsidRDefault="0042639E" w:rsidP="0042639E">
      <w:pPr>
        <w:ind w:firstLine="709"/>
        <w:rPr>
          <w:color w:val="auto"/>
          <w:sz w:val="24"/>
          <w:szCs w:val="24"/>
        </w:rPr>
      </w:pPr>
    </w:p>
    <w:p w14:paraId="1830344D" w14:textId="77777777" w:rsidR="0042639E" w:rsidRPr="00741F4D" w:rsidRDefault="0042639E" w:rsidP="0042639E">
      <w:pPr>
        <w:tabs>
          <w:tab w:val="left" w:pos="567"/>
        </w:tabs>
        <w:ind w:firstLine="709"/>
        <w:rPr>
          <w:color w:val="auto"/>
          <w:sz w:val="24"/>
          <w:szCs w:val="24"/>
        </w:rPr>
      </w:pPr>
      <w:r w:rsidRPr="00741F4D">
        <w:rPr>
          <w:color w:val="auto"/>
          <w:sz w:val="24"/>
          <w:szCs w:val="24"/>
        </w:rPr>
        <w:t>Kroz predloženi zakon u hrvatski pravni sustav se prenose odredbe Direktive (EU) 2016/2370 Europskog parlamenta i Vijeća od 14. prosinca 2016. o izmjeni Direktive 2012/34/EU u pogledu otvaranja tržišta za usluge domaćeg željezničkog prijevoza putnika i upravljanja željezničkom infrastrukturom (Tekst značajan za EGP) (SL L 352, 23.12.2016.) te se osigurava provedba Uredbe (EU) 2016/2338 Europskog parlamenta i Vijeća od 14. prosinca 2016. o izmjeni Uredbe (EZ) br. 1370/2007 u pogledu otvaranja tržišta za usluge domaćeg željezničkog prijevoza putnika, a koje sačinjavaju upravljači stup četvrtog željezničkog paketa.</w:t>
      </w:r>
    </w:p>
    <w:p w14:paraId="1830344E" w14:textId="77777777" w:rsidR="0042639E" w:rsidRPr="00741F4D" w:rsidRDefault="0042639E" w:rsidP="0042639E">
      <w:pPr>
        <w:ind w:firstLine="709"/>
        <w:rPr>
          <w:color w:val="auto"/>
          <w:sz w:val="24"/>
          <w:szCs w:val="24"/>
        </w:rPr>
      </w:pPr>
    </w:p>
    <w:p w14:paraId="1830344F" w14:textId="77777777" w:rsidR="0042639E" w:rsidRPr="00741F4D" w:rsidRDefault="0042639E" w:rsidP="0042639E">
      <w:pPr>
        <w:ind w:firstLine="709"/>
        <w:rPr>
          <w:color w:val="auto"/>
          <w:sz w:val="24"/>
          <w:szCs w:val="24"/>
        </w:rPr>
      </w:pPr>
      <w:r w:rsidRPr="00741F4D">
        <w:rPr>
          <w:color w:val="auto"/>
          <w:sz w:val="24"/>
          <w:szCs w:val="24"/>
        </w:rPr>
        <w:t xml:space="preserve">Važećim Zakonom o željeznici (Narodne novine, br. 94/13, 148/13 i 73/17) su u hrvatski pravni sustav prenesene odredbe Direktive Europskog parlamenta i Vijeća 2012/34/EU od 21. studenoga 2012. o osnivanju jedinstvenog europskog željezničkog područja (SL L 343, 14.12.2012.) te su utvrđeni uvjeti i načini za provedbu Uredbe (EZ) br. 1370/2007 Europskog parlamenta i Vijeća od 23. Listopada 2007. O uslugama javnog prijevoza putnika željeznicom, kojom se stavljaju izvan snage Uredba Vijeća (EZZ) br. 1191/69 i (EZZ) br. 1107/70 (SL L 315, 3.12.2007.). </w:t>
      </w:r>
    </w:p>
    <w:p w14:paraId="18303450" w14:textId="77777777" w:rsidR="0042639E" w:rsidRPr="00741F4D" w:rsidRDefault="0042639E" w:rsidP="0042639E">
      <w:pPr>
        <w:ind w:firstLine="709"/>
        <w:rPr>
          <w:color w:val="auto"/>
          <w:sz w:val="24"/>
          <w:szCs w:val="24"/>
        </w:rPr>
      </w:pPr>
    </w:p>
    <w:p w14:paraId="18303451" w14:textId="77777777" w:rsidR="0042639E" w:rsidRDefault="0042639E" w:rsidP="003713E1">
      <w:pPr>
        <w:ind w:firstLine="709"/>
        <w:rPr>
          <w:b/>
          <w:bCs/>
          <w:color w:val="auto"/>
          <w:kern w:val="36"/>
          <w:sz w:val="24"/>
          <w:szCs w:val="24"/>
        </w:rPr>
      </w:pPr>
      <w:r w:rsidRPr="00741F4D">
        <w:rPr>
          <w:color w:val="auto"/>
          <w:sz w:val="24"/>
          <w:szCs w:val="24"/>
        </w:rPr>
        <w:t>Važećim Zakonom su uređena područja koja se odnose na tržište željezničkih usluga, način i uvjete obavljanja željezničkog prijevoza, status, upravljanje te uvjete pristupa na željezničku infrastrukturu, načela i postupci koji se primjenjuju na uvođenje i određivanje naknada za željezničke usluge te dodjelu kapaciteta željezničke infrastrukture, kriteriji za izdavanje i ukidanje dozvola željezničkim prijevoznicima.</w:t>
      </w:r>
    </w:p>
    <w:p w14:paraId="18303452" w14:textId="77777777" w:rsidR="00531ABC" w:rsidRDefault="00531ABC" w:rsidP="00531ABC">
      <w:pPr>
        <w:ind w:firstLine="0"/>
        <w:jc w:val="left"/>
        <w:outlineLvl w:val="0"/>
        <w:rPr>
          <w:b/>
          <w:bCs/>
          <w:color w:val="auto"/>
          <w:kern w:val="36"/>
          <w:sz w:val="24"/>
          <w:szCs w:val="24"/>
        </w:rPr>
      </w:pPr>
    </w:p>
    <w:p w14:paraId="18303453" w14:textId="77777777" w:rsidR="00531ABC" w:rsidRPr="00972253" w:rsidRDefault="00531ABC" w:rsidP="003713E1">
      <w:pPr>
        <w:ind w:firstLine="0"/>
        <w:jc w:val="left"/>
        <w:outlineLvl w:val="0"/>
        <w:rPr>
          <w:b/>
          <w:bCs/>
          <w:color w:val="auto"/>
          <w:kern w:val="36"/>
        </w:rPr>
      </w:pPr>
      <w:r w:rsidRPr="003713E1">
        <w:rPr>
          <w:b/>
          <w:bCs/>
          <w:color w:val="auto"/>
          <w:kern w:val="36"/>
          <w:sz w:val="24"/>
          <w:szCs w:val="24"/>
        </w:rPr>
        <w:t>II. PITANJA KOJA SE ZAKONOM UREĐUJU</w:t>
      </w:r>
    </w:p>
    <w:p w14:paraId="18303454" w14:textId="77777777" w:rsidR="00531ABC" w:rsidRPr="00741F4D" w:rsidRDefault="00531ABC" w:rsidP="00531ABC">
      <w:pPr>
        <w:ind w:firstLine="709"/>
        <w:rPr>
          <w:color w:val="auto"/>
          <w:sz w:val="24"/>
          <w:szCs w:val="24"/>
        </w:rPr>
      </w:pPr>
    </w:p>
    <w:p w14:paraId="18303455" w14:textId="77777777" w:rsidR="00531ABC" w:rsidRPr="00741F4D" w:rsidRDefault="003A0C53" w:rsidP="00531ABC">
      <w:pPr>
        <w:ind w:firstLine="709"/>
        <w:rPr>
          <w:color w:val="auto"/>
          <w:sz w:val="24"/>
          <w:szCs w:val="24"/>
        </w:rPr>
      </w:pPr>
      <w:r>
        <w:rPr>
          <w:color w:val="auto"/>
          <w:sz w:val="24"/>
          <w:szCs w:val="24"/>
        </w:rPr>
        <w:t>Konačnim p</w:t>
      </w:r>
      <w:r w:rsidRPr="00741F4D">
        <w:rPr>
          <w:color w:val="auto"/>
          <w:sz w:val="24"/>
          <w:szCs w:val="24"/>
        </w:rPr>
        <w:t xml:space="preserve">rijedlogom </w:t>
      </w:r>
      <w:r w:rsidR="00531ABC" w:rsidRPr="00741F4D">
        <w:rPr>
          <w:color w:val="auto"/>
          <w:sz w:val="24"/>
          <w:szCs w:val="24"/>
        </w:rPr>
        <w:t xml:space="preserve">zakona postiže se </w:t>
      </w:r>
      <w:r w:rsidR="00531ABC" w:rsidRPr="00741F4D">
        <w:rPr>
          <w:color w:val="auto"/>
          <w:sz w:val="24"/>
          <w:szCs w:val="24"/>
        </w:rPr>
        <w:tab/>
        <w:t xml:space="preserve">izmjena zakonskog okvira za upravljanje željezničkom infrastrukturom, prije svega uspostavljanjem pravila o neovisnosti upravitelja infrastrukture. </w:t>
      </w:r>
    </w:p>
    <w:p w14:paraId="18303456" w14:textId="77777777" w:rsidR="00531ABC" w:rsidRPr="00741F4D" w:rsidRDefault="00531ABC" w:rsidP="00531ABC">
      <w:pPr>
        <w:ind w:firstLine="709"/>
        <w:rPr>
          <w:color w:val="auto"/>
          <w:sz w:val="24"/>
          <w:szCs w:val="24"/>
        </w:rPr>
      </w:pPr>
    </w:p>
    <w:p w14:paraId="18303457" w14:textId="77777777" w:rsidR="00531ABC" w:rsidRPr="00741F4D" w:rsidRDefault="00531ABC" w:rsidP="00531ABC">
      <w:pPr>
        <w:ind w:firstLine="709"/>
        <w:rPr>
          <w:color w:val="auto"/>
          <w:sz w:val="24"/>
          <w:szCs w:val="24"/>
        </w:rPr>
      </w:pPr>
      <w:r w:rsidRPr="00741F4D">
        <w:rPr>
          <w:color w:val="auto"/>
          <w:sz w:val="24"/>
          <w:szCs w:val="24"/>
        </w:rPr>
        <w:t xml:space="preserve">Upravitelj infrastrukture je pravna osoba ili u vertikalno integriranom trgovačkom društvu organizacijska jedinica odgovorna za upravljanje, održavanje i obnovu željezničke infrastrukture, kao i za sudjelovanje u razvoju željezničke infrastrukture, na način koji je određen u okviru opće politike razvoja i financiranja željezničke infrastrukture Republike Hrvatske. Upravitelj željezničke infrastrukture u Republici Hrvatskoj je HŽ Infrastruktura d.o.o. trgovačko društvo osnovano za upravljanje, održavanje i izgradnju željezničke infrastrukture Odlukom Vlade Republike Hrvatske, od 20. srpnja 2006. godine, na temelju </w:t>
      </w:r>
      <w:r w:rsidRPr="00741F4D">
        <w:rPr>
          <w:color w:val="auto"/>
          <w:sz w:val="24"/>
          <w:szCs w:val="24"/>
        </w:rPr>
        <w:lastRenderedPageBreak/>
        <w:t>članka 1. stavka 1. i članka 3. Zakona o podjeli trgovačkog društva HŽ-Hrvatske željeznice d.o.o. (Narodne novine, br. 153/05 i 57/12).</w:t>
      </w:r>
    </w:p>
    <w:p w14:paraId="18303458" w14:textId="77777777" w:rsidR="00531ABC" w:rsidRPr="00741F4D" w:rsidRDefault="00531ABC" w:rsidP="00531ABC">
      <w:pPr>
        <w:ind w:firstLine="709"/>
        <w:rPr>
          <w:color w:val="auto"/>
          <w:sz w:val="24"/>
          <w:szCs w:val="24"/>
        </w:rPr>
      </w:pPr>
    </w:p>
    <w:p w14:paraId="18303459" w14:textId="77777777" w:rsidR="00531ABC" w:rsidRPr="00741F4D" w:rsidRDefault="00531ABC" w:rsidP="00531ABC">
      <w:pPr>
        <w:ind w:firstLine="709"/>
        <w:rPr>
          <w:color w:val="auto"/>
          <w:sz w:val="24"/>
          <w:szCs w:val="24"/>
        </w:rPr>
      </w:pPr>
      <w:r w:rsidRPr="00741F4D">
        <w:rPr>
          <w:color w:val="auto"/>
          <w:sz w:val="24"/>
          <w:szCs w:val="24"/>
        </w:rPr>
        <w:t>Upravitelju infrastrukture se omogućuje slobodan izbor između različitih organizacijskih modela, od potpune strukturne neovisnosti do vertikalne integracije, primjenjujući odgovarajuće zaštitne mjere, kako bi se osigurala nepristranost upravitelja infrastrukture u pogledu osnovnih funkcija, upravljanja prometom i planiranja održavanja. Osnovne funkcije upravitelja infrastrukture su bitne za osiguranje pravednog i nediskriminirajućeg pristupa željezničkoj infrastrukturi, a odnose se na donošenje odluka u pogledu dodjele željezničkih trasa i u pogledu određivanja i naplate naknada za korištenje infrastrukture, pri čemu se isključuje svaki neprimjeren utjecaj na odluke upravitelja infrastrukture u vezi s takvim funkcijama.</w:t>
      </w:r>
    </w:p>
    <w:p w14:paraId="1830345A" w14:textId="77777777" w:rsidR="00531ABC" w:rsidRPr="00741F4D" w:rsidRDefault="00531ABC" w:rsidP="00531ABC">
      <w:pPr>
        <w:ind w:firstLine="709"/>
        <w:rPr>
          <w:color w:val="auto"/>
          <w:sz w:val="24"/>
          <w:szCs w:val="24"/>
        </w:rPr>
      </w:pPr>
    </w:p>
    <w:p w14:paraId="1830345B" w14:textId="77777777" w:rsidR="00531ABC" w:rsidRPr="00741F4D" w:rsidRDefault="00531ABC" w:rsidP="00531ABC">
      <w:pPr>
        <w:ind w:firstLine="709"/>
        <w:rPr>
          <w:color w:val="auto"/>
          <w:sz w:val="24"/>
          <w:szCs w:val="24"/>
        </w:rPr>
      </w:pPr>
      <w:r w:rsidRPr="00741F4D">
        <w:rPr>
          <w:color w:val="auto"/>
          <w:sz w:val="24"/>
          <w:szCs w:val="24"/>
        </w:rPr>
        <w:t>Također, i funkcije upravljanja prometom i planiranje održavanja upravitelj infrastrukture morao bi izvršavati nepristrano s ciljem izbjegavanja svakog narušavanja tržišnog natjecanja. Upravitelj infrastrukture odgovoran je za upravljanje, održavanje i obnovu željezničke infrastrukture te sudjeluje u razvoju željezničke infrastrukture na toj mreži. U slučaju kada se te funkcije dodjeljuju vanjskim subjektima, upravitelj infrastrukture zadržava nadzorne ovlasti te snosi konačnu odgovornost za njihovo izvršavanje.</w:t>
      </w:r>
    </w:p>
    <w:p w14:paraId="1830345C" w14:textId="77777777" w:rsidR="00531ABC" w:rsidRPr="00741F4D" w:rsidRDefault="00531ABC" w:rsidP="00531ABC">
      <w:pPr>
        <w:ind w:firstLine="709"/>
        <w:rPr>
          <w:color w:val="auto"/>
          <w:sz w:val="24"/>
          <w:szCs w:val="24"/>
        </w:rPr>
      </w:pPr>
    </w:p>
    <w:p w14:paraId="1830345D" w14:textId="77777777" w:rsidR="00531ABC" w:rsidRPr="00741F4D" w:rsidRDefault="00531ABC" w:rsidP="00531ABC">
      <w:pPr>
        <w:ind w:firstLine="709"/>
        <w:rPr>
          <w:color w:val="auto"/>
          <w:sz w:val="24"/>
          <w:szCs w:val="24"/>
        </w:rPr>
      </w:pPr>
      <w:r w:rsidRPr="00741F4D">
        <w:rPr>
          <w:color w:val="auto"/>
          <w:sz w:val="24"/>
          <w:szCs w:val="24"/>
        </w:rPr>
        <w:t xml:space="preserve"> Za postizanje učinkovitog upravljanja mrežom i učinkovitog korištenja infrastrukturom, osigurava se bolja koordinacija između upravitelja infrastrukture i željezničkih prijevoznika putem održavanja koordinacijskih sastanaka.</w:t>
      </w:r>
    </w:p>
    <w:p w14:paraId="1830345E" w14:textId="77777777" w:rsidR="00531ABC" w:rsidRPr="00741F4D" w:rsidRDefault="00531ABC" w:rsidP="00531ABC">
      <w:pPr>
        <w:ind w:firstLine="709"/>
        <w:rPr>
          <w:color w:val="auto"/>
          <w:sz w:val="24"/>
          <w:szCs w:val="24"/>
        </w:rPr>
      </w:pPr>
    </w:p>
    <w:p w14:paraId="1830345F" w14:textId="77777777" w:rsidR="00531ABC" w:rsidRPr="00741F4D" w:rsidRDefault="00531ABC" w:rsidP="00531ABC">
      <w:pPr>
        <w:ind w:firstLine="709"/>
        <w:rPr>
          <w:color w:val="auto"/>
          <w:sz w:val="24"/>
          <w:szCs w:val="24"/>
        </w:rPr>
      </w:pPr>
      <w:r w:rsidRPr="00741F4D">
        <w:rPr>
          <w:color w:val="auto"/>
          <w:sz w:val="24"/>
          <w:szCs w:val="24"/>
        </w:rPr>
        <w:t xml:space="preserve">Dovršenje jedinstvenog europskog željezničkog prostora se postiže i dodjelom prava otvorenog pristupa željezničkoj infrastrukturi svim željezničkim prijevoznicima u svim državama članicama Europske unije u svrhu pružanja usluga željezničkog prijevoza pod pravičnim, nediskriminirajućim i transparentnim uvjetima te uvođenje javnog nadmetanja za dodjelu ugovora o javnim uslugama u željezničkom prometu (eng. </w:t>
      </w:r>
      <w:r w:rsidRPr="00F47DD6">
        <w:rPr>
          <w:i/>
          <w:color w:val="auto"/>
          <w:sz w:val="24"/>
          <w:szCs w:val="24"/>
        </w:rPr>
        <w:t>public service obligation</w:t>
      </w:r>
      <w:r w:rsidRPr="00741F4D">
        <w:rPr>
          <w:color w:val="auto"/>
          <w:sz w:val="24"/>
          <w:szCs w:val="24"/>
        </w:rPr>
        <w:t xml:space="preserve"> - PSO ugovori) u željezničkom prometu. Naznačeni se elementi primjenjuju na javne usluge željezničkog prijevoza putnika od 3. prosinca 2019. godine, a trajanje ugovora dodijeljenih između 3. prosinca 2019. godine i 24. prosinca 2023. godine u skladu s prethodno navedenim odredbama ne smije premašivati 10 godina te se mogu nastaviti do datuma njihove valjanosti. </w:t>
      </w:r>
    </w:p>
    <w:p w14:paraId="18303460" w14:textId="77777777" w:rsidR="00531ABC" w:rsidRPr="00741F4D" w:rsidRDefault="00531ABC" w:rsidP="00531ABC">
      <w:pPr>
        <w:ind w:firstLine="709"/>
        <w:rPr>
          <w:color w:val="auto"/>
          <w:sz w:val="24"/>
          <w:szCs w:val="24"/>
        </w:rPr>
      </w:pPr>
    </w:p>
    <w:p w14:paraId="18303461" w14:textId="77777777" w:rsidR="00531ABC" w:rsidRPr="00741F4D" w:rsidRDefault="00531ABC" w:rsidP="00531ABC">
      <w:pPr>
        <w:ind w:firstLine="709"/>
        <w:rPr>
          <w:color w:val="auto"/>
          <w:sz w:val="24"/>
          <w:szCs w:val="24"/>
        </w:rPr>
      </w:pPr>
      <w:r w:rsidRPr="00741F4D">
        <w:rPr>
          <w:color w:val="auto"/>
          <w:sz w:val="24"/>
          <w:szCs w:val="24"/>
        </w:rPr>
        <w:t>Ukoliko bi se željezničkim prijevoznicima iz Europske unije odobrilo pravo pristupa željezničkoj infrastrukturi, a odobrenje bi imalo utjecaj na organizaciju i financiranje usluga domaćeg prijevoza putnika koje se pružaju temeljem ugovora o obavljanju javnih usluga postoji mogućnost ograničenja navedenog pristupa. Navedeno pravo se ograničava ako bi se time ugrozila ekonomska ravnoteža ugovora o obavljanju javnih usluga, na temelju odluke Regulatornog tijela. Regulatorno tijelo je nacionalno tijelo nadležno za obavljanje regulatornih i drugih poslova u području tržišta željezničkih usluga određeno propisom kojim se uređuje regulacija tržišta željezničkih usluga, a u Republici Hrvatskoj to je Hrvatska regulatorna agencija za mrežne djelatnosti.</w:t>
      </w:r>
    </w:p>
    <w:p w14:paraId="18303462" w14:textId="77777777" w:rsidR="00531ABC" w:rsidRPr="00741F4D" w:rsidRDefault="00531ABC" w:rsidP="00531ABC">
      <w:pPr>
        <w:ind w:firstLine="709"/>
        <w:rPr>
          <w:color w:val="auto"/>
          <w:sz w:val="24"/>
          <w:szCs w:val="24"/>
        </w:rPr>
      </w:pPr>
    </w:p>
    <w:p w14:paraId="18303463" w14:textId="77777777" w:rsidR="00531ABC" w:rsidRPr="00741F4D" w:rsidRDefault="00531ABC" w:rsidP="00531ABC">
      <w:pPr>
        <w:ind w:firstLine="709"/>
        <w:rPr>
          <w:color w:val="auto"/>
          <w:sz w:val="24"/>
          <w:szCs w:val="24"/>
        </w:rPr>
      </w:pPr>
      <w:r w:rsidRPr="00741F4D">
        <w:rPr>
          <w:color w:val="auto"/>
          <w:sz w:val="24"/>
          <w:szCs w:val="24"/>
        </w:rPr>
        <w:t xml:space="preserve">Daljnje osiguravanje ostvarenja jedinstvenog europskog željezničkog prostora postiže se i omogućavanjem putnicima pristupa informacijama potrebnima za planiranje putovanja i kupnju karata unutar Europske unije. Željeznički prijevoznik koji pruža usluge domaćeg prijevoza putnika će sudjelovati u zajedničkom informacijskom sustavu i sustavu za izdavanje </w:t>
      </w:r>
      <w:r w:rsidRPr="00741F4D">
        <w:rPr>
          <w:color w:val="auto"/>
          <w:sz w:val="24"/>
          <w:szCs w:val="24"/>
        </w:rPr>
        <w:lastRenderedPageBreak/>
        <w:t xml:space="preserve">jedinstvenih karata koje će uspostaviti nadležno tijelo. Zajednički informacijski sustavi i sustavi za izdavanje jedinstvenih karata će biti interoperabilni i nediskriminirajući. </w:t>
      </w:r>
    </w:p>
    <w:p w14:paraId="18303464" w14:textId="77777777" w:rsidR="00531ABC" w:rsidRPr="00741F4D" w:rsidRDefault="00531ABC" w:rsidP="00531ABC">
      <w:pPr>
        <w:ind w:firstLine="709"/>
        <w:rPr>
          <w:color w:val="auto"/>
          <w:sz w:val="24"/>
          <w:szCs w:val="24"/>
        </w:rPr>
      </w:pPr>
    </w:p>
    <w:p w14:paraId="18303465" w14:textId="77777777" w:rsidR="00531ABC" w:rsidRPr="00741F4D" w:rsidRDefault="00531ABC" w:rsidP="00531ABC">
      <w:pPr>
        <w:ind w:firstLine="709"/>
        <w:rPr>
          <w:color w:val="auto"/>
          <w:sz w:val="24"/>
          <w:szCs w:val="24"/>
        </w:rPr>
      </w:pPr>
      <w:r w:rsidRPr="00741F4D">
        <w:rPr>
          <w:color w:val="auto"/>
          <w:sz w:val="24"/>
          <w:szCs w:val="24"/>
        </w:rPr>
        <w:t>S ciljem dugoročnog planiranja razvoja željezničkog sustava Republike Hrvatske predviđa se da Vlada Republike Hrvatske donos</w:t>
      </w:r>
      <w:r>
        <w:rPr>
          <w:color w:val="auto"/>
          <w:sz w:val="24"/>
          <w:szCs w:val="24"/>
        </w:rPr>
        <w:t>i</w:t>
      </w:r>
      <w:r w:rsidRPr="00741F4D">
        <w:rPr>
          <w:color w:val="auto"/>
          <w:sz w:val="24"/>
          <w:szCs w:val="24"/>
        </w:rPr>
        <w:t xml:space="preserve"> strategiju razvoja željezničkog sustava u Republici Hrvatskoj (u daljnjem tekstu: Sektorska strategija) kojom se utvrđuju ciljevi, mjere, indikatori uspješnosti provedbe i programi razvoja usluga željezničkog prijevoza, razvoja željezničke infrastrukture i upravljanja željezničkom infrastrukturom. Na temelju Sektorske strategije Vlada Republike Hrvatske, na prijedlog Ministarstva mora, prometa i infrastrukture, s ciljem srednjoročnog planiranja razvoja željezničkog sustava donosi:</w:t>
      </w:r>
    </w:p>
    <w:p w14:paraId="18303466" w14:textId="77777777" w:rsidR="00531ABC" w:rsidRPr="00741F4D" w:rsidRDefault="00531ABC" w:rsidP="00531ABC">
      <w:pPr>
        <w:ind w:firstLine="709"/>
        <w:rPr>
          <w:color w:val="auto"/>
          <w:sz w:val="24"/>
          <w:szCs w:val="24"/>
        </w:rPr>
      </w:pPr>
    </w:p>
    <w:p w14:paraId="18303467" w14:textId="77777777" w:rsidR="00531ABC" w:rsidRPr="00741F4D" w:rsidRDefault="00531ABC" w:rsidP="00531ABC">
      <w:pPr>
        <w:ind w:firstLine="709"/>
        <w:rPr>
          <w:color w:val="auto"/>
          <w:sz w:val="24"/>
          <w:szCs w:val="24"/>
        </w:rPr>
      </w:pPr>
      <w:r w:rsidRPr="00741F4D">
        <w:rPr>
          <w:color w:val="auto"/>
          <w:sz w:val="24"/>
          <w:szCs w:val="24"/>
        </w:rPr>
        <w:t>1.</w:t>
      </w:r>
      <w:r w:rsidRPr="00741F4D">
        <w:rPr>
          <w:color w:val="auto"/>
          <w:sz w:val="24"/>
          <w:szCs w:val="24"/>
        </w:rPr>
        <w:tab/>
      </w:r>
      <w:r w:rsidRPr="00741F4D">
        <w:rPr>
          <w:color w:val="auto"/>
          <w:sz w:val="24"/>
          <w:szCs w:val="24"/>
        </w:rPr>
        <w:tab/>
        <w:t xml:space="preserve">nacionalni plan razvoja željezničke infrastrukture </w:t>
      </w:r>
    </w:p>
    <w:p w14:paraId="18303468" w14:textId="77777777" w:rsidR="00531ABC" w:rsidRPr="00741F4D" w:rsidRDefault="00531ABC" w:rsidP="00531ABC">
      <w:pPr>
        <w:ind w:firstLine="709"/>
        <w:rPr>
          <w:color w:val="auto"/>
          <w:sz w:val="24"/>
          <w:szCs w:val="24"/>
        </w:rPr>
      </w:pPr>
      <w:r w:rsidRPr="00741F4D">
        <w:rPr>
          <w:color w:val="auto"/>
          <w:sz w:val="24"/>
          <w:szCs w:val="24"/>
        </w:rPr>
        <w:t>2.</w:t>
      </w:r>
      <w:r w:rsidRPr="00741F4D">
        <w:rPr>
          <w:color w:val="auto"/>
          <w:sz w:val="24"/>
          <w:szCs w:val="24"/>
        </w:rPr>
        <w:tab/>
      </w:r>
      <w:r w:rsidRPr="00741F4D">
        <w:rPr>
          <w:color w:val="auto"/>
          <w:sz w:val="24"/>
          <w:szCs w:val="24"/>
        </w:rPr>
        <w:tab/>
        <w:t>nacionalni plan upravljanja željezničkom infrastrukturom i razvoja usluga željezničkog prijevoza.</w:t>
      </w:r>
    </w:p>
    <w:p w14:paraId="18303469" w14:textId="77777777" w:rsidR="00531ABC" w:rsidRPr="00741F4D" w:rsidRDefault="00531ABC" w:rsidP="00531ABC">
      <w:pPr>
        <w:ind w:firstLine="709"/>
        <w:rPr>
          <w:color w:val="auto"/>
          <w:sz w:val="24"/>
          <w:szCs w:val="24"/>
        </w:rPr>
      </w:pPr>
    </w:p>
    <w:p w14:paraId="1830346A" w14:textId="77777777" w:rsidR="00531ABC" w:rsidRPr="00741F4D" w:rsidRDefault="00531ABC" w:rsidP="00531ABC">
      <w:pPr>
        <w:ind w:firstLine="709"/>
        <w:rPr>
          <w:color w:val="auto"/>
          <w:sz w:val="24"/>
          <w:szCs w:val="24"/>
        </w:rPr>
      </w:pPr>
      <w:r w:rsidRPr="00741F4D">
        <w:rPr>
          <w:color w:val="auto"/>
          <w:sz w:val="24"/>
          <w:szCs w:val="24"/>
        </w:rPr>
        <w:t>Predloženi zakon povjerava obavljanje poslova inspekcijskog nadzora nad provedbom zakona Regulatornom tijelu, određuje ovlasti i obveze inspektora, propisuje prekršaje vezane uz provedbu ovoga zakona te odgovarajuće novčane kazne.</w:t>
      </w:r>
    </w:p>
    <w:p w14:paraId="1830346B" w14:textId="77777777" w:rsidR="00531ABC" w:rsidRDefault="00531ABC" w:rsidP="003713E1">
      <w:pPr>
        <w:pStyle w:val="norm"/>
        <w:spacing w:before="0" w:beforeAutospacing="0" w:after="0" w:afterAutospacing="0"/>
        <w:ind w:firstLine="0"/>
        <w:jc w:val="center"/>
        <w:rPr>
          <w:b/>
          <w:color w:val="auto"/>
          <w:lang w:eastAsia="hr-HR"/>
        </w:rPr>
      </w:pPr>
    </w:p>
    <w:p w14:paraId="1830346C" w14:textId="77777777" w:rsidR="007E5962" w:rsidRDefault="008B7DAF" w:rsidP="008B7DAF">
      <w:pPr>
        <w:autoSpaceDE w:val="0"/>
        <w:autoSpaceDN w:val="0"/>
        <w:adjustRightInd w:val="0"/>
        <w:ind w:left="567" w:hanging="567"/>
        <w:jc w:val="left"/>
        <w:rPr>
          <w:rFonts w:eastAsia="Calibri"/>
          <w:b/>
          <w:bCs/>
          <w:color w:val="auto"/>
          <w:sz w:val="24"/>
          <w:szCs w:val="24"/>
        </w:rPr>
      </w:pPr>
      <w:r w:rsidRPr="008B7DAF">
        <w:rPr>
          <w:rFonts w:eastAsia="Calibri"/>
          <w:b/>
          <w:bCs/>
          <w:color w:val="auto"/>
          <w:sz w:val="24"/>
          <w:szCs w:val="24"/>
        </w:rPr>
        <w:t>III. OBRAZLOŽENJE ODREDBI PREDLOŽENOG ZAKONA</w:t>
      </w:r>
    </w:p>
    <w:p w14:paraId="1830346D" w14:textId="77777777" w:rsidR="008B7DAF" w:rsidRPr="008B7DAF" w:rsidRDefault="008B7DAF" w:rsidP="008B7DAF">
      <w:pPr>
        <w:autoSpaceDE w:val="0"/>
        <w:autoSpaceDN w:val="0"/>
        <w:adjustRightInd w:val="0"/>
        <w:ind w:left="567" w:hanging="567"/>
        <w:jc w:val="left"/>
        <w:rPr>
          <w:rFonts w:eastAsia="Calibri"/>
          <w:b/>
          <w:bCs/>
          <w:color w:val="auto"/>
          <w:sz w:val="24"/>
          <w:szCs w:val="24"/>
        </w:rPr>
      </w:pPr>
    </w:p>
    <w:p w14:paraId="1830346E" w14:textId="77777777" w:rsidR="00FC7511" w:rsidRPr="00741F4D" w:rsidRDefault="00FC7511" w:rsidP="00FC7511">
      <w:pPr>
        <w:ind w:firstLine="0"/>
        <w:rPr>
          <w:b/>
          <w:color w:val="auto"/>
          <w:sz w:val="24"/>
          <w:szCs w:val="24"/>
        </w:rPr>
      </w:pPr>
      <w:r w:rsidRPr="00741F4D">
        <w:rPr>
          <w:b/>
          <w:color w:val="auto"/>
          <w:sz w:val="24"/>
          <w:szCs w:val="24"/>
        </w:rPr>
        <w:t>Uz članak 1.</w:t>
      </w:r>
    </w:p>
    <w:p w14:paraId="1830346F" w14:textId="77777777" w:rsidR="00FC7511" w:rsidRPr="00741F4D" w:rsidRDefault="00FC7511" w:rsidP="00FC7511">
      <w:pPr>
        <w:ind w:firstLine="0"/>
        <w:rPr>
          <w:color w:val="auto"/>
          <w:sz w:val="24"/>
          <w:szCs w:val="24"/>
        </w:rPr>
      </w:pPr>
      <w:r w:rsidRPr="00741F4D">
        <w:rPr>
          <w:color w:val="auto"/>
          <w:sz w:val="24"/>
          <w:szCs w:val="24"/>
        </w:rPr>
        <w:t>Odredbama ovoga članka propisuje se predmet Zakona.</w:t>
      </w:r>
    </w:p>
    <w:p w14:paraId="18303470" w14:textId="77777777" w:rsidR="00DC72AA" w:rsidRPr="00741F4D" w:rsidRDefault="00DC72AA" w:rsidP="00FC7511">
      <w:pPr>
        <w:ind w:firstLine="0"/>
        <w:rPr>
          <w:color w:val="auto"/>
          <w:sz w:val="24"/>
          <w:szCs w:val="24"/>
        </w:rPr>
      </w:pPr>
    </w:p>
    <w:p w14:paraId="18303471" w14:textId="77777777" w:rsidR="00B03F6D" w:rsidRPr="00741F4D" w:rsidRDefault="00B03F6D" w:rsidP="00B03F6D">
      <w:pPr>
        <w:ind w:firstLine="0"/>
        <w:rPr>
          <w:b/>
          <w:color w:val="auto"/>
          <w:sz w:val="24"/>
          <w:szCs w:val="24"/>
        </w:rPr>
      </w:pPr>
      <w:r w:rsidRPr="00741F4D">
        <w:rPr>
          <w:b/>
          <w:color w:val="auto"/>
          <w:sz w:val="24"/>
          <w:szCs w:val="24"/>
        </w:rPr>
        <w:t>Uz članak 2.</w:t>
      </w:r>
    </w:p>
    <w:p w14:paraId="18303472" w14:textId="77777777" w:rsidR="00C15B58" w:rsidRPr="00741F4D" w:rsidRDefault="00B03F6D" w:rsidP="00B03F6D">
      <w:pPr>
        <w:ind w:firstLine="0"/>
        <w:rPr>
          <w:color w:val="auto"/>
          <w:sz w:val="24"/>
          <w:szCs w:val="24"/>
        </w:rPr>
      </w:pPr>
      <w:r w:rsidRPr="00741F4D">
        <w:rPr>
          <w:color w:val="auto"/>
          <w:sz w:val="24"/>
          <w:szCs w:val="24"/>
        </w:rPr>
        <w:t>Ovim člankom se određuje usklađenost s propisima Europske unije vezano uz prenošenje odredbi Direktive 2012/34/EU i Direktive (EU) 2016/2370 te uspostava pravnog okvira za provedbu Uredbe (EZ) br. 137</w:t>
      </w:r>
      <w:r w:rsidR="00C15B58" w:rsidRPr="00741F4D">
        <w:rPr>
          <w:color w:val="auto"/>
          <w:sz w:val="24"/>
          <w:szCs w:val="24"/>
        </w:rPr>
        <w:t>0</w:t>
      </w:r>
      <w:r w:rsidRPr="00741F4D">
        <w:rPr>
          <w:color w:val="auto"/>
          <w:sz w:val="24"/>
          <w:szCs w:val="24"/>
        </w:rPr>
        <w:t xml:space="preserve">/2007 </w:t>
      </w:r>
      <w:r w:rsidR="00C15B58" w:rsidRPr="00741F4D">
        <w:rPr>
          <w:color w:val="auto"/>
          <w:sz w:val="24"/>
          <w:szCs w:val="24"/>
        </w:rPr>
        <w:t>o uslugama javnog željezničkog i cestovnog prijevoza putnika i Uredbe (EU) 2016/2338 o izmjeni Uredbe (EZ) br. 1370/2007 u pogledu otvaranja tržišta za usluge domaćeg željezničkog prijevoza putnika</w:t>
      </w:r>
      <w:r w:rsidRPr="00741F4D">
        <w:rPr>
          <w:color w:val="auto"/>
          <w:sz w:val="24"/>
          <w:szCs w:val="24"/>
        </w:rPr>
        <w:t>.</w:t>
      </w:r>
    </w:p>
    <w:p w14:paraId="18303473" w14:textId="77777777" w:rsidR="00C15B58" w:rsidRPr="00741F4D" w:rsidRDefault="00C15B58" w:rsidP="00B03F6D">
      <w:pPr>
        <w:ind w:firstLine="0"/>
        <w:rPr>
          <w:color w:val="auto"/>
          <w:sz w:val="24"/>
          <w:szCs w:val="24"/>
        </w:rPr>
      </w:pPr>
    </w:p>
    <w:p w14:paraId="18303474" w14:textId="77777777" w:rsidR="00C15B58" w:rsidRPr="00741F4D" w:rsidRDefault="00C15B58" w:rsidP="00C15B58">
      <w:pPr>
        <w:ind w:firstLine="0"/>
        <w:rPr>
          <w:b/>
          <w:color w:val="auto"/>
          <w:sz w:val="24"/>
          <w:szCs w:val="24"/>
        </w:rPr>
      </w:pPr>
      <w:r w:rsidRPr="00741F4D">
        <w:rPr>
          <w:b/>
          <w:color w:val="auto"/>
          <w:sz w:val="24"/>
          <w:szCs w:val="24"/>
        </w:rPr>
        <w:t>Uz članak 3.</w:t>
      </w:r>
    </w:p>
    <w:p w14:paraId="18303475" w14:textId="77777777" w:rsidR="00C15B58" w:rsidRPr="00741F4D" w:rsidRDefault="00C15B58" w:rsidP="00C15B58">
      <w:pPr>
        <w:ind w:firstLine="0"/>
        <w:rPr>
          <w:color w:val="auto"/>
          <w:sz w:val="24"/>
          <w:szCs w:val="24"/>
        </w:rPr>
      </w:pPr>
      <w:r w:rsidRPr="00741F4D">
        <w:rPr>
          <w:color w:val="auto"/>
          <w:sz w:val="24"/>
          <w:szCs w:val="24"/>
        </w:rPr>
        <w:t xml:space="preserve">Ovim člankom određuje se da se ovaj Zakon primjenjuje </w:t>
      </w:r>
      <w:r w:rsidR="002D3481">
        <w:rPr>
          <w:color w:val="auto"/>
          <w:sz w:val="24"/>
          <w:szCs w:val="24"/>
        </w:rPr>
        <w:t xml:space="preserve">na </w:t>
      </w:r>
      <w:r w:rsidRPr="00741F4D">
        <w:rPr>
          <w:color w:val="auto"/>
          <w:sz w:val="24"/>
          <w:szCs w:val="24"/>
        </w:rPr>
        <w:t>korištenje željezničke infrastrukture i uslužnih objekata za pružanje usluga željezničkog prijevoza putnika i tereta u Republici Hrvatskoj.</w:t>
      </w:r>
    </w:p>
    <w:p w14:paraId="18303476" w14:textId="77777777" w:rsidR="00C15B58" w:rsidRPr="00741F4D" w:rsidRDefault="00C15B58" w:rsidP="00C15B58">
      <w:pPr>
        <w:ind w:firstLine="0"/>
        <w:rPr>
          <w:b/>
          <w:color w:val="auto"/>
          <w:sz w:val="24"/>
          <w:szCs w:val="24"/>
        </w:rPr>
      </w:pPr>
    </w:p>
    <w:p w14:paraId="18303477" w14:textId="77777777" w:rsidR="00C15B58" w:rsidRPr="00741F4D" w:rsidRDefault="00C15B58" w:rsidP="00C15B58">
      <w:pPr>
        <w:ind w:firstLine="0"/>
        <w:rPr>
          <w:b/>
          <w:color w:val="auto"/>
          <w:sz w:val="24"/>
          <w:szCs w:val="24"/>
        </w:rPr>
      </w:pPr>
      <w:r w:rsidRPr="00741F4D">
        <w:rPr>
          <w:b/>
          <w:color w:val="auto"/>
          <w:sz w:val="24"/>
          <w:szCs w:val="24"/>
        </w:rPr>
        <w:t>Uz članak 4.</w:t>
      </w:r>
    </w:p>
    <w:p w14:paraId="18303478" w14:textId="77777777" w:rsidR="00C15B58" w:rsidRPr="00741F4D" w:rsidRDefault="00C15B58" w:rsidP="00C15B58">
      <w:pPr>
        <w:ind w:firstLine="0"/>
        <w:rPr>
          <w:color w:val="auto"/>
          <w:sz w:val="24"/>
          <w:szCs w:val="24"/>
        </w:rPr>
      </w:pPr>
      <w:r w:rsidRPr="00741F4D">
        <w:rPr>
          <w:color w:val="auto"/>
          <w:sz w:val="24"/>
          <w:szCs w:val="24"/>
        </w:rPr>
        <w:t>Ovim člankom se sukladno pravnoj stečevini Europske unije određuje izuzeće od primjene Zakona i obveza Ministarstva o obvezi obavješćivanja Europske komisije</w:t>
      </w:r>
      <w:r w:rsidR="00F7612D" w:rsidRPr="00741F4D">
        <w:rPr>
          <w:color w:val="auto"/>
          <w:sz w:val="24"/>
          <w:szCs w:val="24"/>
        </w:rPr>
        <w:t xml:space="preserve"> o namjeri neprimjene određenih odredbi ovoga Zakona na lokalnu i regionalnu željezničku infrastrukturu koja nema stratešku važnost za funkcioniranje tržišta željezničkih usluga</w:t>
      </w:r>
      <w:r w:rsidRPr="00741F4D">
        <w:rPr>
          <w:color w:val="auto"/>
          <w:sz w:val="24"/>
          <w:szCs w:val="24"/>
        </w:rPr>
        <w:t>.</w:t>
      </w:r>
    </w:p>
    <w:p w14:paraId="18303479" w14:textId="77777777" w:rsidR="00C15B58" w:rsidRPr="00741F4D" w:rsidRDefault="00C15B58" w:rsidP="00C15B58">
      <w:pPr>
        <w:ind w:firstLine="0"/>
        <w:rPr>
          <w:color w:val="auto"/>
          <w:sz w:val="24"/>
          <w:szCs w:val="24"/>
        </w:rPr>
      </w:pPr>
    </w:p>
    <w:p w14:paraId="1830347A" w14:textId="77777777" w:rsidR="00C15B58" w:rsidRPr="00741F4D" w:rsidRDefault="00C15B58" w:rsidP="00C15B58">
      <w:pPr>
        <w:ind w:firstLine="0"/>
        <w:rPr>
          <w:b/>
          <w:color w:val="auto"/>
          <w:sz w:val="24"/>
          <w:szCs w:val="24"/>
        </w:rPr>
      </w:pPr>
      <w:r w:rsidRPr="00741F4D">
        <w:rPr>
          <w:b/>
          <w:color w:val="auto"/>
          <w:sz w:val="24"/>
          <w:szCs w:val="24"/>
        </w:rPr>
        <w:t>Uz članak 5.</w:t>
      </w:r>
    </w:p>
    <w:p w14:paraId="1830347B" w14:textId="77777777" w:rsidR="00C15B58" w:rsidRPr="00741F4D" w:rsidRDefault="00C15B58" w:rsidP="00C15B58">
      <w:pPr>
        <w:ind w:firstLine="0"/>
        <w:rPr>
          <w:color w:val="auto"/>
          <w:sz w:val="24"/>
          <w:szCs w:val="24"/>
        </w:rPr>
      </w:pPr>
      <w:r w:rsidRPr="00741F4D">
        <w:rPr>
          <w:color w:val="auto"/>
          <w:sz w:val="24"/>
          <w:szCs w:val="24"/>
        </w:rPr>
        <w:t>Ovim člankom se određuju pojmovi koji se upotrebljavaju u ovom Zakonu.</w:t>
      </w:r>
    </w:p>
    <w:p w14:paraId="1830347C" w14:textId="77777777" w:rsidR="00C15B58" w:rsidRPr="00741F4D" w:rsidRDefault="00C15B58" w:rsidP="00B03F6D">
      <w:pPr>
        <w:ind w:firstLine="0"/>
        <w:rPr>
          <w:color w:val="auto"/>
          <w:sz w:val="24"/>
          <w:szCs w:val="24"/>
        </w:rPr>
      </w:pPr>
    </w:p>
    <w:p w14:paraId="1830347D" w14:textId="77777777" w:rsidR="00C15B58" w:rsidRPr="00741F4D" w:rsidRDefault="00C15B58" w:rsidP="00C15B58">
      <w:pPr>
        <w:ind w:firstLine="0"/>
        <w:rPr>
          <w:b/>
          <w:color w:val="auto"/>
          <w:sz w:val="24"/>
          <w:szCs w:val="24"/>
        </w:rPr>
      </w:pPr>
      <w:r w:rsidRPr="00741F4D">
        <w:rPr>
          <w:b/>
          <w:color w:val="auto"/>
          <w:sz w:val="24"/>
          <w:szCs w:val="24"/>
        </w:rPr>
        <w:t xml:space="preserve">Uz članak </w:t>
      </w:r>
      <w:r w:rsidR="00F7612D" w:rsidRPr="00741F4D">
        <w:rPr>
          <w:b/>
          <w:color w:val="auto"/>
          <w:sz w:val="24"/>
          <w:szCs w:val="24"/>
        </w:rPr>
        <w:t>6</w:t>
      </w:r>
      <w:r w:rsidRPr="00741F4D">
        <w:rPr>
          <w:b/>
          <w:color w:val="auto"/>
          <w:sz w:val="24"/>
          <w:szCs w:val="24"/>
        </w:rPr>
        <w:t>.</w:t>
      </w:r>
    </w:p>
    <w:p w14:paraId="1830347E" w14:textId="77777777" w:rsidR="00C15B58" w:rsidRPr="00741F4D" w:rsidRDefault="00F7612D" w:rsidP="00B03F6D">
      <w:pPr>
        <w:ind w:firstLine="0"/>
        <w:rPr>
          <w:color w:val="auto"/>
          <w:sz w:val="24"/>
          <w:szCs w:val="24"/>
        </w:rPr>
      </w:pPr>
      <w:r w:rsidRPr="00741F4D">
        <w:rPr>
          <w:color w:val="auto"/>
          <w:sz w:val="24"/>
          <w:szCs w:val="24"/>
        </w:rPr>
        <w:t>Ovim člankom se uređuje neovisnost željez</w:t>
      </w:r>
      <w:r w:rsidR="00B034F0" w:rsidRPr="00741F4D">
        <w:rPr>
          <w:color w:val="auto"/>
          <w:sz w:val="24"/>
          <w:szCs w:val="24"/>
        </w:rPr>
        <w:t xml:space="preserve">ničkog prijevoznika koji je u </w:t>
      </w:r>
      <w:r w:rsidRPr="00741F4D">
        <w:rPr>
          <w:color w:val="auto"/>
          <w:sz w:val="24"/>
          <w:szCs w:val="24"/>
        </w:rPr>
        <w:t xml:space="preserve">izravnom ili neizravnom vlasništvu ili pod nadzorom Republike Hrvatske u smislu upravljanja, rukovođenja i unutarnjeg nadzora nad upravljačkim, gospodarskim i računovodstvenim </w:t>
      </w:r>
      <w:r w:rsidRPr="00741F4D">
        <w:rPr>
          <w:color w:val="auto"/>
          <w:sz w:val="24"/>
          <w:szCs w:val="24"/>
        </w:rPr>
        <w:lastRenderedPageBreak/>
        <w:t>pitanjima</w:t>
      </w:r>
      <w:r w:rsidR="000221F2" w:rsidRPr="00741F4D">
        <w:rPr>
          <w:color w:val="auto"/>
          <w:sz w:val="24"/>
          <w:szCs w:val="24"/>
        </w:rPr>
        <w:t>,</w:t>
      </w:r>
      <w:r w:rsidRPr="00741F4D">
        <w:rPr>
          <w:color w:val="auto"/>
          <w:sz w:val="24"/>
          <w:szCs w:val="24"/>
        </w:rPr>
        <w:t xml:space="preserve"> neovisnost upravitelja infrastrukture u istom smislu uz poštivanje pravila za određivanje i naplatu naknada i dodjelu infrastrukturnog kapaciteta te posebnih pravila određenih ovim Zakonom.</w:t>
      </w:r>
    </w:p>
    <w:p w14:paraId="1830347F" w14:textId="77777777" w:rsidR="00F7612D" w:rsidRPr="00741F4D" w:rsidRDefault="00F7612D" w:rsidP="00B03F6D">
      <w:pPr>
        <w:ind w:firstLine="0"/>
        <w:rPr>
          <w:color w:val="auto"/>
          <w:sz w:val="24"/>
          <w:szCs w:val="24"/>
        </w:rPr>
      </w:pPr>
    </w:p>
    <w:p w14:paraId="18303480" w14:textId="77777777" w:rsidR="00F7612D" w:rsidRPr="00741F4D" w:rsidRDefault="00F7612D" w:rsidP="00B03F6D">
      <w:pPr>
        <w:ind w:firstLine="0"/>
        <w:rPr>
          <w:b/>
          <w:color w:val="auto"/>
          <w:sz w:val="24"/>
          <w:szCs w:val="24"/>
        </w:rPr>
      </w:pPr>
      <w:r w:rsidRPr="00741F4D">
        <w:rPr>
          <w:b/>
          <w:color w:val="auto"/>
          <w:sz w:val="24"/>
          <w:szCs w:val="24"/>
        </w:rPr>
        <w:t>Uz članak 7.</w:t>
      </w:r>
    </w:p>
    <w:p w14:paraId="18303481" w14:textId="77777777" w:rsidR="00794E08" w:rsidRPr="00741F4D" w:rsidRDefault="00F7612D" w:rsidP="00C16AFC">
      <w:pPr>
        <w:ind w:firstLine="0"/>
        <w:rPr>
          <w:color w:val="auto"/>
          <w:sz w:val="24"/>
          <w:szCs w:val="24"/>
        </w:rPr>
      </w:pPr>
      <w:r w:rsidRPr="00741F4D">
        <w:rPr>
          <w:color w:val="auto"/>
          <w:sz w:val="24"/>
          <w:szCs w:val="24"/>
        </w:rPr>
        <w:t>Ovim člankom određuje se upravljanje želje</w:t>
      </w:r>
      <w:r w:rsidR="0050502C" w:rsidRPr="00741F4D">
        <w:rPr>
          <w:color w:val="auto"/>
          <w:sz w:val="24"/>
          <w:szCs w:val="24"/>
        </w:rPr>
        <w:t>z</w:t>
      </w:r>
      <w:r w:rsidRPr="00741F4D">
        <w:rPr>
          <w:color w:val="auto"/>
          <w:sz w:val="24"/>
          <w:szCs w:val="24"/>
        </w:rPr>
        <w:t>ničkim prijevoznikom u skladu s propisima kojima se uređuju trgovačka društva, što se primjenjuje i na obvezu pružanja javnih usluga koje nameće država te na ugovore o pružanju javnih usluga koji se sklapaju s nadležnim tijelima. Određuje se da donosi svoje poslovn</w:t>
      </w:r>
      <w:r w:rsidR="00794E08" w:rsidRPr="00741F4D">
        <w:rPr>
          <w:color w:val="auto"/>
          <w:sz w:val="24"/>
          <w:szCs w:val="24"/>
        </w:rPr>
        <w:t>e planove</w:t>
      </w:r>
      <w:r w:rsidRPr="00741F4D">
        <w:rPr>
          <w:color w:val="auto"/>
          <w:sz w:val="24"/>
          <w:szCs w:val="24"/>
        </w:rPr>
        <w:t xml:space="preserve">, </w:t>
      </w:r>
      <w:r w:rsidR="00794E08" w:rsidRPr="00741F4D">
        <w:rPr>
          <w:color w:val="auto"/>
          <w:sz w:val="24"/>
          <w:szCs w:val="24"/>
        </w:rPr>
        <w:t>čiji je</w:t>
      </w:r>
      <w:r w:rsidRPr="00741F4D">
        <w:rPr>
          <w:color w:val="auto"/>
          <w:sz w:val="24"/>
          <w:szCs w:val="24"/>
        </w:rPr>
        <w:t xml:space="preserve"> cilj postizanje financijske ravnoteže i ostvarenje drugih ciljeva tehničkog, komercijalnog i financijskog poslovanja</w:t>
      </w:r>
      <w:r w:rsidR="00794E08" w:rsidRPr="00741F4D">
        <w:rPr>
          <w:color w:val="auto"/>
          <w:sz w:val="24"/>
          <w:szCs w:val="24"/>
        </w:rPr>
        <w:t>, a u kojima moraju biti navedeni načini kojima će se isti postići.</w:t>
      </w:r>
      <w:r w:rsidRPr="00741F4D">
        <w:rPr>
          <w:color w:val="auto"/>
          <w:sz w:val="24"/>
          <w:szCs w:val="24"/>
        </w:rPr>
        <w:t xml:space="preserve"> </w:t>
      </w:r>
      <w:r w:rsidR="00794E08" w:rsidRPr="00741F4D">
        <w:rPr>
          <w:color w:val="auto"/>
          <w:sz w:val="24"/>
          <w:szCs w:val="24"/>
        </w:rPr>
        <w:t>U okviru opće politike Republike Hrvatske te uzimajući u obzir sektorsku strategiju, nacionalne planove i ugovore i uključujući plan investiranja i financiranja određuje se da je željeznički prijevoznik samostala</w:t>
      </w:r>
      <w:r w:rsidR="00F372DD" w:rsidRPr="00741F4D">
        <w:rPr>
          <w:color w:val="auto"/>
          <w:sz w:val="24"/>
          <w:szCs w:val="24"/>
        </w:rPr>
        <w:t xml:space="preserve">n: </w:t>
      </w:r>
      <w:r w:rsidR="00794E08" w:rsidRPr="00741F4D">
        <w:rPr>
          <w:color w:val="auto"/>
          <w:sz w:val="24"/>
          <w:szCs w:val="24"/>
        </w:rPr>
        <w:t>uspostaviti svoju unutarnju organizaciju</w:t>
      </w:r>
      <w:r w:rsidR="00F372DD" w:rsidRPr="00741F4D">
        <w:rPr>
          <w:color w:val="auto"/>
          <w:sz w:val="24"/>
          <w:szCs w:val="24"/>
        </w:rPr>
        <w:t xml:space="preserve">, </w:t>
      </w:r>
      <w:r w:rsidR="00794E08" w:rsidRPr="00741F4D">
        <w:rPr>
          <w:color w:val="auto"/>
          <w:sz w:val="24"/>
          <w:szCs w:val="24"/>
        </w:rPr>
        <w:t>nadzirati pružanje i prodaju usluga i odrediti njihovu cijenu</w:t>
      </w:r>
      <w:r w:rsidR="00F372DD" w:rsidRPr="00741F4D">
        <w:rPr>
          <w:color w:val="auto"/>
          <w:sz w:val="24"/>
          <w:szCs w:val="24"/>
        </w:rPr>
        <w:t xml:space="preserve">, </w:t>
      </w:r>
      <w:r w:rsidR="00794E08" w:rsidRPr="00741F4D">
        <w:rPr>
          <w:color w:val="auto"/>
          <w:sz w:val="24"/>
          <w:szCs w:val="24"/>
        </w:rPr>
        <w:t>odlučivati o osoblju, imovini i vlastitoj nabavi</w:t>
      </w:r>
      <w:r w:rsidR="00F372DD" w:rsidRPr="00741F4D">
        <w:rPr>
          <w:color w:val="auto"/>
          <w:sz w:val="24"/>
          <w:szCs w:val="24"/>
        </w:rPr>
        <w:t xml:space="preserve">, </w:t>
      </w:r>
      <w:r w:rsidR="00794E08" w:rsidRPr="00741F4D">
        <w:rPr>
          <w:color w:val="auto"/>
          <w:sz w:val="24"/>
          <w:szCs w:val="24"/>
        </w:rPr>
        <w:t>povećavati svoj udio na tržištu, razvijati nove tehnologije i nove usluge, usvajati nove načine upravljanja i nove poslovne djelatnosti u područjima koja su povezana sa željezničkim djelatnostima.</w:t>
      </w:r>
      <w:r w:rsidR="004413E2" w:rsidRPr="00741F4D">
        <w:rPr>
          <w:color w:val="auto"/>
          <w:sz w:val="24"/>
          <w:szCs w:val="24"/>
        </w:rPr>
        <w:t xml:space="preserve"> Također</w:t>
      </w:r>
      <w:r w:rsidR="002D3481">
        <w:rPr>
          <w:color w:val="auto"/>
          <w:sz w:val="24"/>
          <w:szCs w:val="24"/>
        </w:rPr>
        <w:t>,</w:t>
      </w:r>
      <w:r w:rsidR="004413E2" w:rsidRPr="00741F4D">
        <w:rPr>
          <w:color w:val="auto"/>
          <w:sz w:val="24"/>
          <w:szCs w:val="24"/>
        </w:rPr>
        <w:t xml:space="preserve"> određuje </w:t>
      </w:r>
      <w:r w:rsidR="002D3481">
        <w:rPr>
          <w:color w:val="auto"/>
          <w:sz w:val="24"/>
          <w:szCs w:val="24"/>
        </w:rPr>
        <w:t xml:space="preserve">se </w:t>
      </w:r>
      <w:r w:rsidR="004413E2" w:rsidRPr="00741F4D">
        <w:rPr>
          <w:color w:val="auto"/>
          <w:sz w:val="24"/>
          <w:szCs w:val="24"/>
        </w:rPr>
        <w:t>da vlasnici udjela željezničkog prijevoznika koji je u državnom vlasništvu ili pod kontrolom države mogu zahtijevati da se prije donošenja važnih poslovnih odluka traži njihova prethodna suglasnost na isti način kao u slučaju vlasnika udjela privatnih trgovačkih društava u skladu s pravilima zakona koji uređuje trgovačka društva.</w:t>
      </w:r>
    </w:p>
    <w:p w14:paraId="18303482" w14:textId="77777777" w:rsidR="00F7612D" w:rsidRPr="00741F4D" w:rsidRDefault="00F7612D" w:rsidP="00F7612D">
      <w:pPr>
        <w:ind w:firstLine="0"/>
        <w:rPr>
          <w:color w:val="auto"/>
          <w:sz w:val="24"/>
          <w:szCs w:val="24"/>
        </w:rPr>
      </w:pPr>
    </w:p>
    <w:p w14:paraId="18303483" w14:textId="77777777" w:rsidR="00F7612D" w:rsidRPr="00741F4D" w:rsidRDefault="00F7612D" w:rsidP="00B03F6D">
      <w:pPr>
        <w:ind w:firstLine="0"/>
        <w:rPr>
          <w:b/>
          <w:color w:val="auto"/>
          <w:sz w:val="24"/>
          <w:szCs w:val="24"/>
        </w:rPr>
      </w:pPr>
      <w:r w:rsidRPr="00741F4D">
        <w:rPr>
          <w:b/>
          <w:color w:val="auto"/>
          <w:sz w:val="24"/>
          <w:szCs w:val="24"/>
        </w:rPr>
        <w:t xml:space="preserve">Uz članak </w:t>
      </w:r>
      <w:r w:rsidR="004413E2" w:rsidRPr="00741F4D">
        <w:rPr>
          <w:b/>
          <w:color w:val="auto"/>
          <w:sz w:val="24"/>
          <w:szCs w:val="24"/>
        </w:rPr>
        <w:t>8</w:t>
      </w:r>
      <w:r w:rsidRPr="00741F4D">
        <w:rPr>
          <w:b/>
          <w:color w:val="auto"/>
          <w:sz w:val="24"/>
          <w:szCs w:val="24"/>
        </w:rPr>
        <w:t>.</w:t>
      </w:r>
    </w:p>
    <w:p w14:paraId="18303484" w14:textId="77777777" w:rsidR="004413E2" w:rsidRPr="00741F4D" w:rsidRDefault="004413E2" w:rsidP="004413E2">
      <w:pPr>
        <w:ind w:firstLine="0"/>
        <w:rPr>
          <w:color w:val="auto"/>
          <w:sz w:val="24"/>
          <w:szCs w:val="24"/>
        </w:rPr>
      </w:pPr>
      <w:r w:rsidRPr="00741F4D">
        <w:rPr>
          <w:color w:val="auto"/>
          <w:sz w:val="24"/>
          <w:szCs w:val="24"/>
        </w:rPr>
        <w:t xml:space="preserve">Ovim člankom se određuje da je trgovačko društvo dužno račune dobiti i gubitka te bilance koje se odnose na poslovanje u vezi s obavljanjem usluga željezničkog prijevoza i one koje se odnose na poslovanje u vezi s upravljanjem željezničkom infrastrukturom zasebno voditi i objavljivati, a javna sredstva doznačena za jedno od dva navedena područja ne smiju se prenositi na drugo područje, kao i da je dužno račune dobiti i gubitka te bilance koje se odnose na poslovanje u vezi s pružanjem usluga željezničkog prijevoza putnika i one koje se odnose na poslovanje u vezi s pružanjem usluga željezničkog prijevoza tereta zasebno voditi i objavljivati. </w:t>
      </w:r>
    </w:p>
    <w:p w14:paraId="18303485" w14:textId="77777777" w:rsidR="004413E2" w:rsidRPr="00741F4D" w:rsidRDefault="004413E2" w:rsidP="004413E2">
      <w:pPr>
        <w:ind w:firstLine="0"/>
        <w:rPr>
          <w:color w:val="auto"/>
          <w:sz w:val="24"/>
          <w:szCs w:val="24"/>
        </w:rPr>
      </w:pPr>
      <w:r w:rsidRPr="00741F4D">
        <w:rPr>
          <w:color w:val="auto"/>
          <w:sz w:val="24"/>
          <w:szCs w:val="24"/>
        </w:rPr>
        <w:t>Ovim člankom se određuje da je trgovačko društvo dužno javna sredstva koja se uplaćuju za djelatnosti vezane uz pružanje usluga javnog željezničkog prijevoza prikazati zasebno u poslovnim knjigama, u skladu sa člankom 7. Uredbe (EZ) br. 1370/2007. i ne smije ih prenositi na djelatnosti vezane za pružanje drugih usluga željezničkog prijevoza ili bilo koje drugo poslovanje. Također</w:t>
      </w:r>
      <w:r w:rsidR="002D3481">
        <w:rPr>
          <w:color w:val="auto"/>
          <w:sz w:val="24"/>
          <w:szCs w:val="24"/>
        </w:rPr>
        <w:t>,</w:t>
      </w:r>
      <w:r w:rsidRPr="00741F4D">
        <w:rPr>
          <w:color w:val="auto"/>
          <w:sz w:val="24"/>
          <w:szCs w:val="24"/>
        </w:rPr>
        <w:t xml:space="preserve"> određuje </w:t>
      </w:r>
      <w:r w:rsidR="002D3481">
        <w:rPr>
          <w:color w:val="auto"/>
          <w:sz w:val="24"/>
          <w:szCs w:val="24"/>
        </w:rPr>
        <w:t xml:space="preserve">se </w:t>
      </w:r>
      <w:r w:rsidRPr="00741F4D">
        <w:rPr>
          <w:color w:val="auto"/>
          <w:sz w:val="24"/>
          <w:szCs w:val="24"/>
        </w:rPr>
        <w:t>da se te poslovne knjige vode na način koji omogućava nadziranje zabrane prijenosa javnih sredstava doznačenih za jedno područje poslovanja na drugo i nadziranje korištenja prihoda od naknada za minimalni pristupni paket i korištenja dobiti od ostalih poslovnih djelatnosti.</w:t>
      </w:r>
    </w:p>
    <w:p w14:paraId="18303486" w14:textId="77777777" w:rsidR="004413E2" w:rsidRPr="00741F4D" w:rsidRDefault="004413E2" w:rsidP="004413E2">
      <w:pPr>
        <w:ind w:firstLine="0"/>
        <w:rPr>
          <w:color w:val="auto"/>
          <w:sz w:val="24"/>
          <w:szCs w:val="24"/>
        </w:rPr>
      </w:pPr>
    </w:p>
    <w:p w14:paraId="18303487" w14:textId="77777777" w:rsidR="00F7612D" w:rsidRPr="00741F4D" w:rsidRDefault="00F7612D" w:rsidP="00B03F6D">
      <w:pPr>
        <w:ind w:firstLine="0"/>
        <w:rPr>
          <w:b/>
          <w:color w:val="auto"/>
          <w:sz w:val="24"/>
          <w:szCs w:val="24"/>
        </w:rPr>
      </w:pPr>
      <w:r w:rsidRPr="00741F4D">
        <w:rPr>
          <w:b/>
          <w:color w:val="auto"/>
          <w:sz w:val="24"/>
          <w:szCs w:val="24"/>
        </w:rPr>
        <w:t xml:space="preserve">Uz članak </w:t>
      </w:r>
      <w:r w:rsidR="004413E2" w:rsidRPr="00741F4D">
        <w:rPr>
          <w:b/>
          <w:color w:val="auto"/>
          <w:sz w:val="24"/>
          <w:szCs w:val="24"/>
        </w:rPr>
        <w:t>9</w:t>
      </w:r>
      <w:r w:rsidRPr="00741F4D">
        <w:rPr>
          <w:b/>
          <w:color w:val="auto"/>
          <w:sz w:val="24"/>
          <w:szCs w:val="24"/>
        </w:rPr>
        <w:t>.</w:t>
      </w:r>
    </w:p>
    <w:p w14:paraId="18303488" w14:textId="77777777" w:rsidR="004413E2" w:rsidRPr="00741F4D" w:rsidRDefault="004413E2" w:rsidP="00B03F6D">
      <w:pPr>
        <w:ind w:firstLine="0"/>
        <w:rPr>
          <w:color w:val="auto"/>
          <w:sz w:val="24"/>
          <w:szCs w:val="24"/>
        </w:rPr>
      </w:pPr>
      <w:r w:rsidRPr="00741F4D">
        <w:rPr>
          <w:color w:val="auto"/>
          <w:sz w:val="24"/>
          <w:szCs w:val="24"/>
        </w:rPr>
        <w:t>Ovim člankom se određuje pojam vertikalno integriranog trgovačkog društva u smislu Uredbe Vijeća (EZ) br. 139/2004, kao i da ono ujedno podrazumijeva trgovačko društvo koje se sastoji od zasebnih organizacijskih jedinica, uključujući organizacijsku jedinicu koja upravlja infrastrukturom i jednu ili više organizacijskih jedinica koje pružaju usluge prijevoza, no nemaju zasebnu pravnu osobnost. Ovim člankom se tako</w:t>
      </w:r>
      <w:r w:rsidR="00B034F0" w:rsidRPr="00741F4D">
        <w:rPr>
          <w:color w:val="auto"/>
          <w:sz w:val="24"/>
          <w:szCs w:val="24"/>
        </w:rPr>
        <w:t>đ</w:t>
      </w:r>
      <w:r w:rsidRPr="00741F4D">
        <w:rPr>
          <w:color w:val="auto"/>
          <w:sz w:val="24"/>
          <w:szCs w:val="24"/>
        </w:rPr>
        <w:t>er određuje u kojem slučaju se upravitelj infrastrukture i željeznički prijevoznik, koji su oba pod izravnom kontrolom države članice, ne smatraju vertikalno integriranim trgovačkim društvom za potrebe ovoga Zakona.</w:t>
      </w:r>
    </w:p>
    <w:p w14:paraId="18303489" w14:textId="77777777" w:rsidR="004413E2" w:rsidRPr="00741F4D" w:rsidRDefault="004413E2" w:rsidP="00B03F6D">
      <w:pPr>
        <w:ind w:firstLine="0"/>
        <w:rPr>
          <w:color w:val="auto"/>
          <w:sz w:val="24"/>
          <w:szCs w:val="24"/>
        </w:rPr>
      </w:pPr>
    </w:p>
    <w:p w14:paraId="1830348A" w14:textId="77777777" w:rsidR="00F7612D" w:rsidRPr="00741F4D" w:rsidRDefault="00F7612D" w:rsidP="00B03F6D">
      <w:pPr>
        <w:ind w:firstLine="0"/>
        <w:rPr>
          <w:b/>
          <w:color w:val="auto"/>
          <w:sz w:val="24"/>
          <w:szCs w:val="24"/>
        </w:rPr>
      </w:pPr>
      <w:r w:rsidRPr="00741F4D">
        <w:rPr>
          <w:b/>
          <w:color w:val="auto"/>
          <w:sz w:val="24"/>
          <w:szCs w:val="24"/>
        </w:rPr>
        <w:lastRenderedPageBreak/>
        <w:t xml:space="preserve">Uz članak </w:t>
      </w:r>
      <w:r w:rsidR="004413E2" w:rsidRPr="00741F4D">
        <w:rPr>
          <w:b/>
          <w:color w:val="auto"/>
          <w:sz w:val="24"/>
          <w:szCs w:val="24"/>
        </w:rPr>
        <w:t>10</w:t>
      </w:r>
      <w:r w:rsidRPr="00741F4D">
        <w:rPr>
          <w:b/>
          <w:color w:val="auto"/>
          <w:sz w:val="24"/>
          <w:szCs w:val="24"/>
        </w:rPr>
        <w:t>.</w:t>
      </w:r>
    </w:p>
    <w:p w14:paraId="1830348B" w14:textId="77777777" w:rsidR="002A7D7B" w:rsidRPr="00741F4D" w:rsidRDefault="00914E53" w:rsidP="002F2EB6">
      <w:pPr>
        <w:ind w:firstLine="0"/>
        <w:rPr>
          <w:color w:val="auto"/>
          <w:sz w:val="24"/>
          <w:szCs w:val="24"/>
        </w:rPr>
      </w:pPr>
      <w:r w:rsidRPr="00741F4D">
        <w:rPr>
          <w:color w:val="auto"/>
          <w:sz w:val="24"/>
          <w:szCs w:val="24"/>
        </w:rPr>
        <w:t>Ovim člankom se određuje odgovornost upravitelja infrastrukture, te samostalnost odlučivanja upravitelja infrastrukture u pogledu osnovnih funkcija u vertikalno integriranom trgovačkom društvu. Ovim člankom određuje se</w:t>
      </w:r>
      <w:r w:rsidR="002A7D7B" w:rsidRPr="00741F4D">
        <w:rPr>
          <w:color w:val="auto"/>
          <w:sz w:val="24"/>
          <w:szCs w:val="24"/>
        </w:rPr>
        <w:t xml:space="preserve"> kako su članovi </w:t>
      </w:r>
      <w:r w:rsidRPr="00741F4D">
        <w:rPr>
          <w:color w:val="auto"/>
          <w:sz w:val="24"/>
          <w:szCs w:val="24"/>
        </w:rPr>
        <w:t>nadzornog odbora i uprave upravitelja infrastrukture te nadređene osobe koje izravno odgovaraju nadzornom odboru odnosno upravi dužni djelovati na nediskriminirajući način i na njihovu nepristranost ne smije utjecati sukob interesa.</w:t>
      </w:r>
      <w:r w:rsidR="002A7D7B" w:rsidRPr="00741F4D">
        <w:rPr>
          <w:color w:val="auto"/>
          <w:sz w:val="24"/>
          <w:szCs w:val="24"/>
        </w:rPr>
        <w:t xml:space="preserve"> Također</w:t>
      </w:r>
      <w:r w:rsidR="00BE374B">
        <w:rPr>
          <w:color w:val="auto"/>
          <w:sz w:val="24"/>
          <w:szCs w:val="24"/>
        </w:rPr>
        <w:t>,</w:t>
      </w:r>
      <w:r w:rsidR="002A7D7B" w:rsidRPr="00741F4D">
        <w:rPr>
          <w:color w:val="auto"/>
          <w:sz w:val="24"/>
          <w:szCs w:val="24"/>
        </w:rPr>
        <w:t xml:space="preserve"> određuje </w:t>
      </w:r>
      <w:r w:rsidR="00BE374B">
        <w:rPr>
          <w:color w:val="auto"/>
          <w:sz w:val="24"/>
          <w:szCs w:val="24"/>
        </w:rPr>
        <w:t xml:space="preserve">se </w:t>
      </w:r>
      <w:r w:rsidR="002A7D7B" w:rsidRPr="00741F4D">
        <w:rPr>
          <w:color w:val="auto"/>
          <w:sz w:val="24"/>
          <w:szCs w:val="24"/>
        </w:rPr>
        <w:t xml:space="preserve">neovisnost upravitelja u organizacijskom smislu kao i sprječavanje sukoba interesa prilikom zapošljavanja ili imenovanja članova nadzornog odbora i uprave upravitelja infrastrukture i željezničkog prijevoznika. Nadalje, određuje se zabrana </w:t>
      </w:r>
      <w:r w:rsidRPr="00741F4D">
        <w:rPr>
          <w:color w:val="auto"/>
          <w:sz w:val="24"/>
          <w:szCs w:val="24"/>
        </w:rPr>
        <w:t>članovi</w:t>
      </w:r>
      <w:r w:rsidR="002A7D7B" w:rsidRPr="00741F4D">
        <w:rPr>
          <w:color w:val="auto"/>
          <w:sz w:val="24"/>
          <w:szCs w:val="24"/>
        </w:rPr>
        <w:t>ma</w:t>
      </w:r>
      <w:r w:rsidRPr="00741F4D">
        <w:rPr>
          <w:color w:val="auto"/>
          <w:sz w:val="24"/>
          <w:szCs w:val="24"/>
        </w:rPr>
        <w:t xml:space="preserve"> uprave upravitelja infrastrukture i osob</w:t>
      </w:r>
      <w:r w:rsidR="002A7D7B" w:rsidRPr="00741F4D">
        <w:rPr>
          <w:color w:val="auto"/>
          <w:sz w:val="24"/>
          <w:szCs w:val="24"/>
        </w:rPr>
        <w:t>ama</w:t>
      </w:r>
      <w:r w:rsidRPr="00741F4D">
        <w:rPr>
          <w:color w:val="auto"/>
          <w:sz w:val="24"/>
          <w:szCs w:val="24"/>
        </w:rPr>
        <w:t xml:space="preserve"> zadužene za donošenje odluka o osnovnim funkcijama</w:t>
      </w:r>
      <w:r w:rsidR="002A7D7B" w:rsidRPr="00741F4D">
        <w:rPr>
          <w:color w:val="auto"/>
          <w:sz w:val="24"/>
          <w:szCs w:val="24"/>
        </w:rPr>
        <w:t>, u vertikalno integriranim trgovačkim društvima,</w:t>
      </w:r>
      <w:r w:rsidRPr="00741F4D">
        <w:rPr>
          <w:color w:val="auto"/>
          <w:sz w:val="24"/>
          <w:szCs w:val="24"/>
        </w:rPr>
        <w:t xml:space="preserve"> </w:t>
      </w:r>
      <w:r w:rsidR="002A7D7B" w:rsidRPr="00741F4D">
        <w:rPr>
          <w:color w:val="auto"/>
          <w:sz w:val="24"/>
          <w:szCs w:val="24"/>
        </w:rPr>
        <w:t>primanja</w:t>
      </w:r>
      <w:r w:rsidRPr="00741F4D">
        <w:rPr>
          <w:color w:val="auto"/>
          <w:sz w:val="24"/>
          <w:szCs w:val="24"/>
        </w:rPr>
        <w:t xml:space="preserve"> naknad</w:t>
      </w:r>
      <w:r w:rsidR="002A7D7B" w:rsidRPr="00741F4D">
        <w:rPr>
          <w:color w:val="auto"/>
          <w:sz w:val="24"/>
          <w:szCs w:val="24"/>
        </w:rPr>
        <w:t>e</w:t>
      </w:r>
      <w:r w:rsidRPr="00741F4D">
        <w:rPr>
          <w:color w:val="auto"/>
          <w:sz w:val="24"/>
          <w:szCs w:val="24"/>
        </w:rPr>
        <w:t xml:space="preserve"> utemeljen</w:t>
      </w:r>
      <w:r w:rsidR="002A7D7B" w:rsidRPr="00741F4D">
        <w:rPr>
          <w:color w:val="auto"/>
          <w:sz w:val="24"/>
          <w:szCs w:val="24"/>
        </w:rPr>
        <w:t>e</w:t>
      </w:r>
      <w:r w:rsidRPr="00741F4D">
        <w:rPr>
          <w:color w:val="auto"/>
          <w:sz w:val="24"/>
          <w:szCs w:val="24"/>
        </w:rPr>
        <w:t xml:space="preserve"> na postignutim rezultatima od bilo koje druge pravne osobe unutar vertikalno integriranog trgovačkog društva, </w:t>
      </w:r>
      <w:r w:rsidR="002A7D7B" w:rsidRPr="00741F4D">
        <w:rPr>
          <w:color w:val="auto"/>
          <w:sz w:val="24"/>
          <w:szCs w:val="24"/>
        </w:rPr>
        <w:t>kao i</w:t>
      </w:r>
      <w:r w:rsidRPr="00741F4D">
        <w:rPr>
          <w:color w:val="auto"/>
          <w:sz w:val="24"/>
          <w:szCs w:val="24"/>
        </w:rPr>
        <w:t xml:space="preserve"> prima</w:t>
      </w:r>
      <w:r w:rsidR="002A7D7B" w:rsidRPr="00741F4D">
        <w:rPr>
          <w:color w:val="auto"/>
          <w:sz w:val="24"/>
          <w:szCs w:val="24"/>
        </w:rPr>
        <w:t>nja</w:t>
      </w:r>
      <w:r w:rsidRPr="00741F4D">
        <w:rPr>
          <w:color w:val="auto"/>
          <w:sz w:val="24"/>
          <w:szCs w:val="24"/>
        </w:rPr>
        <w:t xml:space="preserve"> bilo kakv</w:t>
      </w:r>
      <w:r w:rsidR="002A7D7B" w:rsidRPr="00741F4D">
        <w:rPr>
          <w:color w:val="auto"/>
          <w:sz w:val="24"/>
          <w:szCs w:val="24"/>
        </w:rPr>
        <w:t>ih</w:t>
      </w:r>
      <w:r w:rsidRPr="00741F4D">
        <w:rPr>
          <w:color w:val="auto"/>
          <w:sz w:val="24"/>
          <w:szCs w:val="24"/>
        </w:rPr>
        <w:t xml:space="preserve"> nagrad</w:t>
      </w:r>
      <w:r w:rsidR="002A7D7B" w:rsidRPr="00741F4D">
        <w:rPr>
          <w:color w:val="auto"/>
          <w:sz w:val="24"/>
          <w:szCs w:val="24"/>
        </w:rPr>
        <w:t>a</w:t>
      </w:r>
      <w:r w:rsidRPr="00741F4D">
        <w:rPr>
          <w:color w:val="auto"/>
          <w:sz w:val="24"/>
          <w:szCs w:val="24"/>
        </w:rPr>
        <w:t xml:space="preserve"> koje su ponajprije povezane s financijskim rezultatima određenih željezničkih prijevoznika, ali </w:t>
      </w:r>
      <w:r w:rsidR="002A7D7B" w:rsidRPr="00741F4D">
        <w:rPr>
          <w:color w:val="auto"/>
          <w:sz w:val="24"/>
          <w:szCs w:val="24"/>
        </w:rPr>
        <w:t>se odobrava primanje</w:t>
      </w:r>
      <w:r w:rsidRPr="00741F4D">
        <w:rPr>
          <w:color w:val="auto"/>
          <w:sz w:val="24"/>
          <w:szCs w:val="24"/>
        </w:rPr>
        <w:t xml:space="preserve"> poticaj</w:t>
      </w:r>
      <w:r w:rsidR="002A7D7B" w:rsidRPr="00741F4D">
        <w:rPr>
          <w:color w:val="auto"/>
          <w:sz w:val="24"/>
          <w:szCs w:val="24"/>
        </w:rPr>
        <w:t>a</w:t>
      </w:r>
      <w:r w:rsidRPr="00741F4D">
        <w:rPr>
          <w:color w:val="auto"/>
          <w:sz w:val="24"/>
          <w:szCs w:val="24"/>
        </w:rPr>
        <w:t xml:space="preserve"> u pogledu sveukupne učinkovitosti željezničkog sustava.</w:t>
      </w:r>
      <w:r w:rsidR="002F2EB6" w:rsidRPr="00741F4D">
        <w:rPr>
          <w:color w:val="auto"/>
          <w:sz w:val="24"/>
          <w:szCs w:val="24"/>
        </w:rPr>
        <w:t xml:space="preserve"> Između ostalog, osigurava se povjerljivost informacija unutar vertikalno integriranog trgovačkog društva. </w:t>
      </w:r>
    </w:p>
    <w:p w14:paraId="1830348C" w14:textId="77777777" w:rsidR="00706D94" w:rsidRPr="00741F4D" w:rsidRDefault="00706D94" w:rsidP="00914E53">
      <w:pPr>
        <w:ind w:firstLine="0"/>
        <w:rPr>
          <w:b/>
          <w:color w:val="auto"/>
          <w:sz w:val="24"/>
          <w:szCs w:val="24"/>
        </w:rPr>
      </w:pPr>
    </w:p>
    <w:p w14:paraId="1830348D" w14:textId="77777777" w:rsidR="00F7612D" w:rsidRPr="00741F4D" w:rsidRDefault="00F7612D" w:rsidP="00914E53">
      <w:pPr>
        <w:ind w:firstLine="0"/>
        <w:rPr>
          <w:b/>
          <w:color w:val="auto"/>
          <w:sz w:val="24"/>
          <w:szCs w:val="24"/>
        </w:rPr>
      </w:pPr>
      <w:r w:rsidRPr="00741F4D">
        <w:rPr>
          <w:b/>
          <w:color w:val="auto"/>
          <w:sz w:val="24"/>
          <w:szCs w:val="24"/>
        </w:rPr>
        <w:t xml:space="preserve">Uz članak </w:t>
      </w:r>
      <w:r w:rsidR="002F2EB6" w:rsidRPr="00741F4D">
        <w:rPr>
          <w:b/>
          <w:color w:val="auto"/>
          <w:sz w:val="24"/>
          <w:szCs w:val="24"/>
        </w:rPr>
        <w:t>11</w:t>
      </w:r>
      <w:r w:rsidRPr="00741F4D">
        <w:rPr>
          <w:b/>
          <w:color w:val="auto"/>
          <w:sz w:val="24"/>
          <w:szCs w:val="24"/>
        </w:rPr>
        <w:t>.</w:t>
      </w:r>
    </w:p>
    <w:p w14:paraId="1830348E" w14:textId="77777777" w:rsidR="002F2EB6" w:rsidRPr="00741F4D" w:rsidRDefault="002F2EB6" w:rsidP="00914E53">
      <w:pPr>
        <w:ind w:firstLine="0"/>
        <w:rPr>
          <w:color w:val="auto"/>
          <w:sz w:val="24"/>
          <w:szCs w:val="24"/>
        </w:rPr>
      </w:pPr>
      <w:r w:rsidRPr="00741F4D">
        <w:rPr>
          <w:color w:val="auto"/>
          <w:sz w:val="24"/>
          <w:szCs w:val="24"/>
        </w:rPr>
        <w:t xml:space="preserve">Ovim člankom </w:t>
      </w:r>
      <w:r w:rsidR="0003454D" w:rsidRPr="00741F4D">
        <w:rPr>
          <w:color w:val="auto"/>
          <w:sz w:val="24"/>
          <w:szCs w:val="24"/>
        </w:rPr>
        <w:t xml:space="preserve">se </w:t>
      </w:r>
      <w:r w:rsidRPr="00741F4D">
        <w:rPr>
          <w:color w:val="auto"/>
          <w:sz w:val="24"/>
          <w:szCs w:val="24"/>
        </w:rPr>
        <w:t>određuje da je upravitelj infrastrukture neovisan organizacijski i kod donošenja odluka koje su vezane uz osnovne funkcije.</w:t>
      </w:r>
    </w:p>
    <w:p w14:paraId="1830348F" w14:textId="77777777" w:rsidR="002F2EB6" w:rsidRPr="00741F4D" w:rsidRDefault="002F2EB6" w:rsidP="00914E53">
      <w:pPr>
        <w:ind w:firstLine="0"/>
        <w:rPr>
          <w:color w:val="auto"/>
          <w:sz w:val="24"/>
          <w:szCs w:val="24"/>
        </w:rPr>
      </w:pPr>
    </w:p>
    <w:p w14:paraId="18303490" w14:textId="77777777" w:rsidR="00F7612D" w:rsidRPr="00741F4D" w:rsidRDefault="00F7612D" w:rsidP="00B03F6D">
      <w:pPr>
        <w:ind w:firstLine="0"/>
        <w:rPr>
          <w:b/>
          <w:color w:val="auto"/>
          <w:sz w:val="24"/>
          <w:szCs w:val="24"/>
        </w:rPr>
      </w:pPr>
      <w:r w:rsidRPr="00741F4D">
        <w:rPr>
          <w:b/>
          <w:color w:val="auto"/>
          <w:sz w:val="24"/>
          <w:szCs w:val="24"/>
        </w:rPr>
        <w:t xml:space="preserve">Uz članak </w:t>
      </w:r>
      <w:r w:rsidR="002F2EB6" w:rsidRPr="00741F4D">
        <w:rPr>
          <w:b/>
          <w:color w:val="auto"/>
          <w:sz w:val="24"/>
          <w:szCs w:val="24"/>
        </w:rPr>
        <w:t>12</w:t>
      </w:r>
      <w:r w:rsidRPr="00741F4D">
        <w:rPr>
          <w:b/>
          <w:color w:val="auto"/>
          <w:sz w:val="24"/>
          <w:szCs w:val="24"/>
        </w:rPr>
        <w:t>.</w:t>
      </w:r>
    </w:p>
    <w:p w14:paraId="18303491" w14:textId="77777777" w:rsidR="002F2EB6" w:rsidRPr="00741F4D" w:rsidRDefault="002F2EB6" w:rsidP="002F2EB6">
      <w:pPr>
        <w:ind w:firstLine="0"/>
        <w:rPr>
          <w:color w:val="auto"/>
          <w:sz w:val="24"/>
          <w:szCs w:val="24"/>
        </w:rPr>
      </w:pPr>
      <w:r w:rsidRPr="00741F4D">
        <w:rPr>
          <w:color w:val="auto"/>
          <w:sz w:val="24"/>
          <w:szCs w:val="24"/>
        </w:rPr>
        <w:t>Ovaj članak određuje da se funkcije upravljanja prometom i planiranja održavanja moraju izvršavati na transparentan i nediskriminirajući način, pri čemu osobe zadužene za donošenje odluka ne smiju biti u sukobu interesa. Ovim člankom se određuje da je u slučajevima većih poremećaja odvijanja prometa koji utječu na pružanje usluga željezničkog prijevoznika, upravitelj infrastrukture dužan omogućiti istom sveobuhvatan i pravovremen pristup relevantnim informacijama, pri čemu je to dužan činiti na transparentan i nediskriminirajući način, što se propisuje ugovorom o pristupu. Također</w:t>
      </w:r>
      <w:r w:rsidR="00BE374B">
        <w:rPr>
          <w:color w:val="auto"/>
          <w:sz w:val="24"/>
          <w:szCs w:val="24"/>
        </w:rPr>
        <w:t>,</w:t>
      </w:r>
      <w:r w:rsidRPr="00741F4D">
        <w:rPr>
          <w:color w:val="auto"/>
          <w:sz w:val="24"/>
          <w:szCs w:val="24"/>
        </w:rPr>
        <w:t xml:space="preserve"> određuje </w:t>
      </w:r>
      <w:r w:rsidR="00BE374B">
        <w:rPr>
          <w:color w:val="auto"/>
          <w:sz w:val="24"/>
          <w:szCs w:val="24"/>
        </w:rPr>
        <w:t xml:space="preserve">se </w:t>
      </w:r>
      <w:r w:rsidRPr="00741F4D">
        <w:rPr>
          <w:color w:val="auto"/>
          <w:sz w:val="24"/>
          <w:szCs w:val="24"/>
        </w:rPr>
        <w:t xml:space="preserve">da se kod dugoročnog planiranja opsežnog održavanja i/ili obnove željezničke infrastrukture upravitelj infrastrukture mora savjetovati s podnositeljima zahtjeva </w:t>
      </w:r>
      <w:r w:rsidR="0003454D" w:rsidRPr="00741F4D">
        <w:rPr>
          <w:color w:val="auto"/>
          <w:sz w:val="24"/>
          <w:szCs w:val="24"/>
        </w:rPr>
        <w:t>i u najvećoj mogućoj mjeri uzeti u obzir iskazane primjedbe. Članak određuje i da je upravitelj infrastrukture dužan planirati radove održavanja na nediskriminirajući način.</w:t>
      </w:r>
    </w:p>
    <w:p w14:paraId="18303492" w14:textId="77777777" w:rsidR="002F2EB6" w:rsidRPr="00741F4D" w:rsidRDefault="002F2EB6" w:rsidP="002F2EB6">
      <w:pPr>
        <w:ind w:firstLine="0"/>
        <w:rPr>
          <w:color w:val="auto"/>
          <w:sz w:val="24"/>
          <w:szCs w:val="24"/>
        </w:rPr>
      </w:pPr>
    </w:p>
    <w:p w14:paraId="18303493" w14:textId="77777777" w:rsidR="00F7612D" w:rsidRPr="00741F4D" w:rsidRDefault="00F7612D" w:rsidP="00B03F6D">
      <w:pPr>
        <w:ind w:firstLine="0"/>
        <w:rPr>
          <w:b/>
          <w:color w:val="auto"/>
          <w:sz w:val="24"/>
          <w:szCs w:val="24"/>
        </w:rPr>
      </w:pPr>
      <w:r w:rsidRPr="00741F4D">
        <w:rPr>
          <w:b/>
          <w:color w:val="auto"/>
          <w:sz w:val="24"/>
          <w:szCs w:val="24"/>
        </w:rPr>
        <w:t xml:space="preserve">Uz članak </w:t>
      </w:r>
      <w:r w:rsidR="0003454D" w:rsidRPr="00741F4D">
        <w:rPr>
          <w:b/>
          <w:color w:val="auto"/>
          <w:sz w:val="24"/>
          <w:szCs w:val="24"/>
        </w:rPr>
        <w:t>13</w:t>
      </w:r>
      <w:r w:rsidRPr="00741F4D">
        <w:rPr>
          <w:b/>
          <w:color w:val="auto"/>
          <w:sz w:val="24"/>
          <w:szCs w:val="24"/>
        </w:rPr>
        <w:t>.</w:t>
      </w:r>
    </w:p>
    <w:p w14:paraId="18303494" w14:textId="77777777" w:rsidR="0003454D" w:rsidRPr="00741F4D" w:rsidRDefault="0003454D" w:rsidP="0003454D">
      <w:pPr>
        <w:ind w:firstLine="0"/>
        <w:rPr>
          <w:color w:val="auto"/>
          <w:sz w:val="24"/>
          <w:szCs w:val="24"/>
        </w:rPr>
      </w:pPr>
      <w:r w:rsidRPr="00741F4D">
        <w:rPr>
          <w:color w:val="auto"/>
          <w:sz w:val="24"/>
          <w:szCs w:val="24"/>
        </w:rPr>
        <w:t>Ovim člankom se određuje pod kojim uvjetima upravitelj infrastrukture može povjeriti funkcije drugoj pravnoj osobi, odnosno povjeriti izvođenje radova i s njima povezanih zadataka razvoja, održavanja i obnove željezničke infrastrukture, uz navođenje iznimki za vertikalno integrirano trgovačko društvo, a zadržavajući nadzor i odgovornost za izvršavanje funkcija. Ovim člankom se određuje i iznimka kada funkcije upravitelja infrastrukture mogu obavljati različiti upravitelji infrastrukture, među ostalim i stranke u okviru javno-privatnog partnerstva. Također</w:t>
      </w:r>
      <w:r w:rsidR="00BE374B">
        <w:rPr>
          <w:color w:val="auto"/>
          <w:sz w:val="24"/>
          <w:szCs w:val="24"/>
        </w:rPr>
        <w:t>,</w:t>
      </w:r>
      <w:r w:rsidRPr="00741F4D">
        <w:rPr>
          <w:color w:val="auto"/>
          <w:sz w:val="24"/>
          <w:szCs w:val="24"/>
        </w:rPr>
        <w:t xml:space="preserve"> određuje </w:t>
      </w:r>
      <w:r w:rsidR="00BE374B">
        <w:rPr>
          <w:color w:val="auto"/>
          <w:sz w:val="24"/>
          <w:szCs w:val="24"/>
        </w:rPr>
        <w:t xml:space="preserve">se </w:t>
      </w:r>
      <w:r w:rsidRPr="00741F4D">
        <w:rPr>
          <w:color w:val="auto"/>
          <w:sz w:val="24"/>
          <w:szCs w:val="24"/>
        </w:rPr>
        <w:t xml:space="preserve">da kada osnovne funkcije upravitelja infrastrukture nisu dodijeljene operatoru opskrbe električnom energijom, on se izuzima od pravila primjenjivih na upravitelja infrastrukture, pod uvjetom da je osigurana sukladnost s odgovarajućim odredbama o razvoju mreže. Ovim se člankom određuje i </w:t>
      </w:r>
      <w:r w:rsidR="00384839" w:rsidRPr="00741F4D">
        <w:rPr>
          <w:color w:val="auto"/>
          <w:sz w:val="24"/>
          <w:szCs w:val="24"/>
        </w:rPr>
        <w:t xml:space="preserve">mogućnost </w:t>
      </w:r>
      <w:r w:rsidR="0077775A" w:rsidRPr="00741F4D">
        <w:rPr>
          <w:color w:val="auto"/>
          <w:sz w:val="24"/>
          <w:szCs w:val="24"/>
        </w:rPr>
        <w:t xml:space="preserve">sklapanja </w:t>
      </w:r>
      <w:r w:rsidRPr="00741F4D">
        <w:rPr>
          <w:color w:val="auto"/>
          <w:sz w:val="24"/>
          <w:szCs w:val="24"/>
        </w:rPr>
        <w:t>sporazuma upravitelj infrastrukture s jednim ili više željezničkih prijevoznika</w:t>
      </w:r>
      <w:r w:rsidR="00384839" w:rsidRPr="00741F4D">
        <w:rPr>
          <w:color w:val="auto"/>
          <w:sz w:val="24"/>
          <w:szCs w:val="24"/>
        </w:rPr>
        <w:t xml:space="preserve"> u svrhu osiguravanja pogodnosti za korisnike željezničkog prijevoza, za čiji je nadzor sklapanja i provedbe ovlašteno Regulatorno tijelo. </w:t>
      </w:r>
    </w:p>
    <w:p w14:paraId="18303495" w14:textId="77777777" w:rsidR="00384839" w:rsidRPr="00741F4D" w:rsidRDefault="00384839" w:rsidP="00B03F6D">
      <w:pPr>
        <w:ind w:firstLine="0"/>
        <w:rPr>
          <w:color w:val="auto"/>
          <w:sz w:val="24"/>
          <w:szCs w:val="24"/>
        </w:rPr>
      </w:pPr>
    </w:p>
    <w:p w14:paraId="18303496" w14:textId="77777777" w:rsidR="00906A9E" w:rsidRDefault="00906A9E" w:rsidP="00B03F6D">
      <w:pPr>
        <w:ind w:firstLine="0"/>
        <w:rPr>
          <w:b/>
          <w:color w:val="auto"/>
          <w:sz w:val="24"/>
          <w:szCs w:val="24"/>
        </w:rPr>
      </w:pPr>
    </w:p>
    <w:p w14:paraId="18303497" w14:textId="77777777" w:rsidR="00F7612D" w:rsidRPr="00741F4D" w:rsidRDefault="00F7612D" w:rsidP="00B03F6D">
      <w:pPr>
        <w:ind w:firstLine="0"/>
        <w:rPr>
          <w:b/>
          <w:color w:val="auto"/>
          <w:sz w:val="24"/>
          <w:szCs w:val="24"/>
        </w:rPr>
      </w:pPr>
      <w:r w:rsidRPr="00741F4D">
        <w:rPr>
          <w:b/>
          <w:color w:val="auto"/>
          <w:sz w:val="24"/>
          <w:szCs w:val="24"/>
        </w:rPr>
        <w:t xml:space="preserve">Uz članak </w:t>
      </w:r>
      <w:r w:rsidR="00384839" w:rsidRPr="00741F4D">
        <w:rPr>
          <w:b/>
          <w:color w:val="auto"/>
          <w:sz w:val="24"/>
          <w:szCs w:val="24"/>
        </w:rPr>
        <w:t>14</w:t>
      </w:r>
      <w:r w:rsidRPr="00741F4D">
        <w:rPr>
          <w:b/>
          <w:color w:val="auto"/>
          <w:sz w:val="24"/>
          <w:szCs w:val="24"/>
        </w:rPr>
        <w:t>.</w:t>
      </w:r>
    </w:p>
    <w:p w14:paraId="18303498" w14:textId="77777777" w:rsidR="00384839" w:rsidRPr="00741F4D" w:rsidRDefault="00384839" w:rsidP="00384839">
      <w:pPr>
        <w:ind w:firstLine="0"/>
        <w:rPr>
          <w:color w:val="auto"/>
          <w:sz w:val="24"/>
          <w:szCs w:val="24"/>
        </w:rPr>
      </w:pPr>
      <w:r w:rsidRPr="00741F4D">
        <w:rPr>
          <w:color w:val="auto"/>
          <w:sz w:val="24"/>
          <w:szCs w:val="24"/>
        </w:rPr>
        <w:t>Ovim člankom se određuje raspolaganje upravitelja infrastrukture s prihodima od djelatnosti upravljanja infrastrukturom, uključujući javna sredstva, uz napomenu o odobravanju zajmova između upravitelj</w:t>
      </w:r>
      <w:r w:rsidR="00585E3E" w:rsidRPr="00741F4D">
        <w:rPr>
          <w:color w:val="auto"/>
          <w:sz w:val="24"/>
          <w:szCs w:val="24"/>
        </w:rPr>
        <w:t>a</w:t>
      </w:r>
      <w:r w:rsidRPr="00741F4D">
        <w:rPr>
          <w:color w:val="auto"/>
          <w:sz w:val="24"/>
          <w:szCs w:val="24"/>
        </w:rPr>
        <w:t xml:space="preserve"> infrastrukture i željezničkog prijevoznika, naplati usluga koje upravitelju infrastrukture nude druge pravne osobe u vertikalno integriranom trgovačkom društvu te vođenju dugova upravitelja infrastrukture. Također</w:t>
      </w:r>
      <w:r w:rsidR="00BE374B">
        <w:rPr>
          <w:color w:val="auto"/>
          <w:sz w:val="24"/>
          <w:szCs w:val="24"/>
        </w:rPr>
        <w:t>,</w:t>
      </w:r>
      <w:r w:rsidRPr="00741F4D">
        <w:rPr>
          <w:color w:val="auto"/>
          <w:sz w:val="24"/>
          <w:szCs w:val="24"/>
        </w:rPr>
        <w:t xml:space="preserve"> određuje </w:t>
      </w:r>
      <w:r w:rsidR="00BE374B">
        <w:rPr>
          <w:color w:val="auto"/>
          <w:sz w:val="24"/>
          <w:szCs w:val="24"/>
        </w:rPr>
        <w:t xml:space="preserve">se </w:t>
      </w:r>
      <w:r w:rsidRPr="00741F4D">
        <w:rPr>
          <w:color w:val="auto"/>
          <w:sz w:val="24"/>
          <w:szCs w:val="24"/>
        </w:rPr>
        <w:t xml:space="preserve">kako se računi upravitelja infrastrukture i računi drugih pravnih osoba unutar vertikalno integriranog trgovačkog društva moraju voditi na način </w:t>
      </w:r>
      <w:r w:rsidR="00816321">
        <w:rPr>
          <w:color w:val="auto"/>
          <w:sz w:val="24"/>
          <w:szCs w:val="24"/>
        </w:rPr>
        <w:t xml:space="preserve">koji </w:t>
      </w:r>
      <w:r w:rsidRPr="00741F4D">
        <w:rPr>
          <w:color w:val="auto"/>
          <w:sz w:val="24"/>
          <w:szCs w:val="24"/>
        </w:rPr>
        <w:t xml:space="preserve">omogućuje odvojeno računovodstvo i </w:t>
      </w:r>
      <w:r w:rsidR="00816321" w:rsidRPr="00741F4D">
        <w:rPr>
          <w:color w:val="auto"/>
          <w:sz w:val="24"/>
          <w:szCs w:val="24"/>
        </w:rPr>
        <w:t>transparentn</w:t>
      </w:r>
      <w:r w:rsidR="00816321">
        <w:rPr>
          <w:color w:val="auto"/>
          <w:sz w:val="24"/>
          <w:szCs w:val="24"/>
        </w:rPr>
        <w:t>e</w:t>
      </w:r>
      <w:r w:rsidR="00816321" w:rsidRPr="00741F4D">
        <w:rPr>
          <w:color w:val="auto"/>
          <w:sz w:val="24"/>
          <w:szCs w:val="24"/>
        </w:rPr>
        <w:t xml:space="preserve"> financijsk</w:t>
      </w:r>
      <w:r w:rsidR="00816321">
        <w:rPr>
          <w:color w:val="auto"/>
          <w:sz w:val="24"/>
          <w:szCs w:val="24"/>
        </w:rPr>
        <w:t>e</w:t>
      </w:r>
      <w:r w:rsidR="00816321" w:rsidRPr="00741F4D">
        <w:rPr>
          <w:color w:val="auto"/>
          <w:sz w:val="24"/>
          <w:szCs w:val="24"/>
        </w:rPr>
        <w:t xml:space="preserve"> tokov</w:t>
      </w:r>
      <w:r w:rsidR="00816321">
        <w:rPr>
          <w:color w:val="auto"/>
          <w:sz w:val="24"/>
          <w:szCs w:val="24"/>
        </w:rPr>
        <w:t>e</w:t>
      </w:r>
      <w:r w:rsidR="00816321" w:rsidRPr="00741F4D">
        <w:rPr>
          <w:color w:val="auto"/>
          <w:sz w:val="24"/>
          <w:szCs w:val="24"/>
        </w:rPr>
        <w:t xml:space="preserve"> </w:t>
      </w:r>
      <w:r w:rsidRPr="00741F4D">
        <w:rPr>
          <w:color w:val="auto"/>
          <w:sz w:val="24"/>
          <w:szCs w:val="24"/>
        </w:rPr>
        <w:t>unutar trgovačkog društva.</w:t>
      </w:r>
    </w:p>
    <w:p w14:paraId="18303499" w14:textId="77777777" w:rsidR="00384839" w:rsidRPr="00741F4D" w:rsidRDefault="00384839" w:rsidP="00384839">
      <w:pPr>
        <w:ind w:firstLine="0"/>
        <w:rPr>
          <w:b/>
          <w:color w:val="auto"/>
          <w:sz w:val="24"/>
          <w:szCs w:val="24"/>
        </w:rPr>
      </w:pPr>
    </w:p>
    <w:p w14:paraId="1830349A" w14:textId="77777777" w:rsidR="00F7612D" w:rsidRPr="00741F4D" w:rsidRDefault="00F7612D" w:rsidP="00B03F6D">
      <w:pPr>
        <w:ind w:firstLine="0"/>
        <w:rPr>
          <w:b/>
          <w:color w:val="auto"/>
          <w:sz w:val="24"/>
          <w:szCs w:val="24"/>
        </w:rPr>
      </w:pPr>
      <w:r w:rsidRPr="00741F4D">
        <w:rPr>
          <w:b/>
          <w:color w:val="auto"/>
          <w:sz w:val="24"/>
          <w:szCs w:val="24"/>
        </w:rPr>
        <w:t xml:space="preserve">Uz članak </w:t>
      </w:r>
      <w:r w:rsidR="00384839" w:rsidRPr="00741F4D">
        <w:rPr>
          <w:b/>
          <w:color w:val="auto"/>
          <w:sz w:val="24"/>
          <w:szCs w:val="24"/>
        </w:rPr>
        <w:t>1</w:t>
      </w:r>
      <w:r w:rsidRPr="00741F4D">
        <w:rPr>
          <w:b/>
          <w:color w:val="auto"/>
          <w:sz w:val="24"/>
          <w:szCs w:val="24"/>
        </w:rPr>
        <w:t>5.</w:t>
      </w:r>
    </w:p>
    <w:p w14:paraId="1830349B" w14:textId="77777777" w:rsidR="00384839" w:rsidRPr="00741F4D" w:rsidRDefault="00384839" w:rsidP="00400B05">
      <w:pPr>
        <w:ind w:firstLine="0"/>
        <w:rPr>
          <w:color w:val="auto"/>
          <w:sz w:val="24"/>
          <w:szCs w:val="24"/>
        </w:rPr>
      </w:pPr>
      <w:r w:rsidRPr="00741F4D">
        <w:rPr>
          <w:color w:val="auto"/>
          <w:sz w:val="24"/>
          <w:szCs w:val="24"/>
        </w:rPr>
        <w:t>Ovim člankom se obvezuje glavnog upravitelj</w:t>
      </w:r>
      <w:r w:rsidR="00B034F0" w:rsidRPr="00741F4D">
        <w:rPr>
          <w:color w:val="auto"/>
          <w:sz w:val="24"/>
          <w:szCs w:val="24"/>
        </w:rPr>
        <w:t>a infrastruktura da organizira</w:t>
      </w:r>
      <w:r w:rsidRPr="00741F4D">
        <w:rPr>
          <w:color w:val="auto"/>
          <w:sz w:val="24"/>
          <w:szCs w:val="24"/>
        </w:rPr>
        <w:t xml:space="preserve"> redovite koordinacijske sastanke sa zainteresiranim željezničkim prijevoznicima i podnositeljima zahtjeva uz sudjelovanje Regulatornog tijela kao promatrača, navode se potencijalni sudionici te teme koordinacije</w:t>
      </w:r>
      <w:r w:rsidR="00400B05" w:rsidRPr="00741F4D">
        <w:rPr>
          <w:color w:val="auto"/>
          <w:sz w:val="24"/>
          <w:szCs w:val="24"/>
        </w:rPr>
        <w:t>. Uz to, propisuje se sastavljanje i objavljivanje smjernica za koordinaciju, određuje se da se mora provoditi najmanje jednom godišnje uz objavu poduzetih aktivnosti vezanih uz koordinaciju na mrežnoj stranici upravitelja infrastrukture.</w:t>
      </w:r>
    </w:p>
    <w:p w14:paraId="1830349C" w14:textId="77777777" w:rsidR="00384839" w:rsidRPr="00741F4D" w:rsidRDefault="00384839" w:rsidP="00B03F6D">
      <w:pPr>
        <w:ind w:firstLine="0"/>
        <w:rPr>
          <w:b/>
          <w:color w:val="auto"/>
          <w:sz w:val="24"/>
          <w:szCs w:val="24"/>
        </w:rPr>
      </w:pPr>
    </w:p>
    <w:p w14:paraId="1830349D" w14:textId="77777777" w:rsidR="00400B05" w:rsidRPr="00741F4D" w:rsidRDefault="00400B05" w:rsidP="00B03F6D">
      <w:pPr>
        <w:ind w:firstLine="0"/>
        <w:rPr>
          <w:b/>
          <w:color w:val="auto"/>
          <w:sz w:val="24"/>
          <w:szCs w:val="24"/>
        </w:rPr>
      </w:pPr>
      <w:r w:rsidRPr="00741F4D">
        <w:rPr>
          <w:b/>
          <w:color w:val="auto"/>
          <w:sz w:val="24"/>
          <w:szCs w:val="24"/>
        </w:rPr>
        <w:t>Uz članak 16.</w:t>
      </w:r>
    </w:p>
    <w:p w14:paraId="1830349E" w14:textId="77777777" w:rsidR="00400B05" w:rsidRPr="00741F4D" w:rsidRDefault="00400B05" w:rsidP="00B03F6D">
      <w:pPr>
        <w:ind w:firstLine="0"/>
        <w:rPr>
          <w:color w:val="auto"/>
          <w:sz w:val="24"/>
          <w:szCs w:val="24"/>
        </w:rPr>
      </w:pPr>
      <w:r w:rsidRPr="00741F4D">
        <w:rPr>
          <w:color w:val="auto"/>
          <w:sz w:val="24"/>
          <w:szCs w:val="24"/>
        </w:rPr>
        <w:t>Ovim člankom određuje se da je upravitelj infrastrukture dužan sudjelovati i surađivati u okviru Europske mreže upravitelja infrastrukture.</w:t>
      </w:r>
    </w:p>
    <w:p w14:paraId="1830349F" w14:textId="77777777" w:rsidR="00400B05" w:rsidRPr="00741F4D" w:rsidRDefault="00400B05" w:rsidP="00B03F6D">
      <w:pPr>
        <w:ind w:firstLine="0"/>
        <w:rPr>
          <w:color w:val="auto"/>
          <w:sz w:val="24"/>
          <w:szCs w:val="24"/>
        </w:rPr>
      </w:pPr>
    </w:p>
    <w:p w14:paraId="183034A0" w14:textId="77777777" w:rsidR="00400B05" w:rsidRPr="00741F4D" w:rsidRDefault="00400B05" w:rsidP="00400B05">
      <w:pPr>
        <w:ind w:firstLine="0"/>
        <w:rPr>
          <w:b/>
          <w:color w:val="auto"/>
          <w:sz w:val="24"/>
          <w:szCs w:val="24"/>
        </w:rPr>
      </w:pPr>
      <w:r w:rsidRPr="00741F4D">
        <w:rPr>
          <w:b/>
          <w:color w:val="auto"/>
          <w:sz w:val="24"/>
          <w:szCs w:val="24"/>
        </w:rPr>
        <w:t>Uz članak 17.</w:t>
      </w:r>
    </w:p>
    <w:p w14:paraId="183034A1" w14:textId="77777777" w:rsidR="00400B05" w:rsidRPr="00741F4D" w:rsidRDefault="00400B05" w:rsidP="00400B05">
      <w:pPr>
        <w:ind w:firstLine="0"/>
        <w:rPr>
          <w:color w:val="auto"/>
          <w:sz w:val="24"/>
          <w:szCs w:val="24"/>
        </w:rPr>
      </w:pPr>
      <w:r w:rsidRPr="00741F4D">
        <w:rPr>
          <w:color w:val="auto"/>
          <w:sz w:val="24"/>
          <w:szCs w:val="24"/>
        </w:rPr>
        <w:t xml:space="preserve">Ovim člankom određuje se </w:t>
      </w:r>
      <w:r w:rsidR="00B034F0" w:rsidRPr="00741F4D">
        <w:rPr>
          <w:color w:val="auto"/>
          <w:sz w:val="24"/>
          <w:szCs w:val="24"/>
        </w:rPr>
        <w:t xml:space="preserve">što moraju </w:t>
      </w:r>
      <w:r w:rsidRPr="00741F4D">
        <w:rPr>
          <w:color w:val="auto"/>
          <w:sz w:val="24"/>
          <w:szCs w:val="24"/>
        </w:rPr>
        <w:t xml:space="preserve">odražavati ciljevi održivog razvoja željezničkog sustava, obveza Vlada Republike Hrvatske da donese strategiju razvoja željezničkog sustava u Republici Hrvatskoj, uz navođenje okvirnih ciljeva i </w:t>
      </w:r>
      <w:r w:rsidR="00E27B88" w:rsidRPr="00741F4D">
        <w:rPr>
          <w:color w:val="auto"/>
          <w:sz w:val="24"/>
          <w:szCs w:val="24"/>
        </w:rPr>
        <w:t>razdoblja za koje se donosi</w:t>
      </w:r>
      <w:r w:rsidRPr="00741F4D">
        <w:rPr>
          <w:color w:val="auto"/>
          <w:sz w:val="24"/>
          <w:szCs w:val="24"/>
        </w:rPr>
        <w:t>. Ovim člankom određuju se i nacionalni planovi koje će donijeti Vlada Republike Hrvatske s ciljem srednjoročnog planiranja razvoja željezničkog sustava, njihov sadržaj</w:t>
      </w:r>
      <w:r w:rsidR="00E27B88" w:rsidRPr="00741F4D">
        <w:rPr>
          <w:color w:val="auto"/>
          <w:sz w:val="24"/>
          <w:szCs w:val="24"/>
        </w:rPr>
        <w:t>, razdoblje za koje se donose te obveza upravitelja infrastruktura da na temelju nacionalnog plana</w:t>
      </w:r>
      <w:r w:rsidR="00425677" w:rsidRPr="00741F4D">
        <w:rPr>
          <w:color w:val="auto"/>
          <w:sz w:val="24"/>
          <w:szCs w:val="24"/>
        </w:rPr>
        <w:t xml:space="preserve"> </w:t>
      </w:r>
      <w:r w:rsidR="00E27B88" w:rsidRPr="00741F4D">
        <w:rPr>
          <w:color w:val="auto"/>
          <w:sz w:val="24"/>
          <w:szCs w:val="24"/>
        </w:rPr>
        <w:t>donese godišnji plan građenja, modernizacije, obnove i održavanja željezničke infrastrukture.</w:t>
      </w:r>
      <w:r w:rsidR="00235FC8" w:rsidRPr="00741F4D">
        <w:rPr>
          <w:color w:val="auto"/>
          <w:sz w:val="24"/>
          <w:szCs w:val="24"/>
        </w:rPr>
        <w:t xml:space="preserve"> </w:t>
      </w:r>
      <w:r w:rsidR="00816321">
        <w:rPr>
          <w:color w:val="auto"/>
          <w:sz w:val="24"/>
          <w:szCs w:val="24"/>
        </w:rPr>
        <w:t>Također,</w:t>
      </w:r>
      <w:r w:rsidR="00235FC8" w:rsidRPr="00741F4D">
        <w:rPr>
          <w:color w:val="auto"/>
          <w:sz w:val="24"/>
          <w:szCs w:val="24"/>
        </w:rPr>
        <w:t xml:space="preserve"> određuje </w:t>
      </w:r>
      <w:r w:rsidR="00816321">
        <w:rPr>
          <w:color w:val="auto"/>
          <w:sz w:val="24"/>
          <w:szCs w:val="24"/>
        </w:rPr>
        <w:t xml:space="preserve">se </w:t>
      </w:r>
      <w:r w:rsidR="00235FC8" w:rsidRPr="00741F4D">
        <w:rPr>
          <w:color w:val="auto"/>
          <w:sz w:val="24"/>
          <w:szCs w:val="24"/>
        </w:rPr>
        <w:t xml:space="preserve">da je upravitelj infrastrukture dužan uspostaviti informatički sustav za praćenje provedbe projekata temeljem Nacionalnog plana ŽI i godišnjeg plana građenja modernizacije, obnove i održavanja željezničke infrastrukture te da mora omogućiti </w:t>
      </w:r>
      <w:r w:rsidR="00D43398" w:rsidRPr="00741F4D">
        <w:rPr>
          <w:color w:val="auto"/>
          <w:sz w:val="24"/>
          <w:szCs w:val="24"/>
        </w:rPr>
        <w:t xml:space="preserve">Ministarstvu </w:t>
      </w:r>
      <w:r w:rsidR="00235FC8" w:rsidRPr="00741F4D">
        <w:rPr>
          <w:color w:val="auto"/>
          <w:sz w:val="24"/>
          <w:szCs w:val="24"/>
        </w:rPr>
        <w:t xml:space="preserve">kontinuirani pristup tom informatičkom sustavu. </w:t>
      </w:r>
      <w:r w:rsidR="00816321">
        <w:rPr>
          <w:color w:val="auto"/>
          <w:sz w:val="24"/>
          <w:szCs w:val="24"/>
        </w:rPr>
        <w:t>O</w:t>
      </w:r>
      <w:r w:rsidR="00235FC8" w:rsidRPr="00741F4D">
        <w:rPr>
          <w:color w:val="auto"/>
          <w:sz w:val="24"/>
          <w:szCs w:val="24"/>
        </w:rPr>
        <w:t xml:space="preserve">bvezuje </w:t>
      </w:r>
      <w:r w:rsidR="00816321">
        <w:rPr>
          <w:color w:val="auto"/>
          <w:sz w:val="24"/>
          <w:szCs w:val="24"/>
        </w:rPr>
        <w:t xml:space="preserve">ses </w:t>
      </w:r>
      <w:r w:rsidR="00235FC8" w:rsidRPr="00741F4D">
        <w:rPr>
          <w:color w:val="auto"/>
          <w:sz w:val="24"/>
          <w:szCs w:val="24"/>
        </w:rPr>
        <w:t>Ministarstvo da svake godine Vladi Republike Hrvatske podnosi izvješće o provedbi Sektorske strategije i donesenih nacionalnih planova, a upravitelj infrastrukture da podnosi izvješće o provedbi godišnjeg plan građenja, modernizacije, obnove i održavanja željezničke infrastrukture.</w:t>
      </w:r>
      <w:r w:rsidR="00072B35" w:rsidRPr="00741F4D">
        <w:rPr>
          <w:color w:val="auto"/>
          <w:sz w:val="24"/>
          <w:szCs w:val="24"/>
        </w:rPr>
        <w:t xml:space="preserve"> Ovim člankom se određuje </w:t>
      </w:r>
      <w:r w:rsidR="007B37D0" w:rsidRPr="00741F4D">
        <w:rPr>
          <w:color w:val="auto"/>
          <w:sz w:val="24"/>
          <w:szCs w:val="24"/>
        </w:rPr>
        <w:t xml:space="preserve">da </w:t>
      </w:r>
      <w:r w:rsidR="00072B35" w:rsidRPr="00741F4D">
        <w:rPr>
          <w:color w:val="auto"/>
          <w:sz w:val="24"/>
          <w:szCs w:val="24"/>
        </w:rPr>
        <w:t xml:space="preserve">će ministar Pravilnikom pobliže </w:t>
      </w:r>
      <w:r w:rsidR="007B37D0" w:rsidRPr="00741F4D">
        <w:rPr>
          <w:color w:val="auto"/>
          <w:sz w:val="24"/>
          <w:szCs w:val="24"/>
        </w:rPr>
        <w:t>urediti sve navedeno.</w:t>
      </w:r>
    </w:p>
    <w:p w14:paraId="183034A2" w14:textId="77777777" w:rsidR="007B37D0" w:rsidRPr="00741F4D" w:rsidRDefault="007B37D0" w:rsidP="00400B05">
      <w:pPr>
        <w:ind w:firstLine="0"/>
        <w:rPr>
          <w:color w:val="auto"/>
          <w:sz w:val="24"/>
          <w:szCs w:val="24"/>
        </w:rPr>
      </w:pPr>
    </w:p>
    <w:p w14:paraId="183034A3" w14:textId="77777777" w:rsidR="00400B05" w:rsidRPr="00741F4D" w:rsidRDefault="00400B05" w:rsidP="00400B05">
      <w:pPr>
        <w:ind w:firstLine="0"/>
        <w:rPr>
          <w:b/>
          <w:color w:val="auto"/>
          <w:sz w:val="24"/>
          <w:szCs w:val="24"/>
        </w:rPr>
      </w:pPr>
      <w:r w:rsidRPr="00741F4D">
        <w:rPr>
          <w:b/>
          <w:color w:val="auto"/>
          <w:sz w:val="24"/>
          <w:szCs w:val="24"/>
        </w:rPr>
        <w:t>Uz članak 1</w:t>
      </w:r>
      <w:r w:rsidR="007B37D0" w:rsidRPr="00741F4D">
        <w:rPr>
          <w:b/>
          <w:color w:val="auto"/>
          <w:sz w:val="24"/>
          <w:szCs w:val="24"/>
        </w:rPr>
        <w:t>8</w:t>
      </w:r>
      <w:r w:rsidRPr="00741F4D">
        <w:rPr>
          <w:b/>
          <w:color w:val="auto"/>
          <w:sz w:val="24"/>
          <w:szCs w:val="24"/>
        </w:rPr>
        <w:t>.</w:t>
      </w:r>
    </w:p>
    <w:p w14:paraId="183034A4" w14:textId="77777777" w:rsidR="007B37D0" w:rsidRPr="00741F4D" w:rsidRDefault="007B37D0" w:rsidP="007B37D0">
      <w:pPr>
        <w:ind w:firstLine="0"/>
        <w:rPr>
          <w:color w:val="auto"/>
          <w:sz w:val="24"/>
          <w:szCs w:val="24"/>
        </w:rPr>
      </w:pPr>
      <w:r w:rsidRPr="00741F4D">
        <w:rPr>
          <w:color w:val="auto"/>
          <w:sz w:val="24"/>
          <w:szCs w:val="24"/>
        </w:rPr>
        <w:t>U ovom članku se navodi koji su izvori financiranja željezničke infrastrukture iz članka 71. stavka 1. ovoga Zakona, određeno je da se vode izdvojeno u poslovnim knjigama upravitelja infrastrukture te se određuje kako se naplaćuje naknada po litri naplaćene trošarine na energente.</w:t>
      </w:r>
    </w:p>
    <w:p w14:paraId="183034A5" w14:textId="77777777" w:rsidR="007B37D0" w:rsidRPr="00741F4D" w:rsidRDefault="007B37D0" w:rsidP="007B37D0">
      <w:pPr>
        <w:ind w:firstLine="0"/>
        <w:rPr>
          <w:b/>
          <w:color w:val="auto"/>
          <w:sz w:val="24"/>
          <w:szCs w:val="24"/>
        </w:rPr>
      </w:pPr>
    </w:p>
    <w:p w14:paraId="183034A6" w14:textId="77777777" w:rsidR="007B37D0" w:rsidRPr="00741F4D" w:rsidRDefault="007B37D0" w:rsidP="007B37D0">
      <w:pPr>
        <w:ind w:firstLine="0"/>
        <w:rPr>
          <w:b/>
          <w:color w:val="auto"/>
          <w:sz w:val="24"/>
          <w:szCs w:val="24"/>
        </w:rPr>
      </w:pPr>
      <w:r w:rsidRPr="00741F4D">
        <w:rPr>
          <w:b/>
          <w:color w:val="auto"/>
          <w:sz w:val="24"/>
          <w:szCs w:val="24"/>
        </w:rPr>
        <w:t>Uz članak 19.</w:t>
      </w:r>
    </w:p>
    <w:p w14:paraId="183034A7" w14:textId="77777777" w:rsidR="007B37D0" w:rsidRPr="00741F4D" w:rsidRDefault="007B37D0" w:rsidP="007B37D0">
      <w:pPr>
        <w:ind w:firstLine="0"/>
        <w:rPr>
          <w:color w:val="auto"/>
          <w:sz w:val="24"/>
          <w:szCs w:val="24"/>
        </w:rPr>
      </w:pPr>
      <w:r w:rsidRPr="00741F4D">
        <w:rPr>
          <w:color w:val="auto"/>
          <w:sz w:val="24"/>
          <w:szCs w:val="24"/>
        </w:rPr>
        <w:t xml:space="preserve">U ovom članku se navodi koji su izvori financiranja upravitelja željezničke infrastrukture iz članka 71. stavka 1. ovoga Zakona, određeno je da se vode izdvojeno u poslovnim knjigama </w:t>
      </w:r>
      <w:r w:rsidRPr="00741F4D">
        <w:rPr>
          <w:color w:val="auto"/>
          <w:sz w:val="24"/>
          <w:szCs w:val="24"/>
        </w:rPr>
        <w:lastRenderedPageBreak/>
        <w:t xml:space="preserve">upravitelja infrastrukture te se određuje kako se sredstva osigurana u državnom proračunu, proračunima jedinica lokalne i područne (regionalne) samouprave i ostalih izvora koja su namijenjena financiranju upravitelja infrastrukture ne mogu koristiti za potrebe financiranja željezničkih prijevoznika. Također se određuje kako nedostatak sredstava iz stavka 1. točaka 1. i 2. ovoga članka Republika Hrvatska može osigurati i iz drugih izvora, </w:t>
      </w:r>
      <w:r w:rsidR="00816321">
        <w:rPr>
          <w:color w:val="auto"/>
          <w:sz w:val="24"/>
          <w:szCs w:val="24"/>
        </w:rPr>
        <w:t>na temelju</w:t>
      </w:r>
      <w:r w:rsidRPr="00741F4D">
        <w:rPr>
          <w:color w:val="auto"/>
          <w:sz w:val="24"/>
          <w:szCs w:val="24"/>
        </w:rPr>
        <w:t xml:space="preserve"> ciljeva Nacionalnog </w:t>
      </w:r>
      <w:r w:rsidR="004A5345" w:rsidRPr="00741F4D">
        <w:rPr>
          <w:color w:val="auto"/>
          <w:sz w:val="24"/>
          <w:szCs w:val="24"/>
        </w:rPr>
        <w:t>plana</w:t>
      </w:r>
      <w:r w:rsidRPr="00741F4D">
        <w:rPr>
          <w:color w:val="auto"/>
          <w:sz w:val="24"/>
          <w:szCs w:val="24"/>
        </w:rPr>
        <w:t>.</w:t>
      </w:r>
    </w:p>
    <w:p w14:paraId="183034A8" w14:textId="77777777" w:rsidR="007B37D0" w:rsidRPr="00741F4D" w:rsidRDefault="007B37D0" w:rsidP="007B37D0">
      <w:pPr>
        <w:ind w:firstLine="0"/>
        <w:rPr>
          <w:color w:val="auto"/>
          <w:sz w:val="24"/>
          <w:szCs w:val="24"/>
        </w:rPr>
      </w:pPr>
    </w:p>
    <w:p w14:paraId="183034A9" w14:textId="77777777" w:rsidR="007B37D0" w:rsidRPr="00741F4D" w:rsidRDefault="007B37D0" w:rsidP="007B37D0">
      <w:pPr>
        <w:ind w:firstLine="0"/>
        <w:rPr>
          <w:b/>
          <w:color w:val="auto"/>
          <w:sz w:val="24"/>
          <w:szCs w:val="24"/>
        </w:rPr>
      </w:pPr>
      <w:r w:rsidRPr="00741F4D">
        <w:rPr>
          <w:b/>
          <w:color w:val="auto"/>
          <w:sz w:val="24"/>
          <w:szCs w:val="24"/>
        </w:rPr>
        <w:t>Uz članak 20.</w:t>
      </w:r>
    </w:p>
    <w:p w14:paraId="183034AA" w14:textId="77777777" w:rsidR="007B37D0" w:rsidRPr="00741F4D" w:rsidRDefault="007B37D0" w:rsidP="007B37D0">
      <w:pPr>
        <w:ind w:firstLine="0"/>
        <w:rPr>
          <w:color w:val="auto"/>
          <w:sz w:val="24"/>
          <w:szCs w:val="24"/>
        </w:rPr>
      </w:pPr>
      <w:r w:rsidRPr="00741F4D">
        <w:rPr>
          <w:color w:val="auto"/>
          <w:sz w:val="24"/>
          <w:szCs w:val="24"/>
        </w:rPr>
        <w:t xml:space="preserve">Ovim člankom se određuje da je </w:t>
      </w:r>
      <w:r w:rsidR="008F5A93" w:rsidRPr="00741F4D">
        <w:rPr>
          <w:color w:val="auto"/>
          <w:sz w:val="24"/>
          <w:szCs w:val="24"/>
        </w:rPr>
        <w:t>u</w:t>
      </w:r>
      <w:r w:rsidRPr="00741F4D">
        <w:rPr>
          <w:color w:val="auto"/>
          <w:sz w:val="24"/>
          <w:szCs w:val="24"/>
        </w:rPr>
        <w:t>pravitelj infrastrukture</w:t>
      </w:r>
      <w:r w:rsidR="008F5A93" w:rsidRPr="00741F4D">
        <w:rPr>
          <w:color w:val="auto"/>
          <w:sz w:val="24"/>
          <w:szCs w:val="24"/>
        </w:rPr>
        <w:t xml:space="preserve"> </w:t>
      </w:r>
      <w:r w:rsidRPr="00741F4D">
        <w:rPr>
          <w:color w:val="auto"/>
          <w:sz w:val="24"/>
          <w:szCs w:val="24"/>
        </w:rPr>
        <w:t>dužan donijeti poslovni plan koji uključuje plan građenja, modernizacije, obnove i održavanja željezničke infrastrukture i plan upravljanja željezničkom infrastrukturom</w:t>
      </w:r>
      <w:r w:rsidR="008F5A93" w:rsidRPr="00741F4D">
        <w:rPr>
          <w:color w:val="auto"/>
          <w:sz w:val="24"/>
          <w:szCs w:val="24"/>
        </w:rPr>
        <w:t>, rok u kojem se isti mora donijeti te da je</w:t>
      </w:r>
      <w:r w:rsidR="00425677" w:rsidRPr="00741F4D">
        <w:rPr>
          <w:color w:val="auto"/>
          <w:sz w:val="24"/>
          <w:szCs w:val="24"/>
        </w:rPr>
        <w:t xml:space="preserve"> </w:t>
      </w:r>
      <w:r w:rsidR="008F5A93" w:rsidRPr="00741F4D">
        <w:rPr>
          <w:color w:val="auto"/>
          <w:sz w:val="24"/>
          <w:szCs w:val="24"/>
        </w:rPr>
        <w:t xml:space="preserve">upravitelj infrastrukture dužan prije donošenja poslovnog plana, postojećim podnositeljima zahtjeva, a po upitu i potencijalnim podnositeljima zahtjeva, osigurati pristup relevantnim podacima i dati im mogućnost da izraze svoje mišljenje o poslovnom planu. </w:t>
      </w:r>
      <w:r w:rsidR="00816321">
        <w:rPr>
          <w:color w:val="auto"/>
          <w:sz w:val="24"/>
          <w:szCs w:val="24"/>
        </w:rPr>
        <w:t>Nadalje,</w:t>
      </w:r>
      <w:r w:rsidR="008F5A93" w:rsidRPr="00741F4D">
        <w:rPr>
          <w:color w:val="auto"/>
          <w:sz w:val="24"/>
          <w:szCs w:val="24"/>
        </w:rPr>
        <w:t xml:space="preserve"> ovim </w:t>
      </w:r>
      <w:r w:rsidR="00816321">
        <w:rPr>
          <w:color w:val="auto"/>
          <w:sz w:val="24"/>
          <w:szCs w:val="24"/>
        </w:rPr>
        <w:t xml:space="preserve">se </w:t>
      </w:r>
      <w:r w:rsidR="008F5A93" w:rsidRPr="00741F4D">
        <w:rPr>
          <w:color w:val="auto"/>
          <w:sz w:val="24"/>
          <w:szCs w:val="24"/>
        </w:rPr>
        <w:t>člankom određuje da se nacrt poslovnog plana s mogućim mišljenjima postojećih odnosno potencijalnih podnositelja zahtjeva</w:t>
      </w:r>
      <w:r w:rsidR="00C66191" w:rsidRPr="00741F4D">
        <w:rPr>
          <w:color w:val="auto"/>
          <w:sz w:val="24"/>
          <w:szCs w:val="24"/>
        </w:rPr>
        <w:t xml:space="preserve"> dostavlja Regulatornom tijelu koje daje neobvezujuće mišljenje.</w:t>
      </w:r>
    </w:p>
    <w:p w14:paraId="183034AB" w14:textId="77777777" w:rsidR="00706D94" w:rsidRPr="00741F4D" w:rsidRDefault="00706D94" w:rsidP="007B37D0">
      <w:pPr>
        <w:ind w:firstLine="0"/>
        <w:rPr>
          <w:b/>
          <w:color w:val="auto"/>
          <w:sz w:val="24"/>
          <w:szCs w:val="24"/>
        </w:rPr>
      </w:pPr>
    </w:p>
    <w:p w14:paraId="183034AC" w14:textId="77777777" w:rsidR="007B37D0" w:rsidRPr="00741F4D" w:rsidRDefault="00C66191" w:rsidP="007B37D0">
      <w:pPr>
        <w:ind w:firstLine="0"/>
        <w:rPr>
          <w:b/>
          <w:color w:val="auto"/>
          <w:sz w:val="24"/>
          <w:szCs w:val="24"/>
        </w:rPr>
      </w:pPr>
      <w:r w:rsidRPr="00741F4D">
        <w:rPr>
          <w:b/>
          <w:color w:val="auto"/>
          <w:sz w:val="24"/>
          <w:szCs w:val="24"/>
        </w:rPr>
        <w:t>Uz č</w:t>
      </w:r>
      <w:r w:rsidR="007B37D0" w:rsidRPr="00741F4D">
        <w:rPr>
          <w:b/>
          <w:color w:val="auto"/>
          <w:sz w:val="24"/>
          <w:szCs w:val="24"/>
        </w:rPr>
        <w:t>lanak 21.</w:t>
      </w:r>
    </w:p>
    <w:p w14:paraId="183034AD" w14:textId="77777777" w:rsidR="007B37D0" w:rsidRPr="00741F4D" w:rsidRDefault="00C66191" w:rsidP="007B37D0">
      <w:pPr>
        <w:ind w:firstLine="0"/>
        <w:rPr>
          <w:color w:val="auto"/>
          <w:sz w:val="24"/>
          <w:szCs w:val="24"/>
        </w:rPr>
      </w:pPr>
      <w:r w:rsidRPr="00741F4D">
        <w:rPr>
          <w:color w:val="auto"/>
          <w:sz w:val="24"/>
          <w:szCs w:val="24"/>
        </w:rPr>
        <w:t>Ovim člankom se određuje da v</w:t>
      </w:r>
      <w:r w:rsidR="007B37D0" w:rsidRPr="00741F4D">
        <w:rPr>
          <w:color w:val="auto"/>
          <w:sz w:val="24"/>
          <w:szCs w:val="24"/>
        </w:rPr>
        <w:t>lasnik željezničke infrastrukture osigurava da su</w:t>
      </w:r>
      <w:r w:rsidRPr="00741F4D">
        <w:rPr>
          <w:color w:val="auto"/>
          <w:sz w:val="24"/>
          <w:szCs w:val="24"/>
        </w:rPr>
        <w:t xml:space="preserve"> </w:t>
      </w:r>
      <w:r w:rsidR="007B37D0" w:rsidRPr="00741F4D">
        <w:rPr>
          <w:color w:val="auto"/>
          <w:sz w:val="24"/>
          <w:szCs w:val="24"/>
        </w:rPr>
        <w:t>u računu dobiti i gubitka upravitelja infrastrukture barem uravnoteženi, s jedne strane, prihodi od naknada za minimalni pristupni paket i pristup kolosijekom do uslužnih objekata, viškovi od drugih poslovnih djelatnosti, nepovratna sredstva iz privatnih izvora i javna sredstva koja, gdje je primjenjivo, uključuju predujmove doznačene od strane države te, s druge strane, rashodi upravitelja infrastrukture koji uključuju rashode za održavanje željezničke infrastrukture te rashode upravljanja, organizacije i regulacije željezničkog prometa.</w:t>
      </w:r>
    </w:p>
    <w:p w14:paraId="183034AE" w14:textId="77777777" w:rsidR="007B37D0" w:rsidRPr="00741F4D" w:rsidRDefault="007B37D0" w:rsidP="007B37D0">
      <w:pPr>
        <w:ind w:firstLine="0"/>
        <w:rPr>
          <w:color w:val="auto"/>
          <w:sz w:val="24"/>
          <w:szCs w:val="24"/>
        </w:rPr>
      </w:pPr>
    </w:p>
    <w:p w14:paraId="183034AF" w14:textId="77777777" w:rsidR="007B37D0" w:rsidRPr="00741F4D" w:rsidRDefault="00C66191" w:rsidP="007B37D0">
      <w:pPr>
        <w:ind w:firstLine="0"/>
        <w:rPr>
          <w:b/>
          <w:color w:val="auto"/>
          <w:sz w:val="24"/>
          <w:szCs w:val="24"/>
        </w:rPr>
      </w:pPr>
      <w:r w:rsidRPr="00741F4D">
        <w:rPr>
          <w:b/>
          <w:color w:val="auto"/>
          <w:sz w:val="24"/>
          <w:szCs w:val="24"/>
        </w:rPr>
        <w:t>Uz č</w:t>
      </w:r>
      <w:r w:rsidR="007B37D0" w:rsidRPr="00741F4D">
        <w:rPr>
          <w:b/>
          <w:color w:val="auto"/>
          <w:sz w:val="24"/>
          <w:szCs w:val="24"/>
        </w:rPr>
        <w:t>lanak 22.</w:t>
      </w:r>
    </w:p>
    <w:p w14:paraId="183034B0" w14:textId="77777777" w:rsidR="007B37D0" w:rsidRPr="00741F4D" w:rsidRDefault="00C66191" w:rsidP="00160DBA">
      <w:pPr>
        <w:ind w:firstLine="0"/>
        <w:rPr>
          <w:color w:val="auto"/>
          <w:sz w:val="24"/>
          <w:szCs w:val="24"/>
        </w:rPr>
      </w:pPr>
      <w:r w:rsidRPr="00741F4D">
        <w:rPr>
          <w:color w:val="auto"/>
          <w:sz w:val="24"/>
          <w:szCs w:val="24"/>
        </w:rPr>
        <w:t>Ovim člankom se određuje odobravanje svakom željezničkom prijevozniku pravo pristupa željezničkoj infrastrukturi u svrhu pružanja usluga željezničkog prijevoza, uz jednake, nediskriminirajuće i transparentne uvjete</w:t>
      </w:r>
      <w:r w:rsidR="00160DBA" w:rsidRPr="00741F4D">
        <w:rPr>
          <w:color w:val="auto"/>
          <w:sz w:val="24"/>
          <w:szCs w:val="24"/>
        </w:rPr>
        <w:t xml:space="preserve">, uključujući </w:t>
      </w:r>
      <w:r w:rsidR="007B37D0" w:rsidRPr="00741F4D">
        <w:rPr>
          <w:color w:val="auto"/>
          <w:sz w:val="24"/>
          <w:szCs w:val="24"/>
        </w:rPr>
        <w:t>pristup kolosijecima koji povezuju morske luke i luke unutarnjih voda i ostale uslužne objekte iz Priloga 2. točke 2. ovoga Zakona i pristup kolosijecima koje koristi ili bi ih moglo koristiti više krajnjih korisnika.</w:t>
      </w:r>
      <w:r w:rsidR="00160DBA" w:rsidRPr="00741F4D">
        <w:rPr>
          <w:color w:val="auto"/>
          <w:sz w:val="24"/>
          <w:szCs w:val="24"/>
        </w:rPr>
        <w:t xml:space="preserve"> Ovim člankom se određuje da ž</w:t>
      </w:r>
      <w:r w:rsidR="007B37D0" w:rsidRPr="00741F4D">
        <w:rPr>
          <w:color w:val="auto"/>
          <w:sz w:val="24"/>
          <w:szCs w:val="24"/>
        </w:rPr>
        <w:t xml:space="preserve">eljeznički prijevoznik koji pruža uslugu prijevoza putnika ima pravo ukrcati i iskrcati putnike u službenom mjestu predviđenom za ulazak ili izlazak putnika. </w:t>
      </w:r>
      <w:r w:rsidR="00160DBA" w:rsidRPr="00741F4D">
        <w:rPr>
          <w:color w:val="auto"/>
          <w:sz w:val="24"/>
          <w:szCs w:val="24"/>
        </w:rPr>
        <w:t>Također</w:t>
      </w:r>
      <w:r w:rsidR="00816321">
        <w:rPr>
          <w:color w:val="auto"/>
          <w:sz w:val="24"/>
          <w:szCs w:val="24"/>
        </w:rPr>
        <w:t>,</w:t>
      </w:r>
      <w:r w:rsidR="00160DBA" w:rsidRPr="00741F4D">
        <w:rPr>
          <w:color w:val="auto"/>
          <w:sz w:val="24"/>
          <w:szCs w:val="24"/>
        </w:rPr>
        <w:t xml:space="preserve"> propisuje </w:t>
      </w:r>
      <w:r w:rsidR="00816321">
        <w:rPr>
          <w:color w:val="auto"/>
          <w:sz w:val="24"/>
          <w:szCs w:val="24"/>
        </w:rPr>
        <w:t xml:space="preserve">se </w:t>
      </w:r>
      <w:r w:rsidR="00160DBA" w:rsidRPr="00741F4D">
        <w:rPr>
          <w:color w:val="auto"/>
          <w:sz w:val="24"/>
          <w:szCs w:val="24"/>
        </w:rPr>
        <w:t>kako je željeznički prijevoznik obvezan posjedovati važeću potvrdu o sigurnosti i imati sklopljen ugovor o pristupu s upraviteljem infrastrukture kako bi mogao koristiti infrastrukturni kapacitet.</w:t>
      </w:r>
    </w:p>
    <w:p w14:paraId="183034B1" w14:textId="77777777" w:rsidR="007B37D0" w:rsidRPr="00741F4D" w:rsidRDefault="007B37D0" w:rsidP="007B37D0">
      <w:pPr>
        <w:ind w:firstLine="0"/>
        <w:rPr>
          <w:color w:val="auto"/>
          <w:sz w:val="24"/>
          <w:szCs w:val="24"/>
        </w:rPr>
      </w:pPr>
    </w:p>
    <w:p w14:paraId="183034B2" w14:textId="77777777" w:rsidR="007B37D0" w:rsidRPr="00741F4D" w:rsidRDefault="007E1022" w:rsidP="007B37D0">
      <w:pPr>
        <w:ind w:firstLine="0"/>
        <w:rPr>
          <w:b/>
          <w:color w:val="auto"/>
          <w:sz w:val="24"/>
          <w:szCs w:val="24"/>
        </w:rPr>
      </w:pPr>
      <w:r w:rsidRPr="00741F4D">
        <w:rPr>
          <w:b/>
          <w:color w:val="auto"/>
          <w:sz w:val="24"/>
          <w:szCs w:val="24"/>
        </w:rPr>
        <w:t>Uz č</w:t>
      </w:r>
      <w:r w:rsidR="007B37D0" w:rsidRPr="00741F4D">
        <w:rPr>
          <w:b/>
          <w:color w:val="auto"/>
          <w:sz w:val="24"/>
          <w:szCs w:val="24"/>
        </w:rPr>
        <w:t>lanak 23.</w:t>
      </w:r>
    </w:p>
    <w:p w14:paraId="183034B3" w14:textId="77777777" w:rsidR="007B37D0" w:rsidRPr="00741F4D" w:rsidRDefault="007E1022" w:rsidP="007B37D0">
      <w:pPr>
        <w:ind w:firstLine="0"/>
        <w:rPr>
          <w:color w:val="auto"/>
          <w:sz w:val="24"/>
          <w:szCs w:val="24"/>
        </w:rPr>
      </w:pPr>
      <w:r w:rsidRPr="00741F4D">
        <w:rPr>
          <w:color w:val="auto"/>
          <w:sz w:val="24"/>
          <w:szCs w:val="24"/>
        </w:rPr>
        <w:t xml:space="preserve">Ovim člankom se određuje ograničenje prava pristupa željezničkoj infrastrukturi za pružanje usluga prijevoza putnika između određenog polazišta i određenog odredišta kada jedan ili više ugovora o javnim uslugama pokrivaju isti ili alternativni pravac i kada bi pravo pristupa ugrozilo ekonomsku ravnotežu tih ugovora o javnim uslugama. Određuje se kako Regulatorno </w:t>
      </w:r>
      <w:r w:rsidR="007B37D0" w:rsidRPr="00741F4D">
        <w:rPr>
          <w:color w:val="auto"/>
          <w:sz w:val="24"/>
          <w:szCs w:val="24"/>
        </w:rPr>
        <w:t>tijelo obavlja objektivnu ekonomsku analizu i temelji svoju odluku na unaprijed utvrđenim kriterijima u skladu sa zakonom kojim se uređuje regulacija tržišta željezničkih usluga i provedbenim aktima Europske komisije.</w:t>
      </w:r>
      <w:r w:rsidR="004F1361">
        <w:rPr>
          <w:color w:val="auto"/>
          <w:sz w:val="24"/>
          <w:szCs w:val="24"/>
        </w:rPr>
        <w:t xml:space="preserve"> </w:t>
      </w:r>
      <w:r w:rsidR="00816321">
        <w:rPr>
          <w:color w:val="auto"/>
          <w:sz w:val="24"/>
          <w:szCs w:val="24"/>
        </w:rPr>
        <w:t>Nadalje,</w:t>
      </w:r>
      <w:r w:rsidRPr="00741F4D">
        <w:rPr>
          <w:color w:val="auto"/>
          <w:sz w:val="24"/>
          <w:szCs w:val="24"/>
        </w:rPr>
        <w:t xml:space="preserve"> određuje </w:t>
      </w:r>
      <w:r w:rsidR="00816321">
        <w:rPr>
          <w:color w:val="auto"/>
          <w:sz w:val="24"/>
          <w:szCs w:val="24"/>
        </w:rPr>
        <w:t xml:space="preserve">se </w:t>
      </w:r>
      <w:r w:rsidRPr="00741F4D">
        <w:rPr>
          <w:color w:val="auto"/>
          <w:sz w:val="24"/>
          <w:szCs w:val="24"/>
        </w:rPr>
        <w:t>obveza p</w:t>
      </w:r>
      <w:r w:rsidR="007B37D0" w:rsidRPr="00741F4D">
        <w:rPr>
          <w:color w:val="auto"/>
          <w:sz w:val="24"/>
          <w:szCs w:val="24"/>
        </w:rPr>
        <w:t>odnositelj</w:t>
      </w:r>
      <w:r w:rsidRPr="00741F4D">
        <w:rPr>
          <w:color w:val="auto"/>
          <w:sz w:val="24"/>
          <w:szCs w:val="24"/>
        </w:rPr>
        <w:t>a</w:t>
      </w:r>
      <w:r w:rsidR="007B37D0" w:rsidRPr="00741F4D">
        <w:rPr>
          <w:color w:val="auto"/>
          <w:sz w:val="24"/>
          <w:szCs w:val="24"/>
        </w:rPr>
        <w:t xml:space="preserve"> zahtjeva </w:t>
      </w:r>
      <w:r w:rsidRPr="00741F4D">
        <w:rPr>
          <w:color w:val="auto"/>
          <w:sz w:val="24"/>
          <w:szCs w:val="24"/>
        </w:rPr>
        <w:t xml:space="preserve">da </w:t>
      </w:r>
      <w:r w:rsidR="007B37D0" w:rsidRPr="00741F4D">
        <w:rPr>
          <w:color w:val="auto"/>
          <w:sz w:val="24"/>
          <w:szCs w:val="24"/>
        </w:rPr>
        <w:t>obavijesti upravitelja infrastrukture i Regulatorno tijelo</w:t>
      </w:r>
      <w:r w:rsidR="00816321">
        <w:rPr>
          <w:color w:val="auto"/>
          <w:sz w:val="24"/>
          <w:szCs w:val="24"/>
        </w:rPr>
        <w:t xml:space="preserve"> kako</w:t>
      </w:r>
      <w:r w:rsidRPr="00741F4D">
        <w:rPr>
          <w:color w:val="auto"/>
          <w:sz w:val="24"/>
          <w:szCs w:val="24"/>
        </w:rPr>
        <w:t xml:space="preserve"> planira zatražiti infrastrukturni kapacitet radi pružanja usluge željezničkog prijevoza putnika na željezničkoj infrastrukturi na </w:t>
      </w:r>
      <w:r w:rsidRPr="00741F4D">
        <w:rPr>
          <w:color w:val="auto"/>
          <w:sz w:val="24"/>
          <w:szCs w:val="24"/>
        </w:rPr>
        <w:lastRenderedPageBreak/>
        <w:t xml:space="preserve">kojoj je pravo pristupa ograničeno, </w:t>
      </w:r>
      <w:r w:rsidR="007B37D0" w:rsidRPr="00741F4D">
        <w:rPr>
          <w:color w:val="auto"/>
          <w:sz w:val="24"/>
          <w:szCs w:val="24"/>
        </w:rPr>
        <w:t>najmanje osamnaest mjeseci prije stupanja na snagu voznog reda na koji se odnosi zahtjev za dodjelu kapaciteta.</w:t>
      </w:r>
    </w:p>
    <w:p w14:paraId="183034B4" w14:textId="77777777" w:rsidR="007B37D0" w:rsidRPr="00741F4D" w:rsidRDefault="007E1022" w:rsidP="007B37D0">
      <w:pPr>
        <w:ind w:firstLine="0"/>
        <w:rPr>
          <w:b/>
          <w:color w:val="auto"/>
          <w:sz w:val="24"/>
          <w:szCs w:val="24"/>
        </w:rPr>
      </w:pPr>
      <w:r w:rsidRPr="00741F4D">
        <w:rPr>
          <w:b/>
          <w:color w:val="auto"/>
          <w:sz w:val="24"/>
          <w:szCs w:val="24"/>
        </w:rPr>
        <w:t>Uz č</w:t>
      </w:r>
      <w:r w:rsidR="007B37D0" w:rsidRPr="00741F4D">
        <w:rPr>
          <w:b/>
          <w:color w:val="auto"/>
          <w:sz w:val="24"/>
          <w:szCs w:val="24"/>
        </w:rPr>
        <w:t>lanak 24.</w:t>
      </w:r>
    </w:p>
    <w:p w14:paraId="183034B5" w14:textId="77777777" w:rsidR="007B37D0" w:rsidRPr="00741F4D" w:rsidRDefault="00DC5078" w:rsidP="007B37D0">
      <w:pPr>
        <w:ind w:firstLine="0"/>
        <w:rPr>
          <w:color w:val="auto"/>
          <w:sz w:val="24"/>
          <w:szCs w:val="24"/>
        </w:rPr>
      </w:pPr>
      <w:r w:rsidRPr="00741F4D">
        <w:rPr>
          <w:color w:val="auto"/>
          <w:sz w:val="24"/>
          <w:szCs w:val="24"/>
        </w:rPr>
        <w:t>Ovim člankom se određuju uvjeti za pristup željezničkim uslugama koji moraju biti nediskriminirajući</w:t>
      </w:r>
      <w:r w:rsidR="00C16AFC" w:rsidRPr="00741F4D">
        <w:rPr>
          <w:color w:val="auto"/>
          <w:sz w:val="24"/>
          <w:szCs w:val="24"/>
        </w:rPr>
        <w:t xml:space="preserve">. Određuje se neovisnost u organizaciji operatora uslužnih objekata iz Priloga 2. točke 2. podtočaka a) do f) ovoga Zakona, koji su pod izravnim ili neizravnim nadzorom pravne osobe koja djeluje na tržištu usluga željezničkog prijevoza i ima vladajući položaj na domaćem tržištu usluga željezničkog prijevoza za što je </w:t>
      </w:r>
      <w:r w:rsidR="007B37D0" w:rsidRPr="00741F4D">
        <w:rPr>
          <w:color w:val="auto"/>
          <w:sz w:val="24"/>
          <w:szCs w:val="24"/>
        </w:rPr>
        <w:t>dovoljno organizirati posebnu organizacijsku jedinicu unutar iste pravne osobe.</w:t>
      </w:r>
      <w:r w:rsidR="00C16AFC" w:rsidRPr="00741F4D">
        <w:rPr>
          <w:color w:val="auto"/>
          <w:sz w:val="24"/>
          <w:szCs w:val="24"/>
        </w:rPr>
        <w:t xml:space="preserve"> Ovim člankom se određuje da su operatori uslužnih objekata iz Priloga 2. točke 2. ovoga Zakona dužni voditi odvojene račune, uključujući zasebne bilance i račune dobiti i gubitka, za sve uslužne objekte kojima upravljaju. Također</w:t>
      </w:r>
      <w:r w:rsidR="00816321">
        <w:rPr>
          <w:color w:val="auto"/>
          <w:sz w:val="24"/>
          <w:szCs w:val="24"/>
        </w:rPr>
        <w:t>,</w:t>
      </w:r>
      <w:r w:rsidR="00C16AFC" w:rsidRPr="00741F4D">
        <w:rPr>
          <w:color w:val="auto"/>
          <w:sz w:val="24"/>
          <w:szCs w:val="24"/>
        </w:rPr>
        <w:t xml:space="preserve"> određuje </w:t>
      </w:r>
      <w:r w:rsidR="00816321">
        <w:rPr>
          <w:color w:val="auto"/>
          <w:sz w:val="24"/>
          <w:szCs w:val="24"/>
        </w:rPr>
        <w:t xml:space="preserve">se </w:t>
      </w:r>
      <w:r w:rsidR="00C16AFC" w:rsidRPr="00741F4D">
        <w:rPr>
          <w:color w:val="auto"/>
          <w:sz w:val="24"/>
          <w:szCs w:val="24"/>
        </w:rPr>
        <w:t xml:space="preserve">da su operatori uslužnih objekata iz Priloga 2. točke 2. ovoga Zakona dužni odgovoriti na zahtjev željezničkog prijevoznika za pristup uslužnom objektu i za pružanje usluga u uslužnom objektu u razumnom vremenskom roku, kojeg određuje Regulatorno tijelo. Propisuje se mogućnost da operatori uslužnih objekata iz Priloga 2. točke 2. ovoga Zakona </w:t>
      </w:r>
      <w:r w:rsidR="007B37D0" w:rsidRPr="00741F4D">
        <w:rPr>
          <w:color w:val="auto"/>
          <w:sz w:val="24"/>
          <w:szCs w:val="24"/>
        </w:rPr>
        <w:t>odbi</w:t>
      </w:r>
      <w:r w:rsidR="00C16AFC" w:rsidRPr="00741F4D">
        <w:rPr>
          <w:color w:val="auto"/>
          <w:sz w:val="24"/>
          <w:szCs w:val="24"/>
        </w:rPr>
        <w:t>ju</w:t>
      </w:r>
      <w:r w:rsidR="007B37D0" w:rsidRPr="00741F4D">
        <w:rPr>
          <w:color w:val="auto"/>
          <w:sz w:val="24"/>
          <w:szCs w:val="24"/>
        </w:rPr>
        <w:t xml:space="preserve"> zahtjev željezničkog prijevoznika samo ako postoji izvediva alternativa koja željezničkom prijevozniku omogućuje obavljanje usluge prijevoza putnika ili tereta na istim ili alternativnim pravcima i po eko</w:t>
      </w:r>
      <w:r w:rsidR="00C16AFC" w:rsidRPr="00741F4D">
        <w:rPr>
          <w:color w:val="auto"/>
          <w:sz w:val="24"/>
          <w:szCs w:val="24"/>
        </w:rPr>
        <w:t xml:space="preserve">nomski prihvatljivim uvjetima. </w:t>
      </w:r>
      <w:r w:rsidR="00816321">
        <w:rPr>
          <w:color w:val="auto"/>
          <w:sz w:val="24"/>
          <w:szCs w:val="24"/>
        </w:rPr>
        <w:t>Nadalje,</w:t>
      </w:r>
      <w:r w:rsidR="00C16AFC" w:rsidRPr="00741F4D">
        <w:rPr>
          <w:color w:val="auto"/>
          <w:sz w:val="24"/>
          <w:szCs w:val="24"/>
        </w:rPr>
        <w:t xml:space="preserve"> određuje </w:t>
      </w:r>
      <w:r w:rsidR="00816321">
        <w:rPr>
          <w:color w:val="auto"/>
          <w:sz w:val="24"/>
          <w:szCs w:val="24"/>
        </w:rPr>
        <w:t xml:space="preserve">se </w:t>
      </w:r>
      <w:r w:rsidR="00C16AFC" w:rsidRPr="00741F4D">
        <w:rPr>
          <w:color w:val="auto"/>
          <w:sz w:val="24"/>
          <w:szCs w:val="24"/>
        </w:rPr>
        <w:t xml:space="preserve">postupanje </w:t>
      </w:r>
      <w:r w:rsidR="007B37D0" w:rsidRPr="00741F4D">
        <w:rPr>
          <w:color w:val="auto"/>
          <w:sz w:val="24"/>
          <w:szCs w:val="24"/>
        </w:rPr>
        <w:t>operator</w:t>
      </w:r>
      <w:r w:rsidR="00C16AFC" w:rsidRPr="00741F4D">
        <w:rPr>
          <w:color w:val="auto"/>
          <w:sz w:val="24"/>
          <w:szCs w:val="24"/>
        </w:rPr>
        <w:t>a</w:t>
      </w:r>
      <w:r w:rsidR="007B37D0" w:rsidRPr="00741F4D">
        <w:rPr>
          <w:color w:val="auto"/>
          <w:sz w:val="24"/>
          <w:szCs w:val="24"/>
        </w:rPr>
        <w:t xml:space="preserve"> uslužnog objekta </w:t>
      </w:r>
      <w:r w:rsidR="00C16AFC" w:rsidRPr="00741F4D">
        <w:rPr>
          <w:color w:val="auto"/>
          <w:sz w:val="24"/>
          <w:szCs w:val="24"/>
        </w:rPr>
        <w:t>kada</w:t>
      </w:r>
      <w:r w:rsidR="007B37D0" w:rsidRPr="00741F4D">
        <w:rPr>
          <w:color w:val="auto"/>
          <w:sz w:val="24"/>
          <w:szCs w:val="24"/>
        </w:rPr>
        <w:t xml:space="preserve"> odbije zahtjev željezničkog prijevoznika za pristup uslužnom objektu ili za pružanje usluga u tom objektu</w:t>
      </w:r>
      <w:r w:rsidR="00C16AFC" w:rsidRPr="00741F4D">
        <w:rPr>
          <w:color w:val="auto"/>
          <w:sz w:val="24"/>
          <w:szCs w:val="24"/>
        </w:rPr>
        <w:t>, odnosno postupanje u slučaju kolidirajućih zahtjeva za pristup uslužnom objektu, postupanje u slučaju da se uslužni objekt nije koristio najmanje dvije uzastopne godine i postupanje u slučaju pružan</w:t>
      </w:r>
      <w:r w:rsidR="00C752B5" w:rsidRPr="00741F4D">
        <w:rPr>
          <w:color w:val="auto"/>
          <w:sz w:val="24"/>
          <w:szCs w:val="24"/>
        </w:rPr>
        <w:t>ja dodatne usluge iz Priloga 2.</w:t>
      </w:r>
      <w:r w:rsidR="00C16AFC" w:rsidRPr="00741F4D">
        <w:rPr>
          <w:color w:val="auto"/>
          <w:sz w:val="24"/>
          <w:szCs w:val="24"/>
        </w:rPr>
        <w:t xml:space="preserve"> točke 3. ovoga Zakona.</w:t>
      </w:r>
    </w:p>
    <w:p w14:paraId="183034B6" w14:textId="77777777" w:rsidR="007B37D0" w:rsidRPr="00741F4D" w:rsidRDefault="007B37D0" w:rsidP="007B37D0">
      <w:pPr>
        <w:ind w:firstLine="0"/>
        <w:rPr>
          <w:color w:val="auto"/>
          <w:sz w:val="24"/>
          <w:szCs w:val="24"/>
        </w:rPr>
      </w:pPr>
    </w:p>
    <w:p w14:paraId="183034B7" w14:textId="77777777" w:rsidR="007B37D0" w:rsidRPr="00741F4D" w:rsidRDefault="00F93D67" w:rsidP="007B37D0">
      <w:pPr>
        <w:ind w:firstLine="0"/>
        <w:rPr>
          <w:b/>
          <w:color w:val="auto"/>
          <w:sz w:val="24"/>
          <w:szCs w:val="24"/>
        </w:rPr>
      </w:pPr>
      <w:r w:rsidRPr="00741F4D">
        <w:rPr>
          <w:b/>
          <w:color w:val="auto"/>
          <w:sz w:val="24"/>
          <w:szCs w:val="24"/>
        </w:rPr>
        <w:t>Uz č</w:t>
      </w:r>
      <w:r w:rsidR="007B37D0" w:rsidRPr="00741F4D">
        <w:rPr>
          <w:b/>
          <w:color w:val="auto"/>
          <w:sz w:val="24"/>
          <w:szCs w:val="24"/>
        </w:rPr>
        <w:t>lanak 25.</w:t>
      </w:r>
    </w:p>
    <w:p w14:paraId="183034B8" w14:textId="77777777" w:rsidR="007B37D0" w:rsidRPr="00741F4D" w:rsidRDefault="00F93D67" w:rsidP="00F93D67">
      <w:pPr>
        <w:ind w:firstLine="0"/>
        <w:rPr>
          <w:color w:val="auto"/>
          <w:sz w:val="24"/>
          <w:szCs w:val="24"/>
        </w:rPr>
      </w:pPr>
      <w:r w:rsidRPr="00741F4D">
        <w:rPr>
          <w:color w:val="auto"/>
          <w:sz w:val="24"/>
          <w:szCs w:val="24"/>
        </w:rPr>
        <w:t>Ovim člankom se određuju obveze o</w:t>
      </w:r>
      <w:r w:rsidR="007B37D0" w:rsidRPr="00741F4D">
        <w:rPr>
          <w:color w:val="auto"/>
          <w:sz w:val="24"/>
          <w:szCs w:val="24"/>
        </w:rPr>
        <w:t>perator</w:t>
      </w:r>
      <w:r w:rsidR="005B3BF1" w:rsidRPr="00741F4D">
        <w:rPr>
          <w:color w:val="auto"/>
          <w:sz w:val="24"/>
          <w:szCs w:val="24"/>
        </w:rPr>
        <w:t>a</w:t>
      </w:r>
      <w:r w:rsidR="007B37D0" w:rsidRPr="00741F4D">
        <w:rPr>
          <w:color w:val="auto"/>
          <w:sz w:val="24"/>
          <w:szCs w:val="24"/>
        </w:rPr>
        <w:t xml:space="preserve"> uslužnog objekta iz Priloga 2. točke 2. ovoga Zakona </w:t>
      </w:r>
      <w:r w:rsidRPr="00741F4D">
        <w:rPr>
          <w:color w:val="auto"/>
          <w:sz w:val="24"/>
          <w:szCs w:val="24"/>
        </w:rPr>
        <w:t>u vezi uvjet</w:t>
      </w:r>
      <w:r w:rsidR="007B37D0" w:rsidRPr="00741F4D">
        <w:rPr>
          <w:color w:val="auto"/>
          <w:sz w:val="24"/>
          <w:szCs w:val="24"/>
        </w:rPr>
        <w:t>a pružanja željezničkih usluga, naknadama i nač</w:t>
      </w:r>
      <w:r w:rsidRPr="00741F4D">
        <w:rPr>
          <w:color w:val="auto"/>
          <w:sz w:val="24"/>
          <w:szCs w:val="24"/>
        </w:rPr>
        <w:t>inu pristupa uslužnom objektu. Određuje se obveza</w:t>
      </w:r>
      <w:r w:rsidR="005B3BF1" w:rsidRPr="00741F4D">
        <w:rPr>
          <w:color w:val="auto"/>
          <w:sz w:val="24"/>
          <w:szCs w:val="24"/>
        </w:rPr>
        <w:t xml:space="preserve"> </w:t>
      </w:r>
      <w:r w:rsidR="007B37D0" w:rsidRPr="00741F4D">
        <w:rPr>
          <w:color w:val="auto"/>
          <w:sz w:val="24"/>
          <w:szCs w:val="24"/>
        </w:rPr>
        <w:t>Regulatorno</w:t>
      </w:r>
      <w:r w:rsidRPr="00741F4D">
        <w:rPr>
          <w:color w:val="auto"/>
          <w:sz w:val="24"/>
          <w:szCs w:val="24"/>
        </w:rPr>
        <w:t>g</w:t>
      </w:r>
      <w:r w:rsidR="007B37D0" w:rsidRPr="00741F4D">
        <w:rPr>
          <w:color w:val="auto"/>
          <w:sz w:val="24"/>
          <w:szCs w:val="24"/>
        </w:rPr>
        <w:t xml:space="preserve"> tijel</w:t>
      </w:r>
      <w:r w:rsidRPr="00741F4D">
        <w:rPr>
          <w:color w:val="auto"/>
          <w:sz w:val="24"/>
          <w:szCs w:val="24"/>
        </w:rPr>
        <w:t>a</w:t>
      </w:r>
      <w:r w:rsidR="007B37D0" w:rsidRPr="00741F4D">
        <w:rPr>
          <w:color w:val="auto"/>
          <w:sz w:val="24"/>
          <w:szCs w:val="24"/>
        </w:rPr>
        <w:t xml:space="preserve"> </w:t>
      </w:r>
      <w:r w:rsidRPr="00741F4D">
        <w:rPr>
          <w:color w:val="auto"/>
          <w:sz w:val="24"/>
          <w:szCs w:val="24"/>
        </w:rPr>
        <w:t xml:space="preserve">da </w:t>
      </w:r>
      <w:r w:rsidR="007B37D0" w:rsidRPr="00741F4D">
        <w:rPr>
          <w:color w:val="auto"/>
          <w:sz w:val="24"/>
          <w:szCs w:val="24"/>
        </w:rPr>
        <w:t xml:space="preserve">vodi registar željezničkih usluga operatora uslužnih objekata iz Priloga 2. točke 2. ovoga Zakona </w:t>
      </w:r>
      <w:r w:rsidRPr="00741F4D">
        <w:rPr>
          <w:color w:val="auto"/>
          <w:sz w:val="24"/>
          <w:szCs w:val="24"/>
        </w:rPr>
        <w:t>te ga</w:t>
      </w:r>
      <w:r w:rsidR="007B37D0" w:rsidRPr="00741F4D">
        <w:rPr>
          <w:color w:val="auto"/>
          <w:sz w:val="24"/>
          <w:szCs w:val="24"/>
        </w:rPr>
        <w:t xml:space="preserve"> javno objavljuje na svojim mrežnim stranicama u obliku interaktivne karte željezničke mreže Republike Hrvatske</w:t>
      </w:r>
      <w:r w:rsidRPr="00741F4D">
        <w:rPr>
          <w:color w:val="auto"/>
          <w:sz w:val="24"/>
          <w:szCs w:val="24"/>
        </w:rPr>
        <w:t xml:space="preserve"> i ovlaštenje Ministra da donese</w:t>
      </w:r>
      <w:r w:rsidR="007B37D0" w:rsidRPr="00741F4D">
        <w:rPr>
          <w:color w:val="auto"/>
          <w:sz w:val="24"/>
          <w:szCs w:val="24"/>
        </w:rPr>
        <w:t xml:space="preserve"> odluk</w:t>
      </w:r>
      <w:r w:rsidRPr="00741F4D">
        <w:rPr>
          <w:color w:val="auto"/>
          <w:sz w:val="24"/>
          <w:szCs w:val="24"/>
        </w:rPr>
        <w:t>u</w:t>
      </w:r>
      <w:r w:rsidR="007B37D0" w:rsidRPr="00741F4D">
        <w:rPr>
          <w:color w:val="auto"/>
          <w:sz w:val="24"/>
          <w:szCs w:val="24"/>
        </w:rPr>
        <w:t xml:space="preserve"> o opremljenosti pojedinih vrsta uslužnih objekata iz Priloga 2. točke 2. ovoga Zakona. </w:t>
      </w:r>
    </w:p>
    <w:p w14:paraId="183034B9" w14:textId="77777777" w:rsidR="007B37D0" w:rsidRPr="00741F4D" w:rsidRDefault="007B37D0" w:rsidP="007B37D0">
      <w:pPr>
        <w:ind w:firstLine="0"/>
        <w:rPr>
          <w:color w:val="auto"/>
          <w:sz w:val="24"/>
          <w:szCs w:val="24"/>
        </w:rPr>
      </w:pPr>
    </w:p>
    <w:p w14:paraId="183034BA" w14:textId="77777777" w:rsidR="007B37D0" w:rsidRPr="00741F4D" w:rsidRDefault="00F93D67" w:rsidP="007B37D0">
      <w:pPr>
        <w:ind w:firstLine="0"/>
        <w:rPr>
          <w:b/>
          <w:color w:val="auto"/>
          <w:sz w:val="24"/>
          <w:szCs w:val="24"/>
        </w:rPr>
      </w:pPr>
      <w:r w:rsidRPr="00741F4D">
        <w:rPr>
          <w:b/>
          <w:color w:val="auto"/>
          <w:sz w:val="24"/>
          <w:szCs w:val="24"/>
        </w:rPr>
        <w:t>Uz č</w:t>
      </w:r>
      <w:r w:rsidR="007B37D0" w:rsidRPr="00741F4D">
        <w:rPr>
          <w:b/>
          <w:color w:val="auto"/>
          <w:sz w:val="24"/>
          <w:szCs w:val="24"/>
        </w:rPr>
        <w:t>lanak 26.</w:t>
      </w:r>
    </w:p>
    <w:p w14:paraId="183034BB" w14:textId="77777777" w:rsidR="007B37D0" w:rsidRPr="00741F4D" w:rsidRDefault="00F93D67" w:rsidP="00F93D67">
      <w:pPr>
        <w:ind w:firstLine="0"/>
        <w:rPr>
          <w:color w:val="auto"/>
          <w:sz w:val="24"/>
          <w:szCs w:val="24"/>
        </w:rPr>
      </w:pPr>
      <w:r w:rsidRPr="00741F4D">
        <w:rPr>
          <w:color w:val="auto"/>
          <w:sz w:val="24"/>
          <w:szCs w:val="24"/>
        </w:rPr>
        <w:t>Ovim člankom se određuje način isporuke i naplate električne energije za vuču vlakova od strane</w:t>
      </w:r>
      <w:r w:rsidR="007B37D0" w:rsidRPr="00741F4D">
        <w:rPr>
          <w:color w:val="auto"/>
          <w:sz w:val="24"/>
          <w:szCs w:val="24"/>
        </w:rPr>
        <w:tab/>
      </w:r>
      <w:r w:rsidRPr="00741F4D">
        <w:rPr>
          <w:color w:val="auto"/>
          <w:sz w:val="24"/>
          <w:szCs w:val="24"/>
        </w:rPr>
        <w:t>u</w:t>
      </w:r>
      <w:r w:rsidR="007B37D0" w:rsidRPr="00741F4D">
        <w:rPr>
          <w:color w:val="auto"/>
          <w:sz w:val="24"/>
          <w:szCs w:val="24"/>
        </w:rPr>
        <w:t>pravitelj</w:t>
      </w:r>
      <w:r w:rsidRPr="00741F4D">
        <w:rPr>
          <w:color w:val="auto"/>
          <w:sz w:val="24"/>
          <w:szCs w:val="24"/>
        </w:rPr>
        <w:t>a infrastrukture, obvezuje se u</w:t>
      </w:r>
      <w:r w:rsidR="007B37D0" w:rsidRPr="00741F4D">
        <w:rPr>
          <w:color w:val="auto"/>
          <w:sz w:val="24"/>
          <w:szCs w:val="24"/>
        </w:rPr>
        <w:t>pravitelj</w:t>
      </w:r>
      <w:r w:rsidRPr="00741F4D">
        <w:rPr>
          <w:color w:val="auto"/>
          <w:sz w:val="24"/>
          <w:szCs w:val="24"/>
        </w:rPr>
        <w:t>a</w:t>
      </w:r>
      <w:r w:rsidR="007B37D0" w:rsidRPr="00741F4D">
        <w:rPr>
          <w:color w:val="auto"/>
          <w:sz w:val="24"/>
          <w:szCs w:val="24"/>
        </w:rPr>
        <w:t xml:space="preserve"> infrastrukture </w:t>
      </w:r>
      <w:r w:rsidRPr="00741F4D">
        <w:rPr>
          <w:color w:val="auto"/>
          <w:sz w:val="24"/>
          <w:szCs w:val="24"/>
        </w:rPr>
        <w:t>da izradi</w:t>
      </w:r>
      <w:r w:rsidR="007B37D0" w:rsidRPr="00741F4D">
        <w:rPr>
          <w:color w:val="auto"/>
          <w:sz w:val="24"/>
          <w:szCs w:val="24"/>
        </w:rPr>
        <w:t xml:space="preserve"> model naplate električne energije za vuču vlakova koji najbolje odgovara postojećem stanju tržišta</w:t>
      </w:r>
      <w:r w:rsidRPr="00741F4D">
        <w:rPr>
          <w:color w:val="auto"/>
          <w:sz w:val="24"/>
          <w:szCs w:val="24"/>
        </w:rPr>
        <w:t xml:space="preserve">, uz obvezu </w:t>
      </w:r>
      <w:r w:rsidR="007B37D0" w:rsidRPr="00741F4D">
        <w:rPr>
          <w:color w:val="auto"/>
          <w:sz w:val="24"/>
          <w:szCs w:val="24"/>
        </w:rPr>
        <w:t>revidira</w:t>
      </w:r>
      <w:r w:rsidRPr="00741F4D">
        <w:rPr>
          <w:color w:val="auto"/>
          <w:sz w:val="24"/>
          <w:szCs w:val="24"/>
        </w:rPr>
        <w:t>nja ili mijenjanja istog te da prati, razvija</w:t>
      </w:r>
      <w:r w:rsidR="007B37D0" w:rsidRPr="00741F4D">
        <w:rPr>
          <w:color w:val="auto"/>
          <w:sz w:val="24"/>
          <w:szCs w:val="24"/>
        </w:rPr>
        <w:t xml:space="preserve"> i unaprjeđ</w:t>
      </w:r>
      <w:r w:rsidRPr="00741F4D">
        <w:rPr>
          <w:color w:val="auto"/>
          <w:sz w:val="24"/>
          <w:szCs w:val="24"/>
        </w:rPr>
        <w:t>uje</w:t>
      </w:r>
      <w:r w:rsidR="007B37D0" w:rsidRPr="00741F4D">
        <w:rPr>
          <w:color w:val="auto"/>
          <w:sz w:val="24"/>
          <w:szCs w:val="24"/>
        </w:rPr>
        <w:t xml:space="preserve"> elektroenergetski sustav za prihvat električne energije proizvedene na vučnim voz</w:t>
      </w:r>
      <w:r w:rsidRPr="00741F4D">
        <w:rPr>
          <w:color w:val="auto"/>
          <w:sz w:val="24"/>
          <w:szCs w:val="24"/>
        </w:rPr>
        <w:t>ilima rekuperativnim kočenjem. Ovim člankom se također određuje da se e</w:t>
      </w:r>
      <w:r w:rsidR="007B37D0" w:rsidRPr="00741F4D">
        <w:rPr>
          <w:color w:val="auto"/>
          <w:sz w:val="24"/>
          <w:szCs w:val="24"/>
        </w:rPr>
        <w:t xml:space="preserve">lektrična energija proizvedena </w:t>
      </w:r>
      <w:r w:rsidRPr="00741F4D">
        <w:rPr>
          <w:color w:val="auto"/>
          <w:sz w:val="24"/>
          <w:szCs w:val="24"/>
        </w:rPr>
        <w:t xml:space="preserve">rekuperativnim kočenjem smatra </w:t>
      </w:r>
      <w:r w:rsidR="007B37D0" w:rsidRPr="00741F4D">
        <w:rPr>
          <w:color w:val="auto"/>
          <w:sz w:val="24"/>
          <w:szCs w:val="24"/>
        </w:rPr>
        <w:t>energijom iz obnovljivih izvora energije.</w:t>
      </w:r>
    </w:p>
    <w:p w14:paraId="183034BC" w14:textId="77777777" w:rsidR="007B37D0" w:rsidRPr="00741F4D" w:rsidRDefault="007B37D0" w:rsidP="007B37D0">
      <w:pPr>
        <w:ind w:firstLine="0"/>
        <w:rPr>
          <w:color w:val="auto"/>
          <w:sz w:val="24"/>
          <w:szCs w:val="24"/>
        </w:rPr>
      </w:pPr>
    </w:p>
    <w:p w14:paraId="183034BD" w14:textId="77777777" w:rsidR="007B37D0" w:rsidRPr="00741F4D" w:rsidRDefault="00F93D67" w:rsidP="007B37D0">
      <w:pPr>
        <w:ind w:firstLine="0"/>
        <w:rPr>
          <w:b/>
          <w:color w:val="auto"/>
          <w:sz w:val="24"/>
          <w:szCs w:val="24"/>
        </w:rPr>
      </w:pPr>
      <w:r w:rsidRPr="00741F4D">
        <w:rPr>
          <w:b/>
          <w:color w:val="auto"/>
          <w:sz w:val="24"/>
          <w:szCs w:val="24"/>
        </w:rPr>
        <w:t>Uz č</w:t>
      </w:r>
      <w:r w:rsidR="007B37D0" w:rsidRPr="00741F4D">
        <w:rPr>
          <w:b/>
          <w:color w:val="auto"/>
          <w:sz w:val="24"/>
          <w:szCs w:val="24"/>
        </w:rPr>
        <w:t>lanak 27.</w:t>
      </w:r>
    </w:p>
    <w:p w14:paraId="183034BE" w14:textId="77777777" w:rsidR="007B37D0" w:rsidRPr="00741F4D" w:rsidRDefault="00F93D67" w:rsidP="007B37D0">
      <w:pPr>
        <w:ind w:firstLine="0"/>
        <w:rPr>
          <w:color w:val="auto"/>
          <w:sz w:val="24"/>
          <w:szCs w:val="24"/>
        </w:rPr>
      </w:pPr>
      <w:r w:rsidRPr="00741F4D">
        <w:rPr>
          <w:color w:val="auto"/>
          <w:sz w:val="24"/>
          <w:szCs w:val="24"/>
        </w:rPr>
        <w:t xml:space="preserve">Ovim člankom se određuje obveza </w:t>
      </w:r>
      <w:r w:rsidR="007B37D0" w:rsidRPr="00741F4D">
        <w:rPr>
          <w:color w:val="auto"/>
          <w:sz w:val="24"/>
          <w:szCs w:val="24"/>
        </w:rPr>
        <w:t>željezničk</w:t>
      </w:r>
      <w:r w:rsidRPr="00741F4D">
        <w:rPr>
          <w:color w:val="auto"/>
          <w:sz w:val="24"/>
          <w:szCs w:val="24"/>
        </w:rPr>
        <w:t>og</w:t>
      </w:r>
      <w:r w:rsidR="007B37D0" w:rsidRPr="00741F4D">
        <w:rPr>
          <w:color w:val="auto"/>
          <w:sz w:val="24"/>
          <w:szCs w:val="24"/>
        </w:rPr>
        <w:t xml:space="preserve"> prijevoznik</w:t>
      </w:r>
      <w:r w:rsidRPr="00741F4D">
        <w:rPr>
          <w:color w:val="auto"/>
          <w:sz w:val="24"/>
          <w:szCs w:val="24"/>
        </w:rPr>
        <w:t>a</w:t>
      </w:r>
      <w:r w:rsidR="007B37D0" w:rsidRPr="00741F4D">
        <w:rPr>
          <w:color w:val="auto"/>
          <w:sz w:val="24"/>
          <w:szCs w:val="24"/>
        </w:rPr>
        <w:t xml:space="preserve"> koji pruža usluge domaćeg prijevoza putnika </w:t>
      </w:r>
      <w:r w:rsidRPr="00741F4D">
        <w:rPr>
          <w:color w:val="auto"/>
          <w:sz w:val="24"/>
          <w:szCs w:val="24"/>
        </w:rPr>
        <w:t xml:space="preserve">da </w:t>
      </w:r>
      <w:r w:rsidR="007B37D0" w:rsidRPr="00741F4D">
        <w:rPr>
          <w:color w:val="auto"/>
          <w:sz w:val="24"/>
          <w:szCs w:val="24"/>
        </w:rPr>
        <w:t xml:space="preserve">sudjeluje u zajedničkom informacijskom sustavu i integriranom sustavu za izdavanje karata, jedinstvenih </w:t>
      </w:r>
      <w:r w:rsidR="00971FFF" w:rsidRPr="00741F4D">
        <w:rPr>
          <w:color w:val="auto"/>
          <w:sz w:val="24"/>
          <w:szCs w:val="24"/>
        </w:rPr>
        <w:t xml:space="preserve">prijevoznih </w:t>
      </w:r>
      <w:r w:rsidR="007B37D0" w:rsidRPr="00741F4D">
        <w:rPr>
          <w:color w:val="auto"/>
          <w:sz w:val="24"/>
          <w:szCs w:val="24"/>
        </w:rPr>
        <w:t>karata i rezervacija kojeg uspostavlja nadležno tijelo.</w:t>
      </w:r>
    </w:p>
    <w:p w14:paraId="183034BF" w14:textId="77777777" w:rsidR="007B37D0" w:rsidRPr="00741F4D" w:rsidRDefault="007B37D0" w:rsidP="007B37D0">
      <w:pPr>
        <w:ind w:firstLine="0"/>
        <w:rPr>
          <w:color w:val="auto"/>
          <w:sz w:val="24"/>
          <w:szCs w:val="24"/>
        </w:rPr>
      </w:pPr>
    </w:p>
    <w:p w14:paraId="183034C0" w14:textId="77777777" w:rsidR="007B37D0" w:rsidRPr="00741F4D" w:rsidRDefault="00F93D67" w:rsidP="007B37D0">
      <w:pPr>
        <w:ind w:firstLine="0"/>
        <w:rPr>
          <w:b/>
          <w:color w:val="auto"/>
          <w:sz w:val="24"/>
          <w:szCs w:val="24"/>
        </w:rPr>
      </w:pPr>
      <w:r w:rsidRPr="00741F4D">
        <w:rPr>
          <w:b/>
          <w:color w:val="auto"/>
          <w:sz w:val="24"/>
          <w:szCs w:val="24"/>
        </w:rPr>
        <w:t>Uz č</w:t>
      </w:r>
      <w:r w:rsidR="007B37D0" w:rsidRPr="00741F4D">
        <w:rPr>
          <w:b/>
          <w:color w:val="auto"/>
          <w:sz w:val="24"/>
          <w:szCs w:val="24"/>
        </w:rPr>
        <w:t>lanak 28.</w:t>
      </w:r>
    </w:p>
    <w:p w14:paraId="183034C1" w14:textId="77777777" w:rsidR="007B37D0" w:rsidRPr="00741F4D" w:rsidRDefault="004237CE" w:rsidP="004237CE">
      <w:pPr>
        <w:ind w:firstLine="0"/>
        <w:rPr>
          <w:color w:val="auto"/>
          <w:sz w:val="24"/>
          <w:szCs w:val="24"/>
        </w:rPr>
      </w:pPr>
      <w:r w:rsidRPr="00741F4D">
        <w:rPr>
          <w:color w:val="auto"/>
          <w:sz w:val="24"/>
          <w:szCs w:val="24"/>
        </w:rPr>
        <w:lastRenderedPageBreak/>
        <w:t xml:space="preserve">Ovim člankom se određuje da će </w:t>
      </w:r>
      <w:r w:rsidR="007B37D0" w:rsidRPr="00741F4D">
        <w:rPr>
          <w:color w:val="auto"/>
          <w:sz w:val="24"/>
          <w:szCs w:val="24"/>
        </w:rPr>
        <w:t>Ministarstvo uspostav</w:t>
      </w:r>
      <w:r w:rsidRPr="00741F4D">
        <w:rPr>
          <w:color w:val="auto"/>
          <w:sz w:val="24"/>
          <w:szCs w:val="24"/>
        </w:rPr>
        <w:t>iti</w:t>
      </w:r>
      <w:r w:rsidR="007B37D0" w:rsidRPr="00741F4D">
        <w:rPr>
          <w:color w:val="auto"/>
          <w:sz w:val="24"/>
          <w:szCs w:val="24"/>
        </w:rPr>
        <w:t xml:space="preserve"> jedinstveni informatički sustav za prikupljanje podataka neophodnih za izradu strateških dokumenata, praćenje tržišta željezničkih usluga, tržišta usluga željezničkog prijevoza i podatke koji se dostavljaju Europskoj komisiji</w:t>
      </w:r>
      <w:r w:rsidRPr="00741F4D">
        <w:rPr>
          <w:color w:val="auto"/>
          <w:sz w:val="24"/>
          <w:szCs w:val="24"/>
        </w:rPr>
        <w:t>, uz obvezu održavanja i nadogradnje</w:t>
      </w:r>
      <w:r w:rsidR="005B3BF1" w:rsidRPr="00741F4D">
        <w:rPr>
          <w:color w:val="auto"/>
          <w:sz w:val="24"/>
          <w:szCs w:val="24"/>
        </w:rPr>
        <w:t xml:space="preserve"> </w:t>
      </w:r>
      <w:r w:rsidRPr="00741F4D">
        <w:rPr>
          <w:color w:val="auto"/>
          <w:sz w:val="24"/>
          <w:szCs w:val="24"/>
        </w:rPr>
        <w:t>sustava prema razvoju tržišta i zahtjevima prometnog sektora. Također</w:t>
      </w:r>
      <w:r w:rsidR="00576344">
        <w:rPr>
          <w:color w:val="auto"/>
          <w:sz w:val="24"/>
          <w:szCs w:val="24"/>
        </w:rPr>
        <w:t>,</w:t>
      </w:r>
      <w:r w:rsidRPr="00741F4D">
        <w:rPr>
          <w:color w:val="auto"/>
          <w:sz w:val="24"/>
          <w:szCs w:val="24"/>
        </w:rPr>
        <w:t xml:space="preserve"> nameće </w:t>
      </w:r>
      <w:r w:rsidR="00576344">
        <w:rPr>
          <w:color w:val="auto"/>
          <w:sz w:val="24"/>
          <w:szCs w:val="24"/>
        </w:rPr>
        <w:t xml:space="preserve">se </w:t>
      </w:r>
      <w:r w:rsidRPr="00741F4D">
        <w:rPr>
          <w:color w:val="auto"/>
          <w:sz w:val="24"/>
          <w:szCs w:val="24"/>
        </w:rPr>
        <w:t>obveza u</w:t>
      </w:r>
      <w:r w:rsidR="007B37D0" w:rsidRPr="00741F4D">
        <w:rPr>
          <w:color w:val="auto"/>
          <w:sz w:val="24"/>
          <w:szCs w:val="24"/>
        </w:rPr>
        <w:t>pravitelj</w:t>
      </w:r>
      <w:r w:rsidRPr="00741F4D">
        <w:rPr>
          <w:color w:val="auto"/>
          <w:sz w:val="24"/>
          <w:szCs w:val="24"/>
        </w:rPr>
        <w:t>u</w:t>
      </w:r>
      <w:r w:rsidR="007B37D0" w:rsidRPr="00741F4D">
        <w:rPr>
          <w:color w:val="auto"/>
          <w:sz w:val="24"/>
          <w:szCs w:val="24"/>
        </w:rPr>
        <w:t xml:space="preserve"> infrastrukture, operatori</w:t>
      </w:r>
      <w:r w:rsidRPr="00741F4D">
        <w:rPr>
          <w:color w:val="auto"/>
          <w:sz w:val="24"/>
          <w:szCs w:val="24"/>
        </w:rPr>
        <w:t>ma</w:t>
      </w:r>
      <w:r w:rsidR="007B37D0" w:rsidRPr="00741F4D">
        <w:rPr>
          <w:color w:val="auto"/>
          <w:sz w:val="24"/>
          <w:szCs w:val="24"/>
        </w:rPr>
        <w:t xml:space="preserve"> uslužnih objekata, željeznički</w:t>
      </w:r>
      <w:r w:rsidRPr="00741F4D">
        <w:rPr>
          <w:color w:val="auto"/>
          <w:sz w:val="24"/>
          <w:szCs w:val="24"/>
        </w:rPr>
        <w:t>m</w:t>
      </w:r>
      <w:r w:rsidR="007B37D0" w:rsidRPr="00741F4D">
        <w:rPr>
          <w:color w:val="auto"/>
          <w:sz w:val="24"/>
          <w:szCs w:val="24"/>
        </w:rPr>
        <w:t xml:space="preserve"> prijevoznici</w:t>
      </w:r>
      <w:r w:rsidRPr="00741F4D">
        <w:rPr>
          <w:color w:val="auto"/>
          <w:sz w:val="24"/>
          <w:szCs w:val="24"/>
        </w:rPr>
        <w:t>ma</w:t>
      </w:r>
      <w:r w:rsidR="007B37D0" w:rsidRPr="00741F4D">
        <w:rPr>
          <w:color w:val="auto"/>
          <w:sz w:val="24"/>
          <w:szCs w:val="24"/>
        </w:rPr>
        <w:t>, podnositelji</w:t>
      </w:r>
      <w:r w:rsidRPr="00741F4D">
        <w:rPr>
          <w:color w:val="auto"/>
          <w:sz w:val="24"/>
          <w:szCs w:val="24"/>
        </w:rPr>
        <w:t>ma</w:t>
      </w:r>
      <w:r w:rsidR="007B37D0" w:rsidRPr="00741F4D">
        <w:rPr>
          <w:color w:val="auto"/>
          <w:sz w:val="24"/>
          <w:szCs w:val="24"/>
        </w:rPr>
        <w:t xml:space="preserve"> zahtjeva i cestovni</w:t>
      </w:r>
      <w:r w:rsidRPr="00741F4D">
        <w:rPr>
          <w:color w:val="auto"/>
          <w:sz w:val="24"/>
          <w:szCs w:val="24"/>
        </w:rPr>
        <w:t>m</w:t>
      </w:r>
      <w:r w:rsidR="007B37D0" w:rsidRPr="00741F4D">
        <w:rPr>
          <w:color w:val="auto"/>
          <w:sz w:val="24"/>
          <w:szCs w:val="24"/>
        </w:rPr>
        <w:t xml:space="preserve"> prijevoznici</w:t>
      </w:r>
      <w:r w:rsidRPr="00741F4D">
        <w:rPr>
          <w:color w:val="auto"/>
          <w:sz w:val="24"/>
          <w:szCs w:val="24"/>
        </w:rPr>
        <w:t>ma</w:t>
      </w:r>
      <w:r w:rsidR="007B37D0" w:rsidRPr="00741F4D">
        <w:rPr>
          <w:color w:val="auto"/>
          <w:sz w:val="24"/>
          <w:szCs w:val="24"/>
        </w:rPr>
        <w:t xml:space="preserve"> koji ostvaruju pravo na poticaje u kombiniranom prijevozu tereta </w:t>
      </w:r>
      <w:r w:rsidRPr="00741F4D">
        <w:rPr>
          <w:color w:val="auto"/>
          <w:sz w:val="24"/>
          <w:szCs w:val="24"/>
        </w:rPr>
        <w:t>da</w:t>
      </w:r>
      <w:r w:rsidR="007B37D0" w:rsidRPr="00741F4D">
        <w:rPr>
          <w:color w:val="auto"/>
          <w:sz w:val="24"/>
          <w:szCs w:val="24"/>
        </w:rPr>
        <w:t xml:space="preserve"> redovno upis</w:t>
      </w:r>
      <w:r w:rsidRPr="00741F4D">
        <w:rPr>
          <w:color w:val="auto"/>
          <w:sz w:val="24"/>
          <w:szCs w:val="24"/>
        </w:rPr>
        <w:t>uju</w:t>
      </w:r>
      <w:r w:rsidR="007B37D0" w:rsidRPr="00741F4D">
        <w:rPr>
          <w:color w:val="auto"/>
          <w:sz w:val="24"/>
          <w:szCs w:val="24"/>
        </w:rPr>
        <w:t xml:space="preserve"> podatke u sustav.</w:t>
      </w:r>
    </w:p>
    <w:p w14:paraId="183034C2" w14:textId="77777777" w:rsidR="004237CE" w:rsidRPr="00741F4D" w:rsidRDefault="004237CE" w:rsidP="007B37D0">
      <w:pPr>
        <w:ind w:firstLine="0"/>
        <w:rPr>
          <w:color w:val="auto"/>
          <w:sz w:val="24"/>
          <w:szCs w:val="24"/>
        </w:rPr>
      </w:pPr>
    </w:p>
    <w:p w14:paraId="183034C3" w14:textId="77777777" w:rsidR="007B37D0" w:rsidRPr="00741F4D" w:rsidRDefault="004237CE" w:rsidP="007B37D0">
      <w:pPr>
        <w:ind w:firstLine="0"/>
        <w:rPr>
          <w:b/>
          <w:color w:val="auto"/>
          <w:sz w:val="24"/>
          <w:szCs w:val="24"/>
        </w:rPr>
      </w:pPr>
      <w:r w:rsidRPr="00741F4D">
        <w:rPr>
          <w:b/>
          <w:color w:val="auto"/>
          <w:sz w:val="24"/>
          <w:szCs w:val="24"/>
        </w:rPr>
        <w:t>Uz č</w:t>
      </w:r>
      <w:r w:rsidR="007B37D0" w:rsidRPr="00741F4D">
        <w:rPr>
          <w:b/>
          <w:color w:val="auto"/>
          <w:sz w:val="24"/>
          <w:szCs w:val="24"/>
        </w:rPr>
        <w:t>lanak 29.</w:t>
      </w:r>
    </w:p>
    <w:p w14:paraId="183034C4" w14:textId="77777777" w:rsidR="007B37D0" w:rsidRPr="00741F4D" w:rsidRDefault="004237CE" w:rsidP="007B37D0">
      <w:pPr>
        <w:ind w:firstLine="0"/>
        <w:rPr>
          <w:color w:val="auto"/>
          <w:sz w:val="24"/>
          <w:szCs w:val="24"/>
        </w:rPr>
      </w:pPr>
      <w:r w:rsidRPr="00741F4D">
        <w:rPr>
          <w:color w:val="auto"/>
          <w:sz w:val="24"/>
          <w:szCs w:val="24"/>
        </w:rPr>
        <w:t>Ovim člankom se određuje da je ž</w:t>
      </w:r>
      <w:r w:rsidR="007B37D0" w:rsidRPr="00741F4D">
        <w:rPr>
          <w:color w:val="auto"/>
          <w:sz w:val="24"/>
          <w:szCs w:val="24"/>
        </w:rPr>
        <w:t xml:space="preserve">eljeznički prijevoznik koji pruža usluge prijevoza putnika dužan izraditi planove za izvanredne situacije i osigurati da su ti planovi za izvanredne situacije usklađeni </w:t>
      </w:r>
      <w:r w:rsidRPr="00741F4D">
        <w:rPr>
          <w:color w:val="auto"/>
          <w:sz w:val="24"/>
          <w:szCs w:val="24"/>
        </w:rPr>
        <w:t xml:space="preserve">kako bi se </w:t>
      </w:r>
      <w:r w:rsidR="007B37D0" w:rsidRPr="00741F4D">
        <w:rPr>
          <w:color w:val="auto"/>
          <w:sz w:val="24"/>
          <w:szCs w:val="24"/>
        </w:rPr>
        <w:t>putnicima osigurala pomoć u slučaju većih smetnji u pružanju usluga željezničkog prijevoza.</w:t>
      </w:r>
    </w:p>
    <w:p w14:paraId="183034C5" w14:textId="77777777" w:rsidR="007B37D0" w:rsidRPr="00741F4D" w:rsidRDefault="007B37D0" w:rsidP="007B37D0">
      <w:pPr>
        <w:ind w:firstLine="0"/>
        <w:rPr>
          <w:color w:val="auto"/>
          <w:sz w:val="24"/>
          <w:szCs w:val="24"/>
        </w:rPr>
      </w:pPr>
    </w:p>
    <w:p w14:paraId="183034C6" w14:textId="77777777" w:rsidR="007B37D0" w:rsidRPr="00741F4D" w:rsidRDefault="004237CE" w:rsidP="007B37D0">
      <w:pPr>
        <w:ind w:firstLine="0"/>
        <w:rPr>
          <w:b/>
          <w:color w:val="auto"/>
          <w:sz w:val="24"/>
          <w:szCs w:val="24"/>
        </w:rPr>
      </w:pPr>
      <w:r w:rsidRPr="00741F4D">
        <w:rPr>
          <w:b/>
          <w:color w:val="auto"/>
          <w:sz w:val="24"/>
          <w:szCs w:val="24"/>
        </w:rPr>
        <w:t>Uz č</w:t>
      </w:r>
      <w:r w:rsidR="007B37D0" w:rsidRPr="00741F4D">
        <w:rPr>
          <w:b/>
          <w:color w:val="auto"/>
          <w:sz w:val="24"/>
          <w:szCs w:val="24"/>
        </w:rPr>
        <w:t>lanak 30.</w:t>
      </w:r>
    </w:p>
    <w:p w14:paraId="183034C7" w14:textId="77777777" w:rsidR="007B37D0" w:rsidRPr="00741F4D" w:rsidRDefault="004237CE" w:rsidP="007B37D0">
      <w:pPr>
        <w:ind w:firstLine="0"/>
        <w:rPr>
          <w:color w:val="auto"/>
          <w:sz w:val="24"/>
          <w:szCs w:val="24"/>
        </w:rPr>
      </w:pPr>
      <w:r w:rsidRPr="00741F4D">
        <w:rPr>
          <w:color w:val="auto"/>
          <w:sz w:val="24"/>
          <w:szCs w:val="24"/>
        </w:rPr>
        <w:t>Ovim člankom se Republi</w:t>
      </w:r>
      <w:r w:rsidR="00585E3E" w:rsidRPr="00741F4D">
        <w:rPr>
          <w:color w:val="auto"/>
          <w:sz w:val="24"/>
          <w:szCs w:val="24"/>
        </w:rPr>
        <w:t>ci</w:t>
      </w:r>
      <w:r w:rsidRPr="00741F4D">
        <w:rPr>
          <w:color w:val="auto"/>
          <w:sz w:val="24"/>
          <w:szCs w:val="24"/>
        </w:rPr>
        <w:t xml:space="preserve"> Hrvatsk</w:t>
      </w:r>
      <w:r w:rsidR="00585E3E" w:rsidRPr="00741F4D">
        <w:rPr>
          <w:color w:val="auto"/>
          <w:sz w:val="24"/>
          <w:szCs w:val="24"/>
        </w:rPr>
        <w:t>oj</w:t>
      </w:r>
      <w:r w:rsidRPr="00741F4D">
        <w:rPr>
          <w:color w:val="auto"/>
          <w:sz w:val="24"/>
          <w:szCs w:val="24"/>
        </w:rPr>
        <w:t xml:space="preserve"> daje mogućnost sklapanja prekograničnog sporazuma sa susjednom državom radi nesmetanog odvijanja željezničkog prijevoza, uz uvjete koje pritom mora poštivati. Određuje se da je o navedenome dužna </w:t>
      </w:r>
      <w:r w:rsidR="00D02351" w:rsidRPr="00741F4D">
        <w:rPr>
          <w:color w:val="auto"/>
          <w:sz w:val="24"/>
          <w:szCs w:val="24"/>
        </w:rPr>
        <w:t>obavijestiti Europsku komisiju. Uz navedeno daje se mogućnost upravitelj infrastrukture da, poštujući načela iz sklopljenog prekograničnog sporazuma, sa susjednim upraviteljem infrastrukture sklopi sporazum kojim se regulira međusobna suradnja</w:t>
      </w:r>
    </w:p>
    <w:p w14:paraId="183034C8" w14:textId="77777777" w:rsidR="007B37D0" w:rsidRPr="00741F4D" w:rsidRDefault="007B37D0" w:rsidP="007B37D0">
      <w:pPr>
        <w:ind w:firstLine="0"/>
        <w:rPr>
          <w:color w:val="auto"/>
          <w:sz w:val="24"/>
          <w:szCs w:val="24"/>
        </w:rPr>
      </w:pPr>
    </w:p>
    <w:p w14:paraId="183034C9" w14:textId="77777777" w:rsidR="007B37D0" w:rsidRPr="00741F4D" w:rsidRDefault="00D02351" w:rsidP="007B37D0">
      <w:pPr>
        <w:ind w:firstLine="0"/>
        <w:rPr>
          <w:b/>
          <w:color w:val="auto"/>
          <w:sz w:val="24"/>
          <w:szCs w:val="24"/>
        </w:rPr>
      </w:pPr>
      <w:r w:rsidRPr="00741F4D">
        <w:rPr>
          <w:b/>
          <w:color w:val="auto"/>
          <w:sz w:val="24"/>
          <w:szCs w:val="24"/>
        </w:rPr>
        <w:t>Uz č</w:t>
      </w:r>
      <w:r w:rsidR="007B37D0" w:rsidRPr="00741F4D">
        <w:rPr>
          <w:b/>
          <w:color w:val="auto"/>
          <w:sz w:val="24"/>
          <w:szCs w:val="24"/>
        </w:rPr>
        <w:t>lanak 31.</w:t>
      </w:r>
    </w:p>
    <w:p w14:paraId="183034CA" w14:textId="77777777" w:rsidR="007B37D0" w:rsidRPr="00741F4D" w:rsidRDefault="00D02351" w:rsidP="00D02351">
      <w:pPr>
        <w:ind w:firstLine="0"/>
        <w:rPr>
          <w:color w:val="auto"/>
          <w:sz w:val="24"/>
          <w:szCs w:val="24"/>
        </w:rPr>
      </w:pPr>
      <w:r w:rsidRPr="00741F4D">
        <w:rPr>
          <w:color w:val="auto"/>
          <w:sz w:val="24"/>
          <w:szCs w:val="24"/>
        </w:rPr>
        <w:t xml:space="preserve">Ovim člankom se određuje da je </w:t>
      </w:r>
      <w:r w:rsidR="007B37D0" w:rsidRPr="00741F4D">
        <w:rPr>
          <w:color w:val="auto"/>
          <w:sz w:val="24"/>
          <w:szCs w:val="24"/>
        </w:rPr>
        <w:t xml:space="preserve">Regulatorno tijelo temeljem podataka prikupljenih od dionika </w:t>
      </w:r>
      <w:r w:rsidRPr="00741F4D">
        <w:rPr>
          <w:color w:val="auto"/>
          <w:sz w:val="24"/>
          <w:szCs w:val="24"/>
        </w:rPr>
        <w:t>dužno dostaviti</w:t>
      </w:r>
      <w:r w:rsidR="00425677" w:rsidRPr="00741F4D">
        <w:rPr>
          <w:color w:val="auto"/>
          <w:sz w:val="24"/>
          <w:szCs w:val="24"/>
        </w:rPr>
        <w:t xml:space="preserve"> </w:t>
      </w:r>
      <w:r w:rsidR="007B37D0" w:rsidRPr="00741F4D">
        <w:rPr>
          <w:color w:val="auto"/>
          <w:sz w:val="24"/>
          <w:szCs w:val="24"/>
        </w:rPr>
        <w:t xml:space="preserve">Europskoj komisiji i Ministarstvu na znanje svake godine potrebne podatke o korištenju mreža i razvoju okvirnih uvjeta u željezničkom sektoru, </w:t>
      </w:r>
      <w:r w:rsidRPr="00741F4D">
        <w:rPr>
          <w:color w:val="auto"/>
          <w:sz w:val="24"/>
          <w:szCs w:val="24"/>
        </w:rPr>
        <w:t>u</w:t>
      </w:r>
      <w:r w:rsidR="00425677" w:rsidRPr="00741F4D">
        <w:rPr>
          <w:color w:val="auto"/>
          <w:sz w:val="24"/>
          <w:szCs w:val="24"/>
        </w:rPr>
        <w:t xml:space="preserve"> </w:t>
      </w:r>
      <w:r w:rsidRPr="00741F4D">
        <w:rPr>
          <w:color w:val="auto"/>
          <w:sz w:val="24"/>
          <w:szCs w:val="24"/>
        </w:rPr>
        <w:t>svrhu nadzora tržišta. Također, obvezuje se d</w:t>
      </w:r>
      <w:r w:rsidR="007B37D0" w:rsidRPr="00741F4D">
        <w:rPr>
          <w:color w:val="auto"/>
          <w:sz w:val="24"/>
          <w:szCs w:val="24"/>
        </w:rPr>
        <w:t>ion</w:t>
      </w:r>
      <w:r w:rsidRPr="00741F4D">
        <w:rPr>
          <w:color w:val="auto"/>
          <w:sz w:val="24"/>
          <w:szCs w:val="24"/>
        </w:rPr>
        <w:t>ike</w:t>
      </w:r>
      <w:r w:rsidR="007B37D0" w:rsidRPr="00741F4D">
        <w:rPr>
          <w:color w:val="auto"/>
          <w:sz w:val="24"/>
          <w:szCs w:val="24"/>
        </w:rPr>
        <w:t xml:space="preserve"> tržišta željezničkih usluga </w:t>
      </w:r>
      <w:r w:rsidRPr="00741F4D">
        <w:rPr>
          <w:color w:val="auto"/>
          <w:sz w:val="24"/>
          <w:szCs w:val="24"/>
        </w:rPr>
        <w:t>da</w:t>
      </w:r>
      <w:r w:rsidR="007B37D0" w:rsidRPr="00741F4D">
        <w:rPr>
          <w:color w:val="auto"/>
          <w:sz w:val="24"/>
          <w:szCs w:val="24"/>
        </w:rPr>
        <w:t xml:space="preserve"> Regulatornom tijelu dostav</w:t>
      </w:r>
      <w:r w:rsidRPr="00741F4D">
        <w:rPr>
          <w:color w:val="auto"/>
          <w:sz w:val="24"/>
          <w:szCs w:val="24"/>
        </w:rPr>
        <w:t>e,</w:t>
      </w:r>
      <w:r w:rsidR="007B37D0" w:rsidRPr="00741F4D">
        <w:rPr>
          <w:color w:val="auto"/>
          <w:sz w:val="24"/>
          <w:szCs w:val="24"/>
        </w:rPr>
        <w:t xml:space="preserve"> na zahtjev</w:t>
      </w:r>
      <w:r w:rsidRPr="00741F4D">
        <w:rPr>
          <w:color w:val="auto"/>
          <w:sz w:val="24"/>
          <w:szCs w:val="24"/>
        </w:rPr>
        <w:t>,</w:t>
      </w:r>
      <w:r w:rsidR="007B37D0" w:rsidRPr="00741F4D">
        <w:rPr>
          <w:color w:val="auto"/>
          <w:sz w:val="24"/>
          <w:szCs w:val="24"/>
        </w:rPr>
        <w:t xml:space="preserve"> podatke o tržištu željezničkih </w:t>
      </w:r>
      <w:r w:rsidRPr="00741F4D">
        <w:rPr>
          <w:color w:val="auto"/>
          <w:sz w:val="24"/>
          <w:szCs w:val="24"/>
        </w:rPr>
        <w:t>usluga.</w:t>
      </w:r>
    </w:p>
    <w:p w14:paraId="183034CB" w14:textId="77777777" w:rsidR="00D02351" w:rsidRPr="00741F4D" w:rsidRDefault="00D02351" w:rsidP="007B37D0">
      <w:pPr>
        <w:ind w:firstLine="0"/>
        <w:rPr>
          <w:color w:val="auto"/>
          <w:sz w:val="24"/>
          <w:szCs w:val="24"/>
        </w:rPr>
      </w:pPr>
    </w:p>
    <w:p w14:paraId="183034CC" w14:textId="77777777" w:rsidR="007B37D0" w:rsidRPr="00741F4D" w:rsidRDefault="00D02351" w:rsidP="007B37D0">
      <w:pPr>
        <w:ind w:firstLine="0"/>
        <w:rPr>
          <w:b/>
          <w:color w:val="auto"/>
          <w:sz w:val="24"/>
          <w:szCs w:val="24"/>
        </w:rPr>
      </w:pPr>
      <w:r w:rsidRPr="00741F4D">
        <w:rPr>
          <w:b/>
          <w:color w:val="auto"/>
          <w:sz w:val="24"/>
          <w:szCs w:val="24"/>
        </w:rPr>
        <w:t>Uz č</w:t>
      </w:r>
      <w:r w:rsidR="007B37D0" w:rsidRPr="00741F4D">
        <w:rPr>
          <w:b/>
          <w:color w:val="auto"/>
          <w:sz w:val="24"/>
          <w:szCs w:val="24"/>
        </w:rPr>
        <w:t>lanak 32.</w:t>
      </w:r>
    </w:p>
    <w:p w14:paraId="183034CD" w14:textId="77777777" w:rsidR="007B37D0" w:rsidRPr="00741F4D" w:rsidRDefault="00D02351" w:rsidP="00D02351">
      <w:pPr>
        <w:ind w:firstLine="0"/>
        <w:rPr>
          <w:color w:val="auto"/>
          <w:sz w:val="24"/>
          <w:szCs w:val="24"/>
        </w:rPr>
      </w:pPr>
      <w:r w:rsidRPr="00741F4D">
        <w:rPr>
          <w:color w:val="auto"/>
          <w:sz w:val="24"/>
          <w:szCs w:val="24"/>
        </w:rPr>
        <w:t>Ovim člankom se određuje ovlast</w:t>
      </w:r>
      <w:r w:rsidR="007B37D0" w:rsidRPr="00741F4D">
        <w:rPr>
          <w:color w:val="auto"/>
          <w:sz w:val="24"/>
          <w:szCs w:val="24"/>
        </w:rPr>
        <w:tab/>
        <w:t>Ministarstv</w:t>
      </w:r>
      <w:r w:rsidRPr="00741F4D">
        <w:rPr>
          <w:color w:val="auto"/>
          <w:sz w:val="24"/>
          <w:szCs w:val="24"/>
        </w:rPr>
        <w:t>a</w:t>
      </w:r>
      <w:r w:rsidR="007B37D0" w:rsidRPr="00741F4D">
        <w:rPr>
          <w:color w:val="auto"/>
          <w:sz w:val="24"/>
          <w:szCs w:val="24"/>
        </w:rPr>
        <w:t xml:space="preserve"> </w:t>
      </w:r>
      <w:r w:rsidRPr="00741F4D">
        <w:rPr>
          <w:color w:val="auto"/>
          <w:sz w:val="24"/>
          <w:szCs w:val="24"/>
        </w:rPr>
        <w:t xml:space="preserve">za </w:t>
      </w:r>
      <w:r w:rsidR="007B37D0" w:rsidRPr="00741F4D">
        <w:rPr>
          <w:color w:val="auto"/>
          <w:sz w:val="24"/>
          <w:szCs w:val="24"/>
        </w:rPr>
        <w:t>izda</w:t>
      </w:r>
      <w:r w:rsidRPr="00741F4D">
        <w:rPr>
          <w:color w:val="auto"/>
          <w:sz w:val="24"/>
          <w:szCs w:val="24"/>
        </w:rPr>
        <w:t>vanje</w:t>
      </w:r>
      <w:r w:rsidR="007B37D0" w:rsidRPr="00741F4D">
        <w:rPr>
          <w:color w:val="auto"/>
          <w:sz w:val="24"/>
          <w:szCs w:val="24"/>
        </w:rPr>
        <w:t xml:space="preserve"> dozvol</w:t>
      </w:r>
      <w:r w:rsidRPr="00741F4D">
        <w:rPr>
          <w:color w:val="auto"/>
          <w:sz w:val="24"/>
          <w:szCs w:val="24"/>
        </w:rPr>
        <w:t>e</w:t>
      </w:r>
      <w:r w:rsidR="007B37D0" w:rsidRPr="00741F4D">
        <w:rPr>
          <w:color w:val="auto"/>
          <w:sz w:val="24"/>
          <w:szCs w:val="24"/>
        </w:rPr>
        <w:t xml:space="preserve"> za obavljanj</w:t>
      </w:r>
      <w:r w:rsidRPr="00741F4D">
        <w:rPr>
          <w:color w:val="auto"/>
          <w:sz w:val="24"/>
          <w:szCs w:val="24"/>
        </w:rPr>
        <w:t>e usluga željezničkog prijevoza.</w:t>
      </w:r>
    </w:p>
    <w:p w14:paraId="183034CE" w14:textId="77777777" w:rsidR="00D02351" w:rsidRPr="00741F4D" w:rsidRDefault="00D02351" w:rsidP="00D02351">
      <w:pPr>
        <w:ind w:firstLine="0"/>
        <w:rPr>
          <w:color w:val="auto"/>
          <w:sz w:val="24"/>
          <w:szCs w:val="24"/>
        </w:rPr>
      </w:pPr>
    </w:p>
    <w:p w14:paraId="183034CF" w14:textId="77777777" w:rsidR="007B37D0" w:rsidRPr="00741F4D" w:rsidRDefault="00732D36" w:rsidP="007B37D0">
      <w:pPr>
        <w:ind w:firstLine="0"/>
        <w:rPr>
          <w:b/>
          <w:color w:val="auto"/>
          <w:sz w:val="24"/>
          <w:szCs w:val="24"/>
        </w:rPr>
      </w:pPr>
      <w:r w:rsidRPr="00741F4D">
        <w:rPr>
          <w:b/>
          <w:color w:val="auto"/>
          <w:sz w:val="24"/>
          <w:szCs w:val="24"/>
        </w:rPr>
        <w:t>Uz č</w:t>
      </w:r>
      <w:r w:rsidR="007B37D0" w:rsidRPr="00741F4D">
        <w:rPr>
          <w:b/>
          <w:color w:val="auto"/>
          <w:sz w:val="24"/>
          <w:szCs w:val="24"/>
        </w:rPr>
        <w:t>lanak 33.</w:t>
      </w:r>
    </w:p>
    <w:p w14:paraId="183034D0" w14:textId="77777777" w:rsidR="007B37D0" w:rsidRPr="00741F4D" w:rsidRDefault="00732D36" w:rsidP="007B37D0">
      <w:pPr>
        <w:ind w:firstLine="0"/>
        <w:rPr>
          <w:color w:val="auto"/>
          <w:sz w:val="24"/>
          <w:szCs w:val="24"/>
        </w:rPr>
      </w:pPr>
      <w:r w:rsidRPr="00741F4D">
        <w:rPr>
          <w:color w:val="auto"/>
          <w:sz w:val="24"/>
          <w:szCs w:val="24"/>
        </w:rPr>
        <w:t>Ovim člankom se određuju opći uvjeti za izdavanje dozvole.</w:t>
      </w:r>
    </w:p>
    <w:p w14:paraId="183034D1" w14:textId="77777777" w:rsidR="00732D36" w:rsidRPr="00741F4D" w:rsidRDefault="00732D36" w:rsidP="007B37D0">
      <w:pPr>
        <w:ind w:firstLine="0"/>
        <w:rPr>
          <w:color w:val="auto"/>
          <w:sz w:val="24"/>
          <w:szCs w:val="24"/>
        </w:rPr>
      </w:pPr>
    </w:p>
    <w:p w14:paraId="183034D2" w14:textId="77777777" w:rsidR="007B37D0" w:rsidRPr="00741F4D" w:rsidRDefault="00732D36" w:rsidP="007B37D0">
      <w:pPr>
        <w:ind w:firstLine="0"/>
        <w:rPr>
          <w:b/>
          <w:color w:val="auto"/>
          <w:sz w:val="24"/>
          <w:szCs w:val="24"/>
        </w:rPr>
      </w:pPr>
      <w:r w:rsidRPr="00741F4D">
        <w:rPr>
          <w:b/>
          <w:color w:val="auto"/>
          <w:sz w:val="24"/>
          <w:szCs w:val="24"/>
        </w:rPr>
        <w:t>Uz č</w:t>
      </w:r>
      <w:r w:rsidR="007B37D0" w:rsidRPr="00741F4D">
        <w:rPr>
          <w:b/>
          <w:color w:val="auto"/>
          <w:sz w:val="24"/>
          <w:szCs w:val="24"/>
        </w:rPr>
        <w:t>lanak 34.</w:t>
      </w:r>
    </w:p>
    <w:p w14:paraId="183034D3" w14:textId="77777777" w:rsidR="007B37D0" w:rsidRPr="00741F4D" w:rsidRDefault="00732D36" w:rsidP="007B37D0">
      <w:pPr>
        <w:ind w:firstLine="0"/>
        <w:rPr>
          <w:color w:val="auto"/>
          <w:sz w:val="24"/>
          <w:szCs w:val="24"/>
        </w:rPr>
      </w:pPr>
      <w:r w:rsidRPr="00741F4D">
        <w:rPr>
          <w:color w:val="auto"/>
          <w:sz w:val="24"/>
          <w:szCs w:val="24"/>
        </w:rPr>
        <w:t>Ovim člankom se određuje obveza domaće pravne osoba koja podnosi zahtjev za izdavanje dozvole da dokaže da će u bilo kojem trenutku biti u mogućnosti udovoljiti uvjetima navedenima u člancima 35. do 38. ovoga Zakona.</w:t>
      </w:r>
    </w:p>
    <w:p w14:paraId="183034D4" w14:textId="77777777" w:rsidR="007B37D0" w:rsidRPr="00741F4D" w:rsidRDefault="007B37D0" w:rsidP="007B37D0">
      <w:pPr>
        <w:ind w:firstLine="0"/>
        <w:rPr>
          <w:color w:val="auto"/>
          <w:sz w:val="24"/>
          <w:szCs w:val="24"/>
        </w:rPr>
      </w:pPr>
    </w:p>
    <w:p w14:paraId="183034D5" w14:textId="77777777" w:rsidR="007B37D0" w:rsidRPr="00741F4D" w:rsidRDefault="00732D36" w:rsidP="007B37D0">
      <w:pPr>
        <w:ind w:firstLine="0"/>
        <w:rPr>
          <w:b/>
          <w:color w:val="auto"/>
          <w:sz w:val="24"/>
          <w:szCs w:val="24"/>
        </w:rPr>
      </w:pPr>
      <w:r w:rsidRPr="00741F4D">
        <w:rPr>
          <w:b/>
          <w:color w:val="auto"/>
          <w:sz w:val="24"/>
          <w:szCs w:val="24"/>
        </w:rPr>
        <w:t>Uz č</w:t>
      </w:r>
      <w:r w:rsidR="007B37D0" w:rsidRPr="00741F4D">
        <w:rPr>
          <w:b/>
          <w:color w:val="auto"/>
          <w:sz w:val="24"/>
          <w:szCs w:val="24"/>
        </w:rPr>
        <w:t>lanak 35.</w:t>
      </w:r>
    </w:p>
    <w:p w14:paraId="183034D6" w14:textId="77777777" w:rsidR="007B37D0" w:rsidRPr="00741F4D" w:rsidRDefault="00732D36" w:rsidP="007B37D0">
      <w:pPr>
        <w:ind w:firstLine="0"/>
        <w:rPr>
          <w:color w:val="auto"/>
          <w:sz w:val="24"/>
          <w:szCs w:val="24"/>
        </w:rPr>
      </w:pPr>
      <w:r w:rsidRPr="00741F4D">
        <w:rPr>
          <w:color w:val="auto"/>
          <w:sz w:val="24"/>
          <w:szCs w:val="24"/>
        </w:rPr>
        <w:t>Ovim člankom se određuju uvjeti vezani uz dobar ugled kojima mora udovoljiti domaća pravna osoba kako bi dobila dozvolu.</w:t>
      </w:r>
    </w:p>
    <w:p w14:paraId="183034D7" w14:textId="77777777" w:rsidR="007B37D0" w:rsidRPr="00741F4D" w:rsidRDefault="007B37D0" w:rsidP="007B37D0">
      <w:pPr>
        <w:ind w:firstLine="0"/>
        <w:rPr>
          <w:color w:val="auto"/>
          <w:sz w:val="24"/>
          <w:szCs w:val="24"/>
        </w:rPr>
      </w:pPr>
    </w:p>
    <w:p w14:paraId="183034D8" w14:textId="77777777" w:rsidR="007B37D0" w:rsidRPr="00741F4D" w:rsidRDefault="00732D36" w:rsidP="007B37D0">
      <w:pPr>
        <w:ind w:firstLine="0"/>
        <w:rPr>
          <w:b/>
          <w:color w:val="auto"/>
          <w:sz w:val="24"/>
          <w:szCs w:val="24"/>
        </w:rPr>
      </w:pPr>
      <w:r w:rsidRPr="00741F4D">
        <w:rPr>
          <w:b/>
          <w:color w:val="auto"/>
          <w:sz w:val="24"/>
          <w:szCs w:val="24"/>
        </w:rPr>
        <w:t>Uz č</w:t>
      </w:r>
      <w:r w:rsidR="007B37D0" w:rsidRPr="00741F4D">
        <w:rPr>
          <w:b/>
          <w:color w:val="auto"/>
          <w:sz w:val="24"/>
          <w:szCs w:val="24"/>
        </w:rPr>
        <w:t>lanak 36.</w:t>
      </w:r>
    </w:p>
    <w:p w14:paraId="183034D9" w14:textId="77777777" w:rsidR="00732D36" w:rsidRPr="00741F4D" w:rsidRDefault="00732D36" w:rsidP="007B37D0">
      <w:pPr>
        <w:ind w:firstLine="0"/>
        <w:rPr>
          <w:color w:val="auto"/>
          <w:sz w:val="24"/>
          <w:szCs w:val="24"/>
        </w:rPr>
      </w:pPr>
      <w:r w:rsidRPr="00741F4D">
        <w:rPr>
          <w:color w:val="auto"/>
          <w:sz w:val="24"/>
          <w:szCs w:val="24"/>
        </w:rPr>
        <w:t>Ovim člankom se određuju uvjeti vezani uz financijsku sposobnost kojima mora udovoljiti domaća pravna osoba kako bi dobila dozvolu.</w:t>
      </w:r>
    </w:p>
    <w:p w14:paraId="183034DA" w14:textId="77777777" w:rsidR="007B37D0" w:rsidRDefault="007B37D0" w:rsidP="007B37D0">
      <w:pPr>
        <w:ind w:firstLine="0"/>
        <w:rPr>
          <w:color w:val="auto"/>
          <w:sz w:val="24"/>
          <w:szCs w:val="24"/>
        </w:rPr>
      </w:pPr>
    </w:p>
    <w:p w14:paraId="183034DB" w14:textId="77777777" w:rsidR="00906A9E" w:rsidRPr="00741F4D" w:rsidRDefault="00906A9E" w:rsidP="007B37D0">
      <w:pPr>
        <w:ind w:firstLine="0"/>
        <w:rPr>
          <w:color w:val="auto"/>
          <w:sz w:val="24"/>
          <w:szCs w:val="24"/>
        </w:rPr>
      </w:pPr>
    </w:p>
    <w:p w14:paraId="183034DC" w14:textId="77777777" w:rsidR="007B37D0" w:rsidRPr="00741F4D" w:rsidRDefault="00732D36" w:rsidP="007B37D0">
      <w:pPr>
        <w:ind w:firstLine="0"/>
        <w:rPr>
          <w:b/>
          <w:color w:val="auto"/>
          <w:sz w:val="24"/>
          <w:szCs w:val="24"/>
        </w:rPr>
      </w:pPr>
      <w:r w:rsidRPr="00741F4D">
        <w:rPr>
          <w:b/>
          <w:color w:val="auto"/>
          <w:sz w:val="24"/>
          <w:szCs w:val="24"/>
        </w:rPr>
        <w:t>Uz č</w:t>
      </w:r>
      <w:r w:rsidR="007B37D0" w:rsidRPr="00741F4D">
        <w:rPr>
          <w:b/>
          <w:color w:val="auto"/>
          <w:sz w:val="24"/>
          <w:szCs w:val="24"/>
        </w:rPr>
        <w:t>lanak 37</w:t>
      </w:r>
      <w:r w:rsidRPr="00741F4D">
        <w:rPr>
          <w:b/>
          <w:color w:val="auto"/>
          <w:sz w:val="24"/>
          <w:szCs w:val="24"/>
        </w:rPr>
        <w:t>.</w:t>
      </w:r>
    </w:p>
    <w:p w14:paraId="183034DD" w14:textId="77777777" w:rsidR="007B37D0" w:rsidRPr="00741F4D" w:rsidRDefault="00732D36" w:rsidP="007B37D0">
      <w:pPr>
        <w:ind w:firstLine="0"/>
        <w:rPr>
          <w:color w:val="auto"/>
          <w:sz w:val="24"/>
          <w:szCs w:val="24"/>
        </w:rPr>
      </w:pPr>
      <w:r w:rsidRPr="00741F4D">
        <w:rPr>
          <w:color w:val="auto"/>
          <w:sz w:val="24"/>
          <w:szCs w:val="24"/>
        </w:rPr>
        <w:t xml:space="preserve">Ovim člankom se određuju uvjeti vezani uz stručnost kojima mora udovoljiti </w:t>
      </w:r>
      <w:r w:rsidR="00865625" w:rsidRPr="00741F4D">
        <w:rPr>
          <w:color w:val="auto"/>
          <w:sz w:val="24"/>
          <w:szCs w:val="24"/>
        </w:rPr>
        <w:t xml:space="preserve">upravljačka struktura domaće pravne osobe </w:t>
      </w:r>
      <w:r w:rsidRPr="00741F4D">
        <w:rPr>
          <w:color w:val="auto"/>
          <w:sz w:val="24"/>
          <w:szCs w:val="24"/>
        </w:rPr>
        <w:t>kako bi dobila dozvolu.</w:t>
      </w:r>
    </w:p>
    <w:p w14:paraId="183034DE" w14:textId="77777777" w:rsidR="007B37D0" w:rsidRPr="00741F4D" w:rsidRDefault="007B37D0" w:rsidP="007B37D0">
      <w:pPr>
        <w:ind w:firstLine="0"/>
        <w:rPr>
          <w:color w:val="auto"/>
          <w:sz w:val="24"/>
          <w:szCs w:val="24"/>
        </w:rPr>
      </w:pPr>
    </w:p>
    <w:p w14:paraId="183034DF" w14:textId="77777777" w:rsidR="007B37D0" w:rsidRPr="00741F4D" w:rsidRDefault="00865625" w:rsidP="007B37D0">
      <w:pPr>
        <w:ind w:firstLine="0"/>
        <w:rPr>
          <w:b/>
          <w:color w:val="auto"/>
          <w:sz w:val="24"/>
          <w:szCs w:val="24"/>
        </w:rPr>
      </w:pPr>
      <w:r w:rsidRPr="00741F4D">
        <w:rPr>
          <w:b/>
          <w:color w:val="auto"/>
          <w:sz w:val="24"/>
          <w:szCs w:val="24"/>
        </w:rPr>
        <w:t>Uz č</w:t>
      </w:r>
      <w:r w:rsidR="007B37D0" w:rsidRPr="00741F4D">
        <w:rPr>
          <w:b/>
          <w:color w:val="auto"/>
          <w:sz w:val="24"/>
          <w:szCs w:val="24"/>
        </w:rPr>
        <w:t>lanak 38.</w:t>
      </w:r>
    </w:p>
    <w:p w14:paraId="183034E0" w14:textId="77777777" w:rsidR="00865625" w:rsidRPr="00741F4D" w:rsidRDefault="00865625" w:rsidP="007B37D0">
      <w:pPr>
        <w:ind w:firstLine="0"/>
        <w:rPr>
          <w:color w:val="auto"/>
          <w:sz w:val="24"/>
          <w:szCs w:val="24"/>
        </w:rPr>
      </w:pPr>
      <w:r w:rsidRPr="00741F4D">
        <w:rPr>
          <w:color w:val="auto"/>
          <w:sz w:val="24"/>
          <w:szCs w:val="24"/>
        </w:rPr>
        <w:t xml:space="preserve">Ovim člankom se određuju uvjeti vezani uz osiguranje od odgovornosti za štetu kojima mora udovoljiti domaća pravna osoba kako bi dobila dozvolu. </w:t>
      </w:r>
    </w:p>
    <w:p w14:paraId="183034E1" w14:textId="77777777" w:rsidR="007B37D0" w:rsidRPr="00741F4D" w:rsidRDefault="007B37D0" w:rsidP="007B37D0">
      <w:pPr>
        <w:ind w:firstLine="0"/>
        <w:rPr>
          <w:color w:val="auto"/>
          <w:sz w:val="24"/>
          <w:szCs w:val="24"/>
        </w:rPr>
      </w:pPr>
    </w:p>
    <w:p w14:paraId="183034E2" w14:textId="77777777" w:rsidR="007B37D0" w:rsidRPr="00741F4D" w:rsidRDefault="00F6300B" w:rsidP="007B37D0">
      <w:pPr>
        <w:ind w:firstLine="0"/>
        <w:rPr>
          <w:b/>
          <w:color w:val="auto"/>
          <w:sz w:val="24"/>
          <w:szCs w:val="24"/>
        </w:rPr>
      </w:pPr>
      <w:r w:rsidRPr="00741F4D">
        <w:rPr>
          <w:b/>
          <w:color w:val="auto"/>
          <w:sz w:val="24"/>
          <w:szCs w:val="24"/>
        </w:rPr>
        <w:t>Uz č</w:t>
      </w:r>
      <w:r w:rsidR="007B37D0" w:rsidRPr="00741F4D">
        <w:rPr>
          <w:b/>
          <w:color w:val="auto"/>
          <w:sz w:val="24"/>
          <w:szCs w:val="24"/>
        </w:rPr>
        <w:t>lanak 39.</w:t>
      </w:r>
    </w:p>
    <w:p w14:paraId="183034E3" w14:textId="77777777" w:rsidR="007B37D0" w:rsidRPr="00741F4D" w:rsidRDefault="00F6300B" w:rsidP="007B37D0">
      <w:pPr>
        <w:ind w:firstLine="0"/>
        <w:rPr>
          <w:color w:val="auto"/>
          <w:sz w:val="24"/>
          <w:szCs w:val="24"/>
        </w:rPr>
      </w:pPr>
      <w:r w:rsidRPr="00741F4D">
        <w:rPr>
          <w:color w:val="auto"/>
          <w:sz w:val="24"/>
          <w:szCs w:val="24"/>
        </w:rPr>
        <w:t xml:space="preserve">Ovim člankom se određuje područje valjanosti dozvole, priznavanje valjanosti dozvola izdanih od nadležnih tijela ostalih država članica Europske unije kao i obveza provjere ispunjavanja uvjeta za izdavanje dozvola najmanje svakih pet godina od strane </w:t>
      </w:r>
      <w:r w:rsidR="00D43398" w:rsidRPr="00741F4D">
        <w:rPr>
          <w:color w:val="auto"/>
          <w:sz w:val="24"/>
          <w:szCs w:val="24"/>
        </w:rPr>
        <w:t>Ministarstva</w:t>
      </w:r>
      <w:r w:rsidRPr="00741F4D">
        <w:rPr>
          <w:color w:val="auto"/>
          <w:sz w:val="24"/>
          <w:szCs w:val="24"/>
        </w:rPr>
        <w:t>.</w:t>
      </w:r>
    </w:p>
    <w:p w14:paraId="183034E4" w14:textId="77777777" w:rsidR="007B37D0" w:rsidRPr="00741F4D" w:rsidRDefault="007B37D0" w:rsidP="007B37D0">
      <w:pPr>
        <w:ind w:firstLine="0"/>
        <w:rPr>
          <w:color w:val="auto"/>
          <w:sz w:val="24"/>
          <w:szCs w:val="24"/>
        </w:rPr>
      </w:pPr>
    </w:p>
    <w:p w14:paraId="183034E5" w14:textId="77777777" w:rsidR="007B37D0" w:rsidRPr="00741F4D" w:rsidRDefault="00F6300B" w:rsidP="007B37D0">
      <w:pPr>
        <w:ind w:firstLine="0"/>
        <w:rPr>
          <w:b/>
          <w:color w:val="auto"/>
          <w:sz w:val="24"/>
          <w:szCs w:val="24"/>
        </w:rPr>
      </w:pPr>
      <w:r w:rsidRPr="00741F4D">
        <w:rPr>
          <w:b/>
          <w:color w:val="auto"/>
          <w:sz w:val="24"/>
          <w:szCs w:val="24"/>
        </w:rPr>
        <w:t>Uz članak 40.</w:t>
      </w:r>
    </w:p>
    <w:p w14:paraId="183034E6" w14:textId="77777777" w:rsidR="007B37D0" w:rsidRPr="00741F4D" w:rsidRDefault="00F6300B" w:rsidP="007B37D0">
      <w:pPr>
        <w:ind w:firstLine="0"/>
        <w:rPr>
          <w:color w:val="auto"/>
          <w:sz w:val="24"/>
          <w:szCs w:val="24"/>
        </w:rPr>
      </w:pPr>
      <w:r w:rsidRPr="00741F4D">
        <w:rPr>
          <w:color w:val="auto"/>
          <w:sz w:val="24"/>
          <w:szCs w:val="24"/>
        </w:rPr>
        <w:t xml:space="preserve">Ovim člankom se određuju slučajevi u kojima se </w:t>
      </w:r>
      <w:r w:rsidR="00C16541" w:rsidRPr="00741F4D">
        <w:rPr>
          <w:color w:val="auto"/>
          <w:sz w:val="24"/>
          <w:szCs w:val="24"/>
        </w:rPr>
        <w:t>dozv</w:t>
      </w:r>
      <w:r w:rsidR="00C16541">
        <w:rPr>
          <w:color w:val="auto"/>
          <w:sz w:val="24"/>
          <w:szCs w:val="24"/>
        </w:rPr>
        <w:t>o</w:t>
      </w:r>
      <w:r w:rsidR="00C16541" w:rsidRPr="00741F4D">
        <w:rPr>
          <w:color w:val="auto"/>
          <w:sz w:val="24"/>
          <w:szCs w:val="24"/>
        </w:rPr>
        <w:t xml:space="preserve">la </w:t>
      </w:r>
      <w:r w:rsidRPr="00741F4D">
        <w:rPr>
          <w:color w:val="auto"/>
          <w:sz w:val="24"/>
          <w:szCs w:val="24"/>
        </w:rPr>
        <w:t xml:space="preserve">mora privremeno oduzeti ili ukinuti te obveza </w:t>
      </w:r>
      <w:r w:rsidR="007B37D0" w:rsidRPr="00741F4D">
        <w:rPr>
          <w:color w:val="auto"/>
          <w:sz w:val="24"/>
          <w:szCs w:val="24"/>
        </w:rPr>
        <w:t>Ministarstv</w:t>
      </w:r>
      <w:r w:rsidRPr="00741F4D">
        <w:rPr>
          <w:color w:val="auto"/>
          <w:sz w:val="24"/>
          <w:szCs w:val="24"/>
        </w:rPr>
        <w:t>a</w:t>
      </w:r>
      <w:r w:rsidR="007B37D0" w:rsidRPr="00741F4D">
        <w:rPr>
          <w:color w:val="auto"/>
          <w:sz w:val="24"/>
          <w:szCs w:val="24"/>
        </w:rPr>
        <w:t xml:space="preserve"> </w:t>
      </w:r>
      <w:r w:rsidRPr="00741F4D">
        <w:rPr>
          <w:color w:val="auto"/>
          <w:sz w:val="24"/>
          <w:szCs w:val="24"/>
        </w:rPr>
        <w:t>da</w:t>
      </w:r>
      <w:r w:rsidR="007B37D0" w:rsidRPr="00741F4D">
        <w:rPr>
          <w:color w:val="auto"/>
          <w:sz w:val="24"/>
          <w:szCs w:val="24"/>
        </w:rPr>
        <w:t xml:space="preserve"> o tome na odgovarajući način obavijestiti Agenciju Europske unije za željeznice.</w:t>
      </w:r>
    </w:p>
    <w:p w14:paraId="183034E7" w14:textId="77777777" w:rsidR="00706D94" w:rsidRPr="00741F4D" w:rsidRDefault="00706D94" w:rsidP="007B37D0">
      <w:pPr>
        <w:ind w:firstLine="0"/>
        <w:rPr>
          <w:b/>
          <w:color w:val="auto"/>
          <w:sz w:val="24"/>
          <w:szCs w:val="24"/>
        </w:rPr>
      </w:pPr>
    </w:p>
    <w:p w14:paraId="183034E8" w14:textId="77777777" w:rsidR="007B37D0" w:rsidRPr="00741F4D" w:rsidRDefault="00F6300B" w:rsidP="007B37D0">
      <w:pPr>
        <w:ind w:firstLine="0"/>
        <w:rPr>
          <w:b/>
          <w:color w:val="auto"/>
          <w:sz w:val="24"/>
          <w:szCs w:val="24"/>
        </w:rPr>
      </w:pPr>
      <w:r w:rsidRPr="00741F4D">
        <w:rPr>
          <w:b/>
          <w:color w:val="auto"/>
          <w:sz w:val="24"/>
          <w:szCs w:val="24"/>
        </w:rPr>
        <w:t>Uz č</w:t>
      </w:r>
      <w:r w:rsidR="007B37D0" w:rsidRPr="00741F4D">
        <w:rPr>
          <w:b/>
          <w:color w:val="auto"/>
          <w:sz w:val="24"/>
          <w:szCs w:val="24"/>
        </w:rPr>
        <w:t>lanak 41.</w:t>
      </w:r>
    </w:p>
    <w:p w14:paraId="183034E9" w14:textId="77777777" w:rsidR="007B37D0" w:rsidRPr="00741F4D" w:rsidRDefault="00F6300B" w:rsidP="007B37D0">
      <w:pPr>
        <w:ind w:firstLine="0"/>
        <w:rPr>
          <w:color w:val="auto"/>
          <w:sz w:val="24"/>
          <w:szCs w:val="24"/>
        </w:rPr>
      </w:pPr>
      <w:r w:rsidRPr="00741F4D">
        <w:rPr>
          <w:color w:val="auto"/>
          <w:sz w:val="24"/>
          <w:szCs w:val="24"/>
        </w:rPr>
        <w:t>Ovim člankom se određuje da se dozvola izdaje u upravnom postupku te se daje mogućnost pokretanja upravnog spora u slučaju nezadovoljstva s odlukom.</w:t>
      </w:r>
    </w:p>
    <w:p w14:paraId="183034EA" w14:textId="77777777" w:rsidR="007B37D0" w:rsidRPr="00741F4D" w:rsidRDefault="007B37D0" w:rsidP="007B37D0">
      <w:pPr>
        <w:ind w:firstLine="0"/>
        <w:rPr>
          <w:color w:val="auto"/>
          <w:sz w:val="24"/>
          <w:szCs w:val="24"/>
        </w:rPr>
      </w:pPr>
    </w:p>
    <w:p w14:paraId="183034EB" w14:textId="77777777" w:rsidR="007B37D0" w:rsidRPr="00741F4D" w:rsidRDefault="00F6300B" w:rsidP="007B37D0">
      <w:pPr>
        <w:ind w:firstLine="0"/>
        <w:rPr>
          <w:b/>
          <w:color w:val="auto"/>
          <w:sz w:val="24"/>
          <w:szCs w:val="24"/>
        </w:rPr>
      </w:pPr>
      <w:r w:rsidRPr="00741F4D">
        <w:rPr>
          <w:b/>
          <w:color w:val="auto"/>
          <w:sz w:val="24"/>
          <w:szCs w:val="24"/>
        </w:rPr>
        <w:t>Uz č</w:t>
      </w:r>
      <w:r w:rsidR="007B37D0" w:rsidRPr="00741F4D">
        <w:rPr>
          <w:b/>
          <w:color w:val="auto"/>
          <w:sz w:val="24"/>
          <w:szCs w:val="24"/>
        </w:rPr>
        <w:t>lanak 42.</w:t>
      </w:r>
    </w:p>
    <w:p w14:paraId="183034EC" w14:textId="77777777" w:rsidR="007B37D0" w:rsidRPr="00741F4D" w:rsidRDefault="00F6300B" w:rsidP="007B37D0">
      <w:pPr>
        <w:ind w:firstLine="0"/>
        <w:rPr>
          <w:color w:val="auto"/>
          <w:sz w:val="24"/>
          <w:szCs w:val="24"/>
        </w:rPr>
      </w:pPr>
      <w:r w:rsidRPr="00741F4D">
        <w:rPr>
          <w:color w:val="auto"/>
          <w:sz w:val="24"/>
          <w:szCs w:val="24"/>
        </w:rPr>
        <w:t xml:space="preserve">Ovim člankom se određuje da je upravitelj infrastrukture dužan </w:t>
      </w:r>
      <w:r w:rsidR="007B37D0" w:rsidRPr="00741F4D">
        <w:rPr>
          <w:color w:val="auto"/>
          <w:sz w:val="24"/>
          <w:szCs w:val="24"/>
        </w:rPr>
        <w:t>kod određivanja visine naknade i dodjele infrastrukturnog kapaciteta slijediti načela iz ovoga Zakona kako bi se omogućilo optimalno i učinkovito korištenje dostupnog infrastrukturnog kapaciteta.</w:t>
      </w:r>
    </w:p>
    <w:p w14:paraId="183034ED" w14:textId="77777777" w:rsidR="007B37D0" w:rsidRPr="00741F4D" w:rsidRDefault="007B37D0" w:rsidP="007B37D0">
      <w:pPr>
        <w:ind w:firstLine="0"/>
        <w:rPr>
          <w:color w:val="auto"/>
          <w:sz w:val="24"/>
          <w:szCs w:val="24"/>
        </w:rPr>
      </w:pPr>
    </w:p>
    <w:p w14:paraId="183034EE" w14:textId="77777777" w:rsidR="007B37D0" w:rsidRPr="00741F4D" w:rsidRDefault="00F6300B" w:rsidP="007B37D0">
      <w:pPr>
        <w:ind w:firstLine="0"/>
        <w:rPr>
          <w:b/>
          <w:color w:val="auto"/>
          <w:sz w:val="24"/>
          <w:szCs w:val="24"/>
        </w:rPr>
      </w:pPr>
      <w:r w:rsidRPr="00741F4D">
        <w:rPr>
          <w:b/>
          <w:color w:val="auto"/>
          <w:sz w:val="24"/>
          <w:szCs w:val="24"/>
        </w:rPr>
        <w:t>Uz č</w:t>
      </w:r>
      <w:r w:rsidR="007B37D0" w:rsidRPr="00741F4D">
        <w:rPr>
          <w:b/>
          <w:color w:val="auto"/>
          <w:sz w:val="24"/>
          <w:szCs w:val="24"/>
        </w:rPr>
        <w:t>lanak 43.</w:t>
      </w:r>
    </w:p>
    <w:p w14:paraId="183034EF" w14:textId="77777777" w:rsidR="007B37D0" w:rsidRPr="00741F4D" w:rsidRDefault="00F6300B" w:rsidP="00266897">
      <w:pPr>
        <w:ind w:firstLine="0"/>
        <w:rPr>
          <w:color w:val="auto"/>
          <w:sz w:val="24"/>
          <w:szCs w:val="24"/>
        </w:rPr>
      </w:pPr>
      <w:r w:rsidRPr="00741F4D">
        <w:rPr>
          <w:color w:val="auto"/>
          <w:sz w:val="24"/>
          <w:szCs w:val="24"/>
        </w:rPr>
        <w:t>Ovim člankom se određuje</w:t>
      </w:r>
      <w:r w:rsidR="00266897" w:rsidRPr="00741F4D">
        <w:rPr>
          <w:color w:val="auto"/>
          <w:sz w:val="24"/>
          <w:szCs w:val="24"/>
        </w:rPr>
        <w:t xml:space="preserve"> obveza u</w:t>
      </w:r>
      <w:r w:rsidR="007B37D0" w:rsidRPr="00741F4D">
        <w:rPr>
          <w:color w:val="auto"/>
          <w:sz w:val="24"/>
          <w:szCs w:val="24"/>
        </w:rPr>
        <w:t>pravitelj</w:t>
      </w:r>
      <w:r w:rsidR="005B3BF1" w:rsidRPr="00741F4D">
        <w:rPr>
          <w:color w:val="auto"/>
          <w:sz w:val="24"/>
          <w:szCs w:val="24"/>
        </w:rPr>
        <w:t>a</w:t>
      </w:r>
      <w:r w:rsidR="007B37D0" w:rsidRPr="00741F4D">
        <w:rPr>
          <w:color w:val="auto"/>
          <w:sz w:val="24"/>
          <w:szCs w:val="24"/>
        </w:rPr>
        <w:t xml:space="preserve"> infrastrukture </w:t>
      </w:r>
      <w:r w:rsidR="00266897" w:rsidRPr="00741F4D">
        <w:rPr>
          <w:color w:val="auto"/>
          <w:sz w:val="24"/>
          <w:szCs w:val="24"/>
        </w:rPr>
        <w:t>da izradi i objavi</w:t>
      </w:r>
      <w:r w:rsidR="007B37D0" w:rsidRPr="00741F4D">
        <w:rPr>
          <w:color w:val="auto"/>
          <w:sz w:val="24"/>
          <w:szCs w:val="24"/>
        </w:rPr>
        <w:t xml:space="preserve"> izvješće o mreži</w:t>
      </w:r>
      <w:r w:rsidR="005E30B2" w:rsidRPr="00741F4D">
        <w:rPr>
          <w:color w:val="auto"/>
          <w:sz w:val="24"/>
          <w:szCs w:val="24"/>
        </w:rPr>
        <w:t>, kao i opis</w:t>
      </w:r>
      <w:r w:rsidR="00266897" w:rsidRPr="00741F4D">
        <w:rPr>
          <w:color w:val="auto"/>
          <w:sz w:val="24"/>
          <w:szCs w:val="24"/>
        </w:rPr>
        <w:t xml:space="preserve"> sadržaj</w:t>
      </w:r>
      <w:r w:rsidR="005E30B2" w:rsidRPr="00741F4D">
        <w:rPr>
          <w:color w:val="auto"/>
          <w:sz w:val="24"/>
          <w:szCs w:val="24"/>
        </w:rPr>
        <w:t>a</w:t>
      </w:r>
      <w:r w:rsidR="00266897" w:rsidRPr="00741F4D">
        <w:rPr>
          <w:color w:val="auto"/>
          <w:sz w:val="24"/>
          <w:szCs w:val="24"/>
        </w:rPr>
        <w:t xml:space="preserve"> i rok objave izvješća o mreži, predviđa se mogućnost da zainteresirane strane upravitelju infrastrukture dostave primjedbe na nacrt izvješća o mreži, nakon čega je on obvezan održati zajednički sastanak s podnositeljima primjedbi i Regulatornim tijelom te razmotriti utemeljenost dostavljenih primjedbi i o njihovoj osnovanosti pisanim putem obavijestiti podnositelja primjedbe i Regulatorno tijelo. Također</w:t>
      </w:r>
      <w:r w:rsidR="00C16541">
        <w:rPr>
          <w:color w:val="auto"/>
          <w:sz w:val="24"/>
          <w:szCs w:val="24"/>
        </w:rPr>
        <w:t>,</w:t>
      </w:r>
      <w:r w:rsidR="00266897" w:rsidRPr="00741F4D">
        <w:rPr>
          <w:color w:val="auto"/>
          <w:sz w:val="24"/>
          <w:szCs w:val="24"/>
        </w:rPr>
        <w:t xml:space="preserve"> određuje </w:t>
      </w:r>
      <w:r w:rsidR="00C16541">
        <w:rPr>
          <w:color w:val="auto"/>
          <w:sz w:val="24"/>
          <w:szCs w:val="24"/>
        </w:rPr>
        <w:t xml:space="preserve">se </w:t>
      </w:r>
      <w:r w:rsidR="00266897" w:rsidRPr="00741F4D">
        <w:rPr>
          <w:color w:val="auto"/>
          <w:sz w:val="24"/>
          <w:szCs w:val="24"/>
        </w:rPr>
        <w:t>da izvješće o mreži mora biti dostupno bez naknade na mrežnoj stranici upravitelja infrastrukture, da se mora objaviti na barem dva službena jezika Europske unije</w:t>
      </w:r>
      <w:r w:rsidR="005E30B2" w:rsidRPr="00741F4D">
        <w:rPr>
          <w:color w:val="auto"/>
          <w:sz w:val="24"/>
          <w:szCs w:val="24"/>
        </w:rPr>
        <w:t xml:space="preserve"> te</w:t>
      </w:r>
      <w:r w:rsidR="00266897" w:rsidRPr="00741F4D">
        <w:rPr>
          <w:color w:val="auto"/>
          <w:sz w:val="24"/>
          <w:szCs w:val="24"/>
        </w:rPr>
        <w:t xml:space="preserve"> da stupa na snagu danom objave na mrežnoj stranici upravitelja infrastrukture</w:t>
      </w:r>
      <w:r w:rsidR="005E30B2" w:rsidRPr="00741F4D">
        <w:rPr>
          <w:color w:val="auto"/>
          <w:sz w:val="24"/>
          <w:szCs w:val="24"/>
        </w:rPr>
        <w:t>. Ovim člankom daje se mogućnost podnositelj</w:t>
      </w:r>
      <w:r w:rsidR="005B3BF1" w:rsidRPr="00741F4D">
        <w:rPr>
          <w:color w:val="auto"/>
          <w:sz w:val="24"/>
          <w:szCs w:val="24"/>
        </w:rPr>
        <w:t>u</w:t>
      </w:r>
      <w:r w:rsidR="005E30B2" w:rsidRPr="00741F4D">
        <w:rPr>
          <w:color w:val="auto"/>
          <w:sz w:val="24"/>
          <w:szCs w:val="24"/>
        </w:rPr>
        <w:t xml:space="preserve"> zahtjeva da u vezi izvješća o mreži pokrene postupak pravne zaštite pred Regulatornim tijelom.</w:t>
      </w:r>
    </w:p>
    <w:p w14:paraId="183034F0" w14:textId="77777777" w:rsidR="005E30B2" w:rsidRPr="00741F4D" w:rsidRDefault="00266897" w:rsidP="005E30B2">
      <w:pPr>
        <w:ind w:firstLine="0"/>
        <w:rPr>
          <w:color w:val="auto"/>
          <w:sz w:val="24"/>
          <w:szCs w:val="24"/>
        </w:rPr>
      </w:pPr>
      <w:r w:rsidRPr="00741F4D">
        <w:rPr>
          <w:color w:val="auto"/>
          <w:sz w:val="24"/>
          <w:szCs w:val="24"/>
        </w:rPr>
        <w:t xml:space="preserve"> </w:t>
      </w:r>
    </w:p>
    <w:p w14:paraId="183034F1" w14:textId="77777777" w:rsidR="007B37D0" w:rsidRPr="00741F4D" w:rsidRDefault="005E30B2" w:rsidP="005E30B2">
      <w:pPr>
        <w:ind w:firstLine="0"/>
        <w:rPr>
          <w:b/>
          <w:color w:val="auto"/>
          <w:sz w:val="24"/>
          <w:szCs w:val="24"/>
        </w:rPr>
      </w:pPr>
      <w:r w:rsidRPr="00741F4D">
        <w:rPr>
          <w:b/>
          <w:color w:val="auto"/>
          <w:sz w:val="24"/>
          <w:szCs w:val="24"/>
        </w:rPr>
        <w:t>Uz č</w:t>
      </w:r>
      <w:r w:rsidR="007B37D0" w:rsidRPr="00741F4D">
        <w:rPr>
          <w:b/>
          <w:color w:val="auto"/>
          <w:sz w:val="24"/>
          <w:szCs w:val="24"/>
        </w:rPr>
        <w:t>lanak 44.</w:t>
      </w:r>
    </w:p>
    <w:p w14:paraId="183034F2" w14:textId="77777777" w:rsidR="007B37D0" w:rsidRPr="00741F4D" w:rsidRDefault="005E30B2" w:rsidP="007B37D0">
      <w:pPr>
        <w:ind w:firstLine="0"/>
        <w:rPr>
          <w:color w:val="auto"/>
          <w:sz w:val="24"/>
          <w:szCs w:val="24"/>
        </w:rPr>
      </w:pPr>
      <w:r w:rsidRPr="00741F4D">
        <w:rPr>
          <w:color w:val="auto"/>
          <w:sz w:val="24"/>
          <w:szCs w:val="24"/>
        </w:rPr>
        <w:t>Ovim člankom se određuje obveza sklapanja ugovora</w:t>
      </w:r>
      <w:r w:rsidR="00425677" w:rsidRPr="00741F4D">
        <w:rPr>
          <w:color w:val="auto"/>
          <w:sz w:val="24"/>
          <w:szCs w:val="24"/>
        </w:rPr>
        <w:t xml:space="preserve"> </w:t>
      </w:r>
      <w:r w:rsidRPr="00741F4D">
        <w:rPr>
          <w:color w:val="auto"/>
          <w:sz w:val="24"/>
          <w:szCs w:val="24"/>
        </w:rPr>
        <w:t>o pristupu između željezničkog prijevoznika i upraviteljem infrastrukture prije korištenja infrastrukturnog kapaciteta koji mu je dodijeljen.</w:t>
      </w:r>
    </w:p>
    <w:p w14:paraId="183034F3" w14:textId="77777777" w:rsidR="007B37D0" w:rsidRPr="00741F4D" w:rsidRDefault="007B37D0" w:rsidP="007B37D0">
      <w:pPr>
        <w:ind w:firstLine="0"/>
        <w:rPr>
          <w:color w:val="auto"/>
          <w:sz w:val="24"/>
          <w:szCs w:val="24"/>
        </w:rPr>
      </w:pPr>
    </w:p>
    <w:p w14:paraId="183034F4" w14:textId="77777777" w:rsidR="007B37D0" w:rsidRPr="00741F4D" w:rsidRDefault="005E30B2" w:rsidP="007B37D0">
      <w:pPr>
        <w:ind w:firstLine="0"/>
        <w:rPr>
          <w:b/>
          <w:color w:val="auto"/>
          <w:sz w:val="24"/>
          <w:szCs w:val="24"/>
        </w:rPr>
      </w:pPr>
      <w:r w:rsidRPr="00741F4D">
        <w:rPr>
          <w:b/>
          <w:color w:val="auto"/>
          <w:sz w:val="24"/>
          <w:szCs w:val="24"/>
        </w:rPr>
        <w:t>Uz č</w:t>
      </w:r>
      <w:r w:rsidR="007B37D0" w:rsidRPr="00741F4D">
        <w:rPr>
          <w:b/>
          <w:color w:val="auto"/>
          <w:sz w:val="24"/>
          <w:szCs w:val="24"/>
        </w:rPr>
        <w:t>lanak 45.</w:t>
      </w:r>
    </w:p>
    <w:p w14:paraId="183034F5" w14:textId="77777777" w:rsidR="007B37D0" w:rsidRPr="00741F4D" w:rsidRDefault="005E30B2" w:rsidP="005E30B2">
      <w:pPr>
        <w:ind w:firstLine="0"/>
        <w:rPr>
          <w:color w:val="auto"/>
          <w:sz w:val="24"/>
          <w:szCs w:val="24"/>
        </w:rPr>
      </w:pPr>
      <w:r w:rsidRPr="00741F4D">
        <w:rPr>
          <w:color w:val="auto"/>
          <w:sz w:val="24"/>
          <w:szCs w:val="24"/>
        </w:rPr>
        <w:lastRenderedPageBreak/>
        <w:t>Ovim člankom se određuje obveza upravitelja infrastrukture, odnosno operatora uslužnog objekta da odred</w:t>
      </w:r>
      <w:r w:rsidR="007B37D0" w:rsidRPr="00741F4D">
        <w:rPr>
          <w:color w:val="auto"/>
          <w:sz w:val="24"/>
          <w:szCs w:val="24"/>
        </w:rPr>
        <w:t>i izračun i visinu naknada za</w:t>
      </w:r>
      <w:r w:rsidRPr="00741F4D">
        <w:rPr>
          <w:color w:val="auto"/>
          <w:sz w:val="24"/>
          <w:szCs w:val="24"/>
        </w:rPr>
        <w:t xml:space="preserve"> željezničke usluge koje pruža, </w:t>
      </w:r>
      <w:r w:rsidR="007B37D0" w:rsidRPr="00741F4D">
        <w:rPr>
          <w:color w:val="auto"/>
          <w:sz w:val="24"/>
          <w:szCs w:val="24"/>
        </w:rPr>
        <w:t>osigura</w:t>
      </w:r>
      <w:r w:rsidRPr="00741F4D">
        <w:rPr>
          <w:color w:val="auto"/>
          <w:sz w:val="24"/>
          <w:szCs w:val="24"/>
        </w:rPr>
        <w:t>vajući</w:t>
      </w:r>
      <w:r w:rsidR="007B37D0" w:rsidRPr="00741F4D">
        <w:rPr>
          <w:color w:val="auto"/>
          <w:sz w:val="24"/>
          <w:szCs w:val="24"/>
        </w:rPr>
        <w:t xml:space="preserve"> da se način određivanja naknada temelji na istim načelima na cijeloj mreži</w:t>
      </w:r>
      <w:r w:rsidRPr="00741F4D">
        <w:rPr>
          <w:color w:val="auto"/>
          <w:sz w:val="24"/>
          <w:szCs w:val="24"/>
        </w:rPr>
        <w:t xml:space="preserve"> uz p</w:t>
      </w:r>
      <w:r w:rsidR="007B37D0" w:rsidRPr="00741F4D">
        <w:rPr>
          <w:color w:val="auto"/>
          <w:sz w:val="24"/>
          <w:szCs w:val="24"/>
        </w:rPr>
        <w:t>ošt</w:t>
      </w:r>
      <w:r w:rsidRPr="00741F4D">
        <w:rPr>
          <w:color w:val="auto"/>
          <w:sz w:val="24"/>
          <w:szCs w:val="24"/>
        </w:rPr>
        <w:t>ivanje</w:t>
      </w:r>
      <w:r w:rsidR="007B37D0" w:rsidRPr="00741F4D">
        <w:rPr>
          <w:color w:val="auto"/>
          <w:sz w:val="24"/>
          <w:szCs w:val="24"/>
        </w:rPr>
        <w:t xml:space="preserve"> povjerljivost poslovnih podataka podnositelja zahtjeva.</w:t>
      </w:r>
    </w:p>
    <w:p w14:paraId="183034F6" w14:textId="77777777" w:rsidR="007B37D0" w:rsidRPr="00741F4D" w:rsidRDefault="005E30B2" w:rsidP="007B37D0">
      <w:pPr>
        <w:ind w:firstLine="0"/>
        <w:rPr>
          <w:b/>
          <w:color w:val="auto"/>
          <w:sz w:val="24"/>
          <w:szCs w:val="24"/>
        </w:rPr>
      </w:pPr>
      <w:r w:rsidRPr="00741F4D">
        <w:rPr>
          <w:b/>
          <w:color w:val="auto"/>
          <w:sz w:val="24"/>
          <w:szCs w:val="24"/>
        </w:rPr>
        <w:t>Uz č</w:t>
      </w:r>
      <w:r w:rsidR="007B37D0" w:rsidRPr="00741F4D">
        <w:rPr>
          <w:b/>
          <w:color w:val="auto"/>
          <w:sz w:val="24"/>
          <w:szCs w:val="24"/>
        </w:rPr>
        <w:t>lanak 46.</w:t>
      </w:r>
    </w:p>
    <w:p w14:paraId="183034F7" w14:textId="77777777" w:rsidR="00706D94" w:rsidRPr="00741F4D" w:rsidRDefault="005E30B2" w:rsidP="007B37D0">
      <w:pPr>
        <w:ind w:firstLine="0"/>
        <w:rPr>
          <w:b/>
          <w:color w:val="auto"/>
          <w:sz w:val="24"/>
          <w:szCs w:val="24"/>
        </w:rPr>
      </w:pPr>
      <w:r w:rsidRPr="00741F4D">
        <w:rPr>
          <w:color w:val="auto"/>
          <w:sz w:val="24"/>
          <w:szCs w:val="24"/>
        </w:rPr>
        <w:t>Ovim člankom se određuje da v</w:t>
      </w:r>
      <w:r w:rsidR="007B37D0" w:rsidRPr="00741F4D">
        <w:rPr>
          <w:color w:val="auto"/>
          <w:sz w:val="24"/>
          <w:szCs w:val="24"/>
        </w:rPr>
        <w:t xml:space="preserve">lasnik željezničke infrastrukture zaključuje s upraviteljem infrastrukture ugovor o upravljanju željezničkom infrastrukturom o međusobnim pravima i obvezama </w:t>
      </w:r>
      <w:r w:rsidRPr="00741F4D">
        <w:rPr>
          <w:color w:val="auto"/>
          <w:sz w:val="24"/>
          <w:szCs w:val="24"/>
        </w:rPr>
        <w:t>s obvezom da se prije</w:t>
      </w:r>
      <w:r w:rsidR="007B37D0" w:rsidRPr="00741F4D">
        <w:rPr>
          <w:color w:val="auto"/>
          <w:sz w:val="24"/>
          <w:szCs w:val="24"/>
        </w:rPr>
        <w:t xml:space="preserve"> potpisivanja ugovora </w:t>
      </w:r>
      <w:r w:rsidRPr="00741F4D">
        <w:rPr>
          <w:color w:val="auto"/>
          <w:sz w:val="24"/>
          <w:szCs w:val="24"/>
        </w:rPr>
        <w:t>osigura</w:t>
      </w:r>
      <w:r w:rsidR="007B37D0" w:rsidRPr="00741F4D">
        <w:rPr>
          <w:color w:val="auto"/>
          <w:sz w:val="24"/>
          <w:szCs w:val="24"/>
        </w:rPr>
        <w:t xml:space="preserve"> da postojeći podnositelji zahtjeva, a po upitu i potencijalni podnositelji zahtjeva, budu obaviješteni o sadržaju ugovora i da imaju priliku izraziti svoja mišljenja</w:t>
      </w:r>
      <w:r w:rsidRPr="00741F4D">
        <w:rPr>
          <w:color w:val="auto"/>
          <w:sz w:val="24"/>
          <w:szCs w:val="24"/>
        </w:rPr>
        <w:t xml:space="preserve"> te da se prije potpisivanja</w:t>
      </w:r>
      <w:r w:rsidR="00585E3E" w:rsidRPr="00741F4D">
        <w:rPr>
          <w:color w:val="auto"/>
          <w:sz w:val="24"/>
          <w:szCs w:val="24"/>
        </w:rPr>
        <w:t xml:space="preserve"> daje</w:t>
      </w:r>
      <w:r w:rsidRPr="00741F4D">
        <w:rPr>
          <w:color w:val="auto"/>
          <w:sz w:val="24"/>
          <w:szCs w:val="24"/>
        </w:rPr>
        <w:t xml:space="preserve"> </w:t>
      </w:r>
      <w:r w:rsidR="007B37D0" w:rsidRPr="00741F4D">
        <w:rPr>
          <w:color w:val="auto"/>
          <w:sz w:val="24"/>
          <w:szCs w:val="24"/>
        </w:rPr>
        <w:t>Regulatorn</w:t>
      </w:r>
      <w:r w:rsidRPr="00741F4D">
        <w:rPr>
          <w:color w:val="auto"/>
          <w:sz w:val="24"/>
          <w:szCs w:val="24"/>
        </w:rPr>
        <w:t>o</w:t>
      </w:r>
      <w:r w:rsidR="007B37D0" w:rsidRPr="00741F4D">
        <w:rPr>
          <w:color w:val="auto"/>
          <w:sz w:val="24"/>
          <w:szCs w:val="24"/>
        </w:rPr>
        <w:t>m tijelu radi davanja neobvezujućeg mišljenja.</w:t>
      </w:r>
      <w:r w:rsidR="006A5929" w:rsidRPr="00741F4D">
        <w:rPr>
          <w:color w:val="auto"/>
          <w:sz w:val="24"/>
          <w:szCs w:val="24"/>
        </w:rPr>
        <w:t xml:space="preserve"> Propisuje se da se ugovor mora </w:t>
      </w:r>
      <w:r w:rsidR="007B37D0" w:rsidRPr="00741F4D">
        <w:rPr>
          <w:color w:val="auto"/>
          <w:sz w:val="24"/>
          <w:szCs w:val="24"/>
        </w:rPr>
        <w:t>objav</w:t>
      </w:r>
      <w:r w:rsidR="006A5929" w:rsidRPr="00741F4D">
        <w:rPr>
          <w:color w:val="auto"/>
          <w:sz w:val="24"/>
          <w:szCs w:val="24"/>
        </w:rPr>
        <w:t xml:space="preserve">iti </w:t>
      </w:r>
      <w:r w:rsidR="007B37D0" w:rsidRPr="00741F4D">
        <w:rPr>
          <w:color w:val="auto"/>
          <w:sz w:val="24"/>
          <w:szCs w:val="24"/>
        </w:rPr>
        <w:t>na mrežnim stranicama upravitelja infrastrukture i u službenom glasilu Republike Hrvatske u roku od 30 dana od njegova stupanja na snagu.</w:t>
      </w:r>
      <w:r w:rsidR="006A5929" w:rsidRPr="00741F4D">
        <w:rPr>
          <w:color w:val="auto"/>
          <w:sz w:val="24"/>
          <w:szCs w:val="24"/>
        </w:rPr>
        <w:t xml:space="preserve"> Ovim člankom se određuje da</w:t>
      </w:r>
      <w:r w:rsidR="007B37D0" w:rsidRPr="00741F4D">
        <w:rPr>
          <w:color w:val="auto"/>
          <w:sz w:val="24"/>
          <w:szCs w:val="24"/>
        </w:rPr>
        <w:t xml:space="preserve"> se </w:t>
      </w:r>
      <w:r w:rsidR="006A5929" w:rsidRPr="00741F4D">
        <w:rPr>
          <w:color w:val="auto"/>
          <w:sz w:val="24"/>
          <w:szCs w:val="24"/>
        </w:rPr>
        <w:t xml:space="preserve">upravitelju infrastrukture </w:t>
      </w:r>
      <w:r w:rsidR="007B37D0" w:rsidRPr="00741F4D">
        <w:rPr>
          <w:color w:val="auto"/>
          <w:sz w:val="24"/>
          <w:szCs w:val="24"/>
        </w:rPr>
        <w:t>daju poticaji za smanjenje troškova povezanih s pristupom infrastrukturi i poticaji za smanjenje visine naknada</w:t>
      </w:r>
      <w:r w:rsidR="006A5929" w:rsidRPr="00741F4D">
        <w:rPr>
          <w:color w:val="auto"/>
          <w:sz w:val="24"/>
          <w:szCs w:val="24"/>
        </w:rPr>
        <w:t xml:space="preserve"> </w:t>
      </w:r>
      <w:r w:rsidR="007B37D0" w:rsidRPr="00741F4D">
        <w:rPr>
          <w:color w:val="auto"/>
          <w:sz w:val="24"/>
          <w:szCs w:val="24"/>
        </w:rPr>
        <w:t>u okviru ugovora o upravljanju željezničkom infrastrukturom ili putem drugih regulatornih mjera ili kombinacijom poticaja za smanjenje troškova pristupa infrastrukturi u okviru ugovora o upravljanju željezničkom infrastrukturom i regulatornih mjera za smanjenje visine naknada.</w:t>
      </w:r>
    </w:p>
    <w:p w14:paraId="183034F8" w14:textId="77777777" w:rsidR="00706D94" w:rsidRPr="00741F4D" w:rsidRDefault="00706D94" w:rsidP="007B37D0">
      <w:pPr>
        <w:ind w:firstLine="0"/>
        <w:rPr>
          <w:b/>
          <w:color w:val="auto"/>
          <w:sz w:val="24"/>
          <w:szCs w:val="24"/>
        </w:rPr>
      </w:pPr>
    </w:p>
    <w:p w14:paraId="183034F9" w14:textId="77777777" w:rsidR="007B37D0" w:rsidRPr="00741F4D" w:rsidRDefault="0031234A" w:rsidP="007B37D0">
      <w:pPr>
        <w:ind w:firstLine="0"/>
        <w:rPr>
          <w:b/>
          <w:color w:val="auto"/>
          <w:sz w:val="24"/>
          <w:szCs w:val="24"/>
        </w:rPr>
      </w:pPr>
      <w:r w:rsidRPr="00741F4D">
        <w:rPr>
          <w:b/>
          <w:color w:val="auto"/>
          <w:sz w:val="24"/>
          <w:szCs w:val="24"/>
        </w:rPr>
        <w:t>Uz č</w:t>
      </w:r>
      <w:r w:rsidR="007B37D0" w:rsidRPr="00741F4D">
        <w:rPr>
          <w:b/>
          <w:color w:val="auto"/>
          <w:sz w:val="24"/>
          <w:szCs w:val="24"/>
        </w:rPr>
        <w:t>lanak 47.</w:t>
      </w:r>
    </w:p>
    <w:p w14:paraId="183034FA" w14:textId="77777777" w:rsidR="007B37D0" w:rsidRPr="00741F4D" w:rsidRDefault="006A5929" w:rsidP="006A5929">
      <w:pPr>
        <w:ind w:firstLine="0"/>
        <w:rPr>
          <w:color w:val="auto"/>
          <w:sz w:val="24"/>
          <w:szCs w:val="24"/>
        </w:rPr>
      </w:pPr>
      <w:r w:rsidRPr="00741F4D">
        <w:rPr>
          <w:color w:val="auto"/>
          <w:sz w:val="24"/>
          <w:szCs w:val="24"/>
        </w:rPr>
        <w:t>Ovim člankom se određuje da je u</w:t>
      </w:r>
      <w:r w:rsidR="007B37D0" w:rsidRPr="00741F4D">
        <w:rPr>
          <w:color w:val="auto"/>
          <w:sz w:val="24"/>
          <w:szCs w:val="24"/>
        </w:rPr>
        <w:t xml:space="preserve">pravitelj infrastrukture dužan </w:t>
      </w:r>
      <w:r w:rsidRPr="00741F4D">
        <w:rPr>
          <w:color w:val="auto"/>
          <w:sz w:val="24"/>
          <w:szCs w:val="24"/>
        </w:rPr>
        <w:t>i</w:t>
      </w:r>
      <w:r w:rsidR="007B37D0" w:rsidRPr="00741F4D">
        <w:rPr>
          <w:color w:val="auto"/>
          <w:sz w:val="24"/>
          <w:szCs w:val="24"/>
        </w:rPr>
        <w:t>zraditi i održavati registar vlastite imovine i imovine za čije je upravljanje nadležan s ciljem procjene potrebnih financijskih sredstava za održavanje ili zamjenu te imovine</w:t>
      </w:r>
      <w:r w:rsidRPr="00741F4D">
        <w:rPr>
          <w:color w:val="auto"/>
          <w:sz w:val="24"/>
          <w:szCs w:val="24"/>
        </w:rPr>
        <w:t xml:space="preserve"> te način vođenja istog.</w:t>
      </w:r>
    </w:p>
    <w:p w14:paraId="183034FB" w14:textId="77777777" w:rsidR="007B37D0" w:rsidRPr="00741F4D" w:rsidRDefault="007B37D0" w:rsidP="007B37D0">
      <w:pPr>
        <w:ind w:firstLine="0"/>
        <w:rPr>
          <w:color w:val="auto"/>
          <w:sz w:val="24"/>
          <w:szCs w:val="24"/>
        </w:rPr>
      </w:pPr>
    </w:p>
    <w:p w14:paraId="183034FC" w14:textId="77777777" w:rsidR="007B37D0" w:rsidRPr="00741F4D" w:rsidRDefault="0031234A" w:rsidP="007B37D0">
      <w:pPr>
        <w:ind w:firstLine="0"/>
        <w:rPr>
          <w:b/>
          <w:color w:val="auto"/>
          <w:sz w:val="24"/>
          <w:szCs w:val="24"/>
        </w:rPr>
      </w:pPr>
      <w:r w:rsidRPr="00741F4D">
        <w:rPr>
          <w:b/>
          <w:color w:val="auto"/>
          <w:sz w:val="24"/>
          <w:szCs w:val="24"/>
        </w:rPr>
        <w:t>Uz č</w:t>
      </w:r>
      <w:r w:rsidR="007B37D0" w:rsidRPr="00741F4D">
        <w:rPr>
          <w:b/>
          <w:color w:val="auto"/>
          <w:sz w:val="24"/>
          <w:szCs w:val="24"/>
        </w:rPr>
        <w:t>lanak 48.</w:t>
      </w:r>
    </w:p>
    <w:p w14:paraId="183034FD" w14:textId="77777777" w:rsidR="007B37D0" w:rsidRPr="00741F4D" w:rsidRDefault="0031234A" w:rsidP="007B37D0">
      <w:pPr>
        <w:ind w:firstLine="0"/>
        <w:rPr>
          <w:color w:val="auto"/>
          <w:sz w:val="24"/>
          <w:szCs w:val="24"/>
        </w:rPr>
      </w:pPr>
      <w:r w:rsidRPr="00741F4D">
        <w:rPr>
          <w:color w:val="auto"/>
          <w:sz w:val="24"/>
          <w:szCs w:val="24"/>
        </w:rPr>
        <w:t>Ovim člankom se određuje da podnositelj zahtjeva plaća naknadu za željezničke usluge iz Priloga 2. ovoga Zakona</w:t>
      </w:r>
      <w:r w:rsidR="00A35025" w:rsidRPr="00741F4D">
        <w:rPr>
          <w:color w:val="auto"/>
          <w:sz w:val="24"/>
          <w:szCs w:val="24"/>
        </w:rPr>
        <w:t xml:space="preserve"> pri čemu je ona </w:t>
      </w:r>
      <w:r w:rsidR="007B37D0" w:rsidRPr="00741F4D">
        <w:rPr>
          <w:color w:val="auto"/>
          <w:sz w:val="24"/>
          <w:szCs w:val="24"/>
        </w:rPr>
        <w:t>prihod upravitelja infrastrukture, odnosno operatora uslužnog objekta</w:t>
      </w:r>
      <w:r w:rsidR="007428D9">
        <w:rPr>
          <w:color w:val="auto"/>
          <w:sz w:val="24"/>
          <w:szCs w:val="24"/>
        </w:rPr>
        <w:t>,</w:t>
      </w:r>
      <w:r w:rsidR="007B37D0" w:rsidRPr="00741F4D">
        <w:rPr>
          <w:color w:val="auto"/>
          <w:sz w:val="24"/>
          <w:szCs w:val="24"/>
        </w:rPr>
        <w:t xml:space="preserve"> i korist</w:t>
      </w:r>
      <w:r w:rsidR="00A35025" w:rsidRPr="00741F4D">
        <w:rPr>
          <w:color w:val="auto"/>
          <w:sz w:val="24"/>
          <w:szCs w:val="24"/>
        </w:rPr>
        <w:t>i</w:t>
      </w:r>
      <w:r w:rsidR="007B37D0" w:rsidRPr="00741F4D">
        <w:rPr>
          <w:color w:val="auto"/>
          <w:sz w:val="24"/>
          <w:szCs w:val="24"/>
        </w:rPr>
        <w:t xml:space="preserve"> se za financiranje njegovog poslovanja.</w:t>
      </w:r>
      <w:r w:rsidR="00A35025" w:rsidRPr="00741F4D">
        <w:rPr>
          <w:color w:val="auto"/>
          <w:sz w:val="24"/>
          <w:szCs w:val="24"/>
        </w:rPr>
        <w:t xml:space="preserve"> Određuje se obveza dostave svih potrebnih podatak</w:t>
      </w:r>
      <w:r w:rsidR="005B3BF1" w:rsidRPr="00741F4D">
        <w:rPr>
          <w:color w:val="auto"/>
          <w:sz w:val="24"/>
          <w:szCs w:val="24"/>
        </w:rPr>
        <w:t>a</w:t>
      </w:r>
      <w:r w:rsidR="00A35025" w:rsidRPr="00741F4D">
        <w:rPr>
          <w:color w:val="auto"/>
          <w:sz w:val="24"/>
          <w:szCs w:val="24"/>
        </w:rPr>
        <w:t xml:space="preserve"> o naknadama Regulatornom tijelu. </w:t>
      </w:r>
      <w:r w:rsidR="007428D9">
        <w:rPr>
          <w:color w:val="auto"/>
          <w:sz w:val="24"/>
          <w:szCs w:val="24"/>
        </w:rPr>
        <w:t>Nadalje,</w:t>
      </w:r>
      <w:r w:rsidR="00A35025" w:rsidRPr="00741F4D">
        <w:rPr>
          <w:color w:val="auto"/>
          <w:sz w:val="24"/>
          <w:szCs w:val="24"/>
        </w:rPr>
        <w:t xml:space="preserve"> određuje </w:t>
      </w:r>
      <w:r w:rsidR="007428D9">
        <w:rPr>
          <w:color w:val="auto"/>
          <w:sz w:val="24"/>
          <w:szCs w:val="24"/>
        </w:rPr>
        <w:t xml:space="preserve">se </w:t>
      </w:r>
      <w:r w:rsidR="00A35025" w:rsidRPr="00741F4D">
        <w:rPr>
          <w:color w:val="auto"/>
          <w:sz w:val="24"/>
          <w:szCs w:val="24"/>
        </w:rPr>
        <w:t>da alat za informativni izračun naknade za minimalni pristupni paket mora biti dostupan na mrežnoj stranici upravitelja infrastrukture.</w:t>
      </w:r>
      <w:r w:rsidR="00B56ABC" w:rsidRPr="00741F4D">
        <w:rPr>
          <w:color w:val="auto"/>
          <w:sz w:val="24"/>
          <w:szCs w:val="24"/>
        </w:rPr>
        <w:t xml:space="preserve"> Također</w:t>
      </w:r>
      <w:r w:rsidR="007428D9">
        <w:rPr>
          <w:color w:val="auto"/>
          <w:sz w:val="24"/>
          <w:szCs w:val="24"/>
        </w:rPr>
        <w:t>,</w:t>
      </w:r>
      <w:r w:rsidR="00B56ABC" w:rsidRPr="00741F4D">
        <w:rPr>
          <w:color w:val="auto"/>
          <w:sz w:val="24"/>
          <w:szCs w:val="24"/>
        </w:rPr>
        <w:t xml:space="preserve"> određuje </w:t>
      </w:r>
      <w:r w:rsidR="007428D9">
        <w:rPr>
          <w:color w:val="auto"/>
          <w:sz w:val="24"/>
          <w:szCs w:val="24"/>
        </w:rPr>
        <w:t xml:space="preserve">se </w:t>
      </w:r>
      <w:r w:rsidR="00B56ABC" w:rsidRPr="00741F4D">
        <w:rPr>
          <w:color w:val="auto"/>
          <w:sz w:val="24"/>
          <w:szCs w:val="24"/>
        </w:rPr>
        <w:t>da se naknade za minimalni pristupni paket i za pristup kolosijecima do uslužnih objekata određuju na razini troška koji je izravno nastao kao posljedica obavljanja željezničke usluge</w:t>
      </w:r>
      <w:r w:rsidR="007428D9">
        <w:rPr>
          <w:color w:val="auto"/>
          <w:sz w:val="24"/>
          <w:szCs w:val="24"/>
        </w:rPr>
        <w:t>.</w:t>
      </w:r>
    </w:p>
    <w:p w14:paraId="183034FE" w14:textId="77777777" w:rsidR="007B37D0" w:rsidRPr="00741F4D" w:rsidRDefault="007428D9" w:rsidP="007B37D0">
      <w:pPr>
        <w:ind w:firstLine="0"/>
        <w:rPr>
          <w:color w:val="auto"/>
          <w:sz w:val="24"/>
          <w:szCs w:val="24"/>
        </w:rPr>
      </w:pPr>
      <w:r>
        <w:rPr>
          <w:color w:val="auto"/>
          <w:sz w:val="24"/>
          <w:szCs w:val="24"/>
        </w:rPr>
        <w:t>Osim navedenog, p</w:t>
      </w:r>
      <w:r w:rsidR="00B4612B" w:rsidRPr="00741F4D">
        <w:rPr>
          <w:color w:val="auto"/>
          <w:sz w:val="24"/>
          <w:szCs w:val="24"/>
        </w:rPr>
        <w:t>ropisuje se kako naknada za pristup infrastrukturi unutar uslužnih objekata iz Priloga 2. točke 2. ovoga Zakona i za pružanje usluga te naknada za dodatne i prateće usluge iz Priloga 2. točaka 3. i 4. ovoga Zakona, kada ih pruža samo jedan pružatelj usluga, ne smiju biti više od troškova pružanja tih usluga uvećanih za razumnu dobit. Također, propisuje se obveza operator</w:t>
      </w:r>
      <w:r w:rsidR="005B3BF1" w:rsidRPr="00741F4D">
        <w:rPr>
          <w:color w:val="auto"/>
          <w:sz w:val="24"/>
          <w:szCs w:val="24"/>
        </w:rPr>
        <w:t>a</w:t>
      </w:r>
      <w:r w:rsidR="00B4612B" w:rsidRPr="00741F4D">
        <w:rPr>
          <w:color w:val="auto"/>
          <w:sz w:val="24"/>
          <w:szCs w:val="24"/>
        </w:rPr>
        <w:t xml:space="preserve"> uslužnog objekta iz Priloga 2. točaka 2. do 4. ovoga Zakona da upravitelju infrastrukture dostavi podatke o naknadama koji će biti uključeni u izvješće o mreži.</w:t>
      </w:r>
    </w:p>
    <w:p w14:paraId="183034FF" w14:textId="77777777" w:rsidR="007B37D0" w:rsidRPr="00741F4D" w:rsidRDefault="007B37D0" w:rsidP="007B37D0">
      <w:pPr>
        <w:ind w:firstLine="0"/>
        <w:rPr>
          <w:color w:val="auto"/>
          <w:sz w:val="24"/>
          <w:szCs w:val="24"/>
        </w:rPr>
      </w:pPr>
    </w:p>
    <w:p w14:paraId="18303500" w14:textId="77777777" w:rsidR="007B37D0" w:rsidRPr="00741F4D" w:rsidRDefault="00B4612B" w:rsidP="007B37D0">
      <w:pPr>
        <w:ind w:firstLine="0"/>
        <w:rPr>
          <w:b/>
          <w:color w:val="auto"/>
          <w:sz w:val="24"/>
          <w:szCs w:val="24"/>
        </w:rPr>
      </w:pPr>
      <w:r w:rsidRPr="00741F4D">
        <w:rPr>
          <w:b/>
          <w:color w:val="auto"/>
          <w:sz w:val="24"/>
          <w:szCs w:val="24"/>
        </w:rPr>
        <w:t>Uz č</w:t>
      </w:r>
      <w:r w:rsidR="007B37D0" w:rsidRPr="00741F4D">
        <w:rPr>
          <w:b/>
          <w:color w:val="auto"/>
          <w:sz w:val="24"/>
          <w:szCs w:val="24"/>
        </w:rPr>
        <w:t>lanak 49.</w:t>
      </w:r>
    </w:p>
    <w:p w14:paraId="18303501" w14:textId="77777777" w:rsidR="007B37D0" w:rsidRPr="00741F4D" w:rsidRDefault="00B4612B" w:rsidP="003B203A">
      <w:pPr>
        <w:ind w:firstLine="0"/>
        <w:rPr>
          <w:color w:val="auto"/>
          <w:sz w:val="24"/>
          <w:szCs w:val="24"/>
        </w:rPr>
      </w:pPr>
      <w:r w:rsidRPr="00741F4D">
        <w:rPr>
          <w:color w:val="auto"/>
          <w:sz w:val="24"/>
          <w:szCs w:val="24"/>
        </w:rPr>
        <w:t>Ovim člankom se određuju iznimke od načela za određivanje naknada</w:t>
      </w:r>
      <w:r w:rsidR="003B203A" w:rsidRPr="00741F4D">
        <w:rPr>
          <w:color w:val="auto"/>
          <w:sz w:val="24"/>
          <w:szCs w:val="24"/>
        </w:rPr>
        <w:t>:</w:t>
      </w:r>
      <w:r w:rsidR="007B37D0" w:rsidRPr="00741F4D">
        <w:rPr>
          <w:color w:val="auto"/>
          <w:sz w:val="24"/>
          <w:szCs w:val="24"/>
        </w:rPr>
        <w:t xml:space="preserve"> mogu se odobriti dodaci na osnovu učinkovitih, transparentnih i nediskriminirajućih načela pri čemu se mora osigurati optimalna konkurentnost segmenata željezničkog tržišta.</w:t>
      </w:r>
      <w:r w:rsidR="003B203A" w:rsidRPr="00741F4D">
        <w:rPr>
          <w:color w:val="auto"/>
          <w:sz w:val="24"/>
          <w:szCs w:val="24"/>
        </w:rPr>
        <w:t>, pri čemu se</w:t>
      </w:r>
      <w:r w:rsidR="007B37D0" w:rsidRPr="00741F4D">
        <w:rPr>
          <w:color w:val="auto"/>
          <w:sz w:val="24"/>
          <w:szCs w:val="24"/>
        </w:rPr>
        <w:t xml:space="preserve"> mora uzeti u obzir povećanje produktivnosti koju ostvaruju željeznički prijevoznici.</w:t>
      </w:r>
      <w:r w:rsidR="003B203A" w:rsidRPr="00741F4D">
        <w:rPr>
          <w:color w:val="auto"/>
          <w:sz w:val="24"/>
          <w:szCs w:val="24"/>
        </w:rPr>
        <w:t xml:space="preserve"> Ovim zakonom se određuje da upravitelj infrastrukture mora ocijeniti relevantnost dodataka te definirati sve segmente tržišta, uz obvezu objavljivanja popisa svih tržišnih segmenata u izvješću o mreži.</w:t>
      </w:r>
    </w:p>
    <w:p w14:paraId="18303502" w14:textId="77777777" w:rsidR="007B37D0" w:rsidRPr="00741F4D" w:rsidRDefault="007B37D0" w:rsidP="007B37D0">
      <w:pPr>
        <w:ind w:firstLine="0"/>
        <w:rPr>
          <w:color w:val="auto"/>
          <w:sz w:val="24"/>
          <w:szCs w:val="24"/>
        </w:rPr>
      </w:pPr>
    </w:p>
    <w:p w14:paraId="18303503" w14:textId="77777777" w:rsidR="007B37D0" w:rsidRPr="00741F4D" w:rsidRDefault="003B203A" w:rsidP="007B37D0">
      <w:pPr>
        <w:ind w:firstLine="0"/>
        <w:rPr>
          <w:b/>
          <w:color w:val="auto"/>
          <w:sz w:val="24"/>
          <w:szCs w:val="24"/>
        </w:rPr>
      </w:pPr>
      <w:r w:rsidRPr="00741F4D">
        <w:rPr>
          <w:b/>
          <w:color w:val="auto"/>
          <w:sz w:val="24"/>
          <w:szCs w:val="24"/>
        </w:rPr>
        <w:lastRenderedPageBreak/>
        <w:t>Uz č</w:t>
      </w:r>
      <w:r w:rsidR="007B37D0" w:rsidRPr="00741F4D">
        <w:rPr>
          <w:b/>
          <w:color w:val="auto"/>
          <w:sz w:val="24"/>
          <w:szCs w:val="24"/>
        </w:rPr>
        <w:t>lanak 50.</w:t>
      </w:r>
    </w:p>
    <w:p w14:paraId="18303504" w14:textId="77777777" w:rsidR="007B37D0" w:rsidRPr="00741F4D" w:rsidRDefault="003B203A" w:rsidP="007B37D0">
      <w:pPr>
        <w:ind w:firstLine="0"/>
        <w:rPr>
          <w:color w:val="auto"/>
          <w:sz w:val="24"/>
          <w:szCs w:val="24"/>
        </w:rPr>
      </w:pPr>
      <w:r w:rsidRPr="00741F4D">
        <w:rPr>
          <w:color w:val="auto"/>
          <w:sz w:val="24"/>
          <w:szCs w:val="24"/>
        </w:rPr>
        <w:t>Ovim člankom se određuju</w:t>
      </w:r>
      <w:r w:rsidR="007057BF" w:rsidRPr="00741F4D">
        <w:rPr>
          <w:color w:val="auto"/>
          <w:sz w:val="24"/>
          <w:szCs w:val="24"/>
        </w:rPr>
        <w:t xml:space="preserve"> uvjeti i način odobravanja popusta za naknade.</w:t>
      </w:r>
    </w:p>
    <w:p w14:paraId="18303505" w14:textId="77777777" w:rsidR="007057BF" w:rsidRPr="00741F4D" w:rsidRDefault="007057BF" w:rsidP="007B37D0">
      <w:pPr>
        <w:ind w:firstLine="0"/>
        <w:rPr>
          <w:color w:val="auto"/>
          <w:sz w:val="24"/>
          <w:szCs w:val="24"/>
        </w:rPr>
      </w:pPr>
    </w:p>
    <w:p w14:paraId="18303506" w14:textId="77777777" w:rsidR="007B37D0" w:rsidRPr="00741F4D" w:rsidRDefault="007057BF" w:rsidP="007B37D0">
      <w:pPr>
        <w:ind w:firstLine="0"/>
        <w:rPr>
          <w:color w:val="auto"/>
          <w:sz w:val="24"/>
          <w:szCs w:val="24"/>
        </w:rPr>
      </w:pPr>
      <w:r w:rsidRPr="00741F4D">
        <w:rPr>
          <w:b/>
          <w:color w:val="auto"/>
          <w:sz w:val="24"/>
          <w:szCs w:val="24"/>
        </w:rPr>
        <w:t>Uz č</w:t>
      </w:r>
      <w:r w:rsidR="007B37D0" w:rsidRPr="00741F4D">
        <w:rPr>
          <w:b/>
          <w:color w:val="auto"/>
          <w:sz w:val="24"/>
          <w:szCs w:val="24"/>
        </w:rPr>
        <w:t>lanak 51.</w:t>
      </w:r>
    </w:p>
    <w:p w14:paraId="18303507" w14:textId="77777777" w:rsidR="007B37D0" w:rsidRPr="00741F4D" w:rsidRDefault="007057BF" w:rsidP="007B37D0">
      <w:pPr>
        <w:ind w:firstLine="0"/>
        <w:rPr>
          <w:color w:val="auto"/>
          <w:sz w:val="24"/>
          <w:szCs w:val="24"/>
        </w:rPr>
      </w:pPr>
      <w:r w:rsidRPr="00741F4D">
        <w:rPr>
          <w:color w:val="auto"/>
          <w:sz w:val="24"/>
          <w:szCs w:val="24"/>
        </w:rPr>
        <w:t>Ovim člankom se određuje namjena, sadržaj i područje primjene sustava pokazatelja kvalitete.</w:t>
      </w:r>
    </w:p>
    <w:p w14:paraId="18303508" w14:textId="77777777" w:rsidR="007B37D0" w:rsidRPr="00741F4D" w:rsidRDefault="007057BF" w:rsidP="007B37D0">
      <w:pPr>
        <w:ind w:firstLine="0"/>
        <w:rPr>
          <w:b/>
          <w:color w:val="auto"/>
          <w:sz w:val="24"/>
          <w:szCs w:val="24"/>
        </w:rPr>
      </w:pPr>
      <w:r w:rsidRPr="00741F4D">
        <w:rPr>
          <w:b/>
          <w:color w:val="auto"/>
          <w:sz w:val="24"/>
          <w:szCs w:val="24"/>
        </w:rPr>
        <w:t>Uz č</w:t>
      </w:r>
      <w:r w:rsidR="007B37D0" w:rsidRPr="00741F4D">
        <w:rPr>
          <w:b/>
          <w:color w:val="auto"/>
          <w:sz w:val="24"/>
          <w:szCs w:val="24"/>
        </w:rPr>
        <w:t>lanak 52.</w:t>
      </w:r>
    </w:p>
    <w:p w14:paraId="18303509" w14:textId="77777777" w:rsidR="007B37D0" w:rsidRPr="00741F4D" w:rsidRDefault="007057BF" w:rsidP="007B37D0">
      <w:pPr>
        <w:ind w:firstLine="0"/>
        <w:rPr>
          <w:color w:val="auto"/>
          <w:sz w:val="24"/>
          <w:szCs w:val="24"/>
        </w:rPr>
      </w:pPr>
      <w:r w:rsidRPr="00741F4D">
        <w:rPr>
          <w:color w:val="auto"/>
          <w:sz w:val="24"/>
          <w:szCs w:val="24"/>
        </w:rPr>
        <w:t>Ovim člankom se određuju slučajevi naplate naknade za dodijeljen, ali neiskorišten kapacitet.</w:t>
      </w:r>
    </w:p>
    <w:p w14:paraId="1830350A" w14:textId="77777777" w:rsidR="007057BF" w:rsidRPr="00741F4D" w:rsidRDefault="007057BF" w:rsidP="007B37D0">
      <w:pPr>
        <w:ind w:firstLine="0"/>
        <w:rPr>
          <w:color w:val="auto"/>
          <w:sz w:val="24"/>
          <w:szCs w:val="24"/>
        </w:rPr>
      </w:pPr>
    </w:p>
    <w:p w14:paraId="1830350B" w14:textId="77777777" w:rsidR="007B37D0" w:rsidRPr="00741F4D" w:rsidRDefault="007057BF" w:rsidP="007B37D0">
      <w:pPr>
        <w:ind w:firstLine="0"/>
        <w:rPr>
          <w:b/>
          <w:color w:val="auto"/>
          <w:sz w:val="24"/>
          <w:szCs w:val="24"/>
        </w:rPr>
      </w:pPr>
      <w:r w:rsidRPr="00741F4D">
        <w:rPr>
          <w:b/>
          <w:color w:val="auto"/>
          <w:sz w:val="24"/>
          <w:szCs w:val="24"/>
        </w:rPr>
        <w:t>Uz članak 53.</w:t>
      </w:r>
    </w:p>
    <w:p w14:paraId="1830350C" w14:textId="77777777" w:rsidR="007B37D0" w:rsidRPr="00741F4D" w:rsidRDefault="007057BF" w:rsidP="007B37D0">
      <w:pPr>
        <w:ind w:firstLine="0"/>
        <w:rPr>
          <w:color w:val="auto"/>
          <w:sz w:val="24"/>
          <w:szCs w:val="24"/>
        </w:rPr>
      </w:pPr>
      <w:r w:rsidRPr="00741F4D">
        <w:rPr>
          <w:color w:val="auto"/>
          <w:sz w:val="24"/>
          <w:szCs w:val="24"/>
        </w:rPr>
        <w:t>Ovim člankom se određuje obveza suradnje upravitelj</w:t>
      </w:r>
      <w:r w:rsidR="008C133B">
        <w:rPr>
          <w:color w:val="auto"/>
          <w:sz w:val="24"/>
          <w:szCs w:val="24"/>
        </w:rPr>
        <w:t>a</w:t>
      </w:r>
      <w:r w:rsidRPr="00741F4D">
        <w:rPr>
          <w:color w:val="auto"/>
          <w:sz w:val="24"/>
          <w:szCs w:val="24"/>
        </w:rPr>
        <w:t xml:space="preserve"> infrastrukture s upraviteljima infrastrukture u ostalim državama članicama Europske unije kako bi se omogućila primjena učinkovitog načina određivanja naknada za usluge </w:t>
      </w:r>
      <w:r w:rsidR="00910F35" w:rsidRPr="00741F4D">
        <w:rPr>
          <w:color w:val="auto"/>
          <w:sz w:val="24"/>
          <w:szCs w:val="24"/>
        </w:rPr>
        <w:t>prijevoza vlakom koje prelaze preko više mreža željezničkog sustava Europske unije</w:t>
      </w:r>
      <w:r w:rsidRPr="00741F4D">
        <w:rPr>
          <w:color w:val="auto"/>
          <w:sz w:val="24"/>
          <w:szCs w:val="24"/>
        </w:rPr>
        <w:t>.</w:t>
      </w:r>
    </w:p>
    <w:p w14:paraId="1830350D" w14:textId="77777777" w:rsidR="00706D94" w:rsidRPr="00741F4D" w:rsidRDefault="00706D94" w:rsidP="007B37D0">
      <w:pPr>
        <w:ind w:firstLine="0"/>
        <w:rPr>
          <w:b/>
          <w:color w:val="auto"/>
          <w:sz w:val="24"/>
          <w:szCs w:val="24"/>
        </w:rPr>
      </w:pPr>
    </w:p>
    <w:p w14:paraId="1830350E" w14:textId="77777777" w:rsidR="007B37D0" w:rsidRPr="00741F4D" w:rsidRDefault="00910F35" w:rsidP="007B37D0">
      <w:pPr>
        <w:ind w:firstLine="0"/>
        <w:rPr>
          <w:b/>
          <w:color w:val="auto"/>
          <w:sz w:val="24"/>
          <w:szCs w:val="24"/>
        </w:rPr>
      </w:pPr>
      <w:r w:rsidRPr="00741F4D">
        <w:rPr>
          <w:b/>
          <w:color w:val="auto"/>
          <w:sz w:val="24"/>
          <w:szCs w:val="24"/>
        </w:rPr>
        <w:t>Uz č</w:t>
      </w:r>
      <w:r w:rsidR="007B37D0" w:rsidRPr="00741F4D">
        <w:rPr>
          <w:b/>
          <w:color w:val="auto"/>
          <w:sz w:val="24"/>
          <w:szCs w:val="24"/>
        </w:rPr>
        <w:t>lanak 54.</w:t>
      </w:r>
    </w:p>
    <w:p w14:paraId="1830350F" w14:textId="77777777" w:rsidR="007B37D0" w:rsidRPr="00741F4D" w:rsidRDefault="00910F35" w:rsidP="007B37D0">
      <w:pPr>
        <w:ind w:firstLine="0"/>
        <w:rPr>
          <w:color w:val="auto"/>
          <w:sz w:val="24"/>
          <w:szCs w:val="24"/>
        </w:rPr>
      </w:pPr>
      <w:r w:rsidRPr="00741F4D">
        <w:rPr>
          <w:color w:val="auto"/>
          <w:sz w:val="24"/>
          <w:szCs w:val="24"/>
        </w:rPr>
        <w:t>Ovim člankom se određuje postupak dodjele i korištenja infrastrukturnog kapaciteta</w:t>
      </w:r>
      <w:r w:rsidR="005B3BF1" w:rsidRPr="00741F4D">
        <w:rPr>
          <w:color w:val="auto"/>
          <w:sz w:val="24"/>
          <w:szCs w:val="24"/>
        </w:rPr>
        <w:t>.</w:t>
      </w:r>
    </w:p>
    <w:p w14:paraId="18303510" w14:textId="77777777" w:rsidR="007B37D0" w:rsidRPr="00741F4D" w:rsidRDefault="007B37D0" w:rsidP="007B37D0">
      <w:pPr>
        <w:ind w:firstLine="0"/>
        <w:rPr>
          <w:color w:val="auto"/>
          <w:sz w:val="24"/>
          <w:szCs w:val="24"/>
        </w:rPr>
      </w:pPr>
    </w:p>
    <w:p w14:paraId="18303511" w14:textId="77777777" w:rsidR="007B37D0" w:rsidRPr="00741F4D" w:rsidRDefault="00910F35" w:rsidP="007B37D0">
      <w:pPr>
        <w:ind w:firstLine="0"/>
        <w:rPr>
          <w:b/>
          <w:color w:val="auto"/>
          <w:sz w:val="24"/>
          <w:szCs w:val="24"/>
        </w:rPr>
      </w:pPr>
      <w:r w:rsidRPr="00741F4D">
        <w:rPr>
          <w:b/>
          <w:color w:val="auto"/>
          <w:sz w:val="24"/>
          <w:szCs w:val="24"/>
        </w:rPr>
        <w:t>Uz č</w:t>
      </w:r>
      <w:r w:rsidR="007B37D0" w:rsidRPr="00741F4D">
        <w:rPr>
          <w:b/>
          <w:color w:val="auto"/>
          <w:sz w:val="24"/>
          <w:szCs w:val="24"/>
        </w:rPr>
        <w:t>lanak 55.</w:t>
      </w:r>
    </w:p>
    <w:p w14:paraId="18303512" w14:textId="77777777" w:rsidR="007B37D0" w:rsidRPr="00741F4D" w:rsidRDefault="00910F35" w:rsidP="007B37D0">
      <w:pPr>
        <w:ind w:firstLine="0"/>
        <w:rPr>
          <w:color w:val="auto"/>
          <w:sz w:val="24"/>
          <w:szCs w:val="24"/>
        </w:rPr>
      </w:pPr>
      <w:r w:rsidRPr="00741F4D">
        <w:rPr>
          <w:color w:val="auto"/>
          <w:sz w:val="24"/>
          <w:szCs w:val="24"/>
        </w:rPr>
        <w:t xml:space="preserve">Ovim člankom se određuje obveza suradnje upravitelja infrastrukture kako bi se omogućila učinkovita uspostava i dodjela infrastrukturnog kapaciteta na više mreža željezničkog sustava Europske unije, s mogućnošću uključivanja odgovarajućih predstavnika upravitelja infrastrukture iz država koje nisu države članice </w:t>
      </w:r>
      <w:r w:rsidR="0054412D">
        <w:rPr>
          <w:color w:val="auto"/>
          <w:sz w:val="24"/>
          <w:szCs w:val="24"/>
        </w:rPr>
        <w:t>Europske unije</w:t>
      </w:r>
      <w:r w:rsidRPr="00741F4D">
        <w:rPr>
          <w:color w:val="auto"/>
          <w:sz w:val="24"/>
          <w:szCs w:val="24"/>
        </w:rPr>
        <w:t>.</w:t>
      </w:r>
    </w:p>
    <w:p w14:paraId="18303513" w14:textId="77777777" w:rsidR="007B37D0" w:rsidRPr="00741F4D" w:rsidRDefault="007B37D0" w:rsidP="007B37D0">
      <w:pPr>
        <w:ind w:firstLine="0"/>
        <w:rPr>
          <w:color w:val="auto"/>
          <w:sz w:val="24"/>
          <w:szCs w:val="24"/>
        </w:rPr>
      </w:pPr>
    </w:p>
    <w:p w14:paraId="18303514" w14:textId="77777777" w:rsidR="007B37D0" w:rsidRPr="00741F4D" w:rsidRDefault="002D06B8" w:rsidP="007B37D0">
      <w:pPr>
        <w:ind w:firstLine="0"/>
        <w:rPr>
          <w:b/>
          <w:color w:val="auto"/>
          <w:sz w:val="24"/>
          <w:szCs w:val="24"/>
        </w:rPr>
      </w:pPr>
      <w:r w:rsidRPr="00741F4D">
        <w:rPr>
          <w:b/>
          <w:color w:val="auto"/>
          <w:sz w:val="24"/>
          <w:szCs w:val="24"/>
        </w:rPr>
        <w:t>Uz članka 56.</w:t>
      </w:r>
    </w:p>
    <w:p w14:paraId="18303515" w14:textId="77777777" w:rsidR="007B37D0" w:rsidRPr="00741F4D" w:rsidRDefault="00D01523" w:rsidP="007B37D0">
      <w:pPr>
        <w:ind w:firstLine="0"/>
        <w:rPr>
          <w:color w:val="auto"/>
          <w:sz w:val="24"/>
          <w:szCs w:val="24"/>
        </w:rPr>
      </w:pPr>
      <w:r w:rsidRPr="00741F4D">
        <w:rPr>
          <w:color w:val="auto"/>
          <w:sz w:val="24"/>
          <w:szCs w:val="24"/>
        </w:rPr>
        <w:t>Ovim člankom se određuje</w:t>
      </w:r>
      <w:r w:rsidR="002D06B8" w:rsidRPr="00741F4D">
        <w:rPr>
          <w:color w:val="auto"/>
          <w:sz w:val="24"/>
          <w:szCs w:val="24"/>
        </w:rPr>
        <w:t xml:space="preserve"> tko se smatra podnositeljem zahtjeva za dodjelu infrastrukturnog kapaciteta, uz mogućnost da upravitelj infrastrukture u izvješću o mreži odredi uvjete koje je dužan ispunjavati podnositelj zahtjeva.</w:t>
      </w:r>
    </w:p>
    <w:p w14:paraId="18303516" w14:textId="77777777" w:rsidR="007B37D0" w:rsidRPr="00741F4D" w:rsidRDefault="007B37D0" w:rsidP="007B37D0">
      <w:pPr>
        <w:ind w:firstLine="0"/>
        <w:rPr>
          <w:color w:val="auto"/>
          <w:sz w:val="24"/>
          <w:szCs w:val="24"/>
        </w:rPr>
      </w:pPr>
    </w:p>
    <w:p w14:paraId="18303517" w14:textId="77777777" w:rsidR="007B37D0" w:rsidRPr="00741F4D" w:rsidRDefault="002D06B8" w:rsidP="007B37D0">
      <w:pPr>
        <w:ind w:firstLine="0"/>
        <w:rPr>
          <w:b/>
          <w:color w:val="auto"/>
          <w:sz w:val="24"/>
          <w:szCs w:val="24"/>
        </w:rPr>
      </w:pPr>
      <w:r w:rsidRPr="00741F4D">
        <w:rPr>
          <w:b/>
          <w:color w:val="auto"/>
          <w:sz w:val="24"/>
          <w:szCs w:val="24"/>
        </w:rPr>
        <w:t>Uz č</w:t>
      </w:r>
      <w:r w:rsidR="007B37D0" w:rsidRPr="00741F4D">
        <w:rPr>
          <w:b/>
          <w:color w:val="auto"/>
          <w:sz w:val="24"/>
          <w:szCs w:val="24"/>
        </w:rPr>
        <w:t>lanak 57.</w:t>
      </w:r>
    </w:p>
    <w:p w14:paraId="18303518" w14:textId="77777777" w:rsidR="007B37D0" w:rsidRPr="00741F4D" w:rsidRDefault="002D06B8" w:rsidP="007B37D0">
      <w:pPr>
        <w:ind w:firstLine="0"/>
        <w:rPr>
          <w:color w:val="auto"/>
          <w:sz w:val="24"/>
          <w:szCs w:val="24"/>
        </w:rPr>
      </w:pPr>
      <w:r w:rsidRPr="00741F4D">
        <w:rPr>
          <w:color w:val="auto"/>
          <w:sz w:val="24"/>
          <w:szCs w:val="24"/>
        </w:rPr>
        <w:t xml:space="preserve">Ovim člankom se određuje obveza </w:t>
      </w:r>
      <w:r w:rsidR="00BE3D60" w:rsidRPr="00741F4D">
        <w:rPr>
          <w:color w:val="auto"/>
          <w:sz w:val="24"/>
          <w:szCs w:val="24"/>
        </w:rPr>
        <w:t xml:space="preserve">podnositelju zahtjeva koji je sklopio ugovor o pružanju javne usluge prijevoza putnika </w:t>
      </w:r>
      <w:r w:rsidRPr="00741F4D">
        <w:rPr>
          <w:color w:val="auto"/>
          <w:sz w:val="24"/>
          <w:szCs w:val="24"/>
        </w:rPr>
        <w:t>da provede savjetovanje s putnicima, udrugama i jedinic</w:t>
      </w:r>
      <w:r w:rsidR="00BE3D60" w:rsidRPr="00741F4D">
        <w:rPr>
          <w:color w:val="auto"/>
          <w:sz w:val="24"/>
          <w:szCs w:val="24"/>
        </w:rPr>
        <w:t>ama</w:t>
      </w:r>
      <w:r w:rsidRPr="00741F4D">
        <w:rPr>
          <w:color w:val="auto"/>
          <w:sz w:val="24"/>
          <w:szCs w:val="24"/>
        </w:rPr>
        <w:t xml:space="preserve"> lokalne i područne (regionalne) samouprave, uz određivanje potrebnih rokova te obveze javne objave nacrta voznog reda po relacijama u obliku prihvatljivom za putnike.</w:t>
      </w:r>
    </w:p>
    <w:p w14:paraId="18303519" w14:textId="77777777" w:rsidR="007B37D0" w:rsidRPr="00741F4D" w:rsidRDefault="007B37D0" w:rsidP="007B37D0">
      <w:pPr>
        <w:ind w:firstLine="0"/>
        <w:rPr>
          <w:color w:val="auto"/>
          <w:sz w:val="24"/>
          <w:szCs w:val="24"/>
        </w:rPr>
      </w:pPr>
    </w:p>
    <w:p w14:paraId="1830351A" w14:textId="77777777" w:rsidR="007B37D0" w:rsidRPr="00741F4D" w:rsidRDefault="002D06B8" w:rsidP="007B37D0">
      <w:pPr>
        <w:ind w:firstLine="0"/>
        <w:rPr>
          <w:b/>
          <w:color w:val="auto"/>
          <w:sz w:val="24"/>
          <w:szCs w:val="24"/>
        </w:rPr>
      </w:pPr>
      <w:r w:rsidRPr="00741F4D">
        <w:rPr>
          <w:b/>
          <w:color w:val="auto"/>
          <w:sz w:val="24"/>
          <w:szCs w:val="24"/>
        </w:rPr>
        <w:t>Uz č</w:t>
      </w:r>
      <w:r w:rsidR="007B37D0" w:rsidRPr="00741F4D">
        <w:rPr>
          <w:b/>
          <w:color w:val="auto"/>
          <w:sz w:val="24"/>
          <w:szCs w:val="24"/>
        </w:rPr>
        <w:t>lanak 58.</w:t>
      </w:r>
    </w:p>
    <w:p w14:paraId="1830351B" w14:textId="77777777" w:rsidR="007B37D0" w:rsidRPr="00741F4D" w:rsidRDefault="002D06B8" w:rsidP="007B37D0">
      <w:pPr>
        <w:ind w:firstLine="0"/>
        <w:rPr>
          <w:color w:val="auto"/>
          <w:sz w:val="24"/>
          <w:szCs w:val="24"/>
        </w:rPr>
      </w:pPr>
      <w:r w:rsidRPr="00741F4D">
        <w:rPr>
          <w:color w:val="auto"/>
          <w:sz w:val="24"/>
          <w:szCs w:val="24"/>
        </w:rPr>
        <w:t>Ovim člankom se određuje mogućnost sklapanja okvirni</w:t>
      </w:r>
      <w:r w:rsidR="005B3BF1" w:rsidRPr="00741F4D">
        <w:rPr>
          <w:color w:val="auto"/>
          <w:sz w:val="24"/>
          <w:szCs w:val="24"/>
        </w:rPr>
        <w:t>h</w:t>
      </w:r>
      <w:r w:rsidRPr="00741F4D">
        <w:rPr>
          <w:color w:val="auto"/>
          <w:sz w:val="24"/>
          <w:szCs w:val="24"/>
        </w:rPr>
        <w:t xml:space="preserve"> ugovora između upravitelja infrastrukture i podnositelja zahtjeva u vremenskom razdoblju dužem od jednog voznog reda. Također se određuje sadržaj, uvjeti i vremensko trajanje ugovora.</w:t>
      </w:r>
    </w:p>
    <w:p w14:paraId="1830351C" w14:textId="77777777" w:rsidR="007B37D0" w:rsidRPr="00741F4D" w:rsidRDefault="007B37D0" w:rsidP="007B37D0">
      <w:pPr>
        <w:ind w:firstLine="0"/>
        <w:rPr>
          <w:color w:val="auto"/>
          <w:sz w:val="24"/>
          <w:szCs w:val="24"/>
        </w:rPr>
      </w:pPr>
    </w:p>
    <w:p w14:paraId="1830351D" w14:textId="77777777" w:rsidR="007B37D0" w:rsidRPr="00741F4D" w:rsidRDefault="00460224" w:rsidP="007B37D0">
      <w:pPr>
        <w:ind w:firstLine="0"/>
        <w:rPr>
          <w:b/>
          <w:color w:val="auto"/>
          <w:sz w:val="24"/>
          <w:szCs w:val="24"/>
        </w:rPr>
      </w:pPr>
      <w:r w:rsidRPr="00741F4D">
        <w:rPr>
          <w:b/>
          <w:color w:val="auto"/>
          <w:sz w:val="24"/>
          <w:szCs w:val="24"/>
        </w:rPr>
        <w:t>Uz č</w:t>
      </w:r>
      <w:r w:rsidR="007B37D0" w:rsidRPr="00741F4D">
        <w:rPr>
          <w:b/>
          <w:color w:val="auto"/>
          <w:sz w:val="24"/>
          <w:szCs w:val="24"/>
        </w:rPr>
        <w:t>lanak 59.</w:t>
      </w:r>
    </w:p>
    <w:p w14:paraId="1830351E" w14:textId="77777777" w:rsidR="007B37D0" w:rsidRPr="00741F4D" w:rsidRDefault="00460224" w:rsidP="00460224">
      <w:pPr>
        <w:ind w:firstLine="0"/>
        <w:rPr>
          <w:color w:val="auto"/>
          <w:sz w:val="24"/>
          <w:szCs w:val="24"/>
        </w:rPr>
      </w:pPr>
      <w:r w:rsidRPr="00741F4D">
        <w:rPr>
          <w:color w:val="auto"/>
          <w:sz w:val="24"/>
          <w:szCs w:val="24"/>
        </w:rPr>
        <w:t xml:space="preserve">Ovim člankom se određuje vremenski rok u kojem se mora dostaviti </w:t>
      </w:r>
      <w:r w:rsidR="007B37D0" w:rsidRPr="00741F4D">
        <w:rPr>
          <w:color w:val="auto"/>
          <w:sz w:val="24"/>
          <w:szCs w:val="24"/>
        </w:rPr>
        <w:t>zahtjev za dodj</w:t>
      </w:r>
      <w:r w:rsidRPr="00741F4D">
        <w:rPr>
          <w:color w:val="auto"/>
          <w:sz w:val="24"/>
          <w:szCs w:val="24"/>
        </w:rPr>
        <w:t xml:space="preserve">elu infrastrukturnog kapaciteta, postupanje u slučajevima kada podnositelj zahtjeva nije željeznički prijevoznik u smislu članka 5. ovoga Zakona i mogućnost podnošenja </w:t>
      </w:r>
      <w:r w:rsidR="007B37D0" w:rsidRPr="00741F4D">
        <w:rPr>
          <w:color w:val="auto"/>
          <w:sz w:val="24"/>
          <w:szCs w:val="24"/>
        </w:rPr>
        <w:t>zahtjev</w:t>
      </w:r>
      <w:r w:rsidRPr="00741F4D">
        <w:rPr>
          <w:color w:val="auto"/>
          <w:sz w:val="24"/>
          <w:szCs w:val="24"/>
        </w:rPr>
        <w:t>a</w:t>
      </w:r>
      <w:r w:rsidR="007B37D0" w:rsidRPr="00741F4D">
        <w:rPr>
          <w:color w:val="auto"/>
          <w:sz w:val="24"/>
          <w:szCs w:val="24"/>
        </w:rPr>
        <w:t xml:space="preserve"> za dodjelu infrastrukturnog kapaciteta koji prolazi preko više željezničkih mreža.</w:t>
      </w:r>
    </w:p>
    <w:p w14:paraId="1830351F" w14:textId="77777777" w:rsidR="007B37D0" w:rsidRPr="00741F4D" w:rsidRDefault="007B37D0" w:rsidP="007B37D0">
      <w:pPr>
        <w:ind w:firstLine="0"/>
        <w:rPr>
          <w:color w:val="auto"/>
          <w:sz w:val="24"/>
          <w:szCs w:val="24"/>
        </w:rPr>
      </w:pPr>
    </w:p>
    <w:p w14:paraId="18303520" w14:textId="77777777" w:rsidR="007B37D0" w:rsidRPr="00741F4D" w:rsidRDefault="00460224" w:rsidP="007B37D0">
      <w:pPr>
        <w:ind w:firstLine="0"/>
        <w:rPr>
          <w:b/>
          <w:color w:val="auto"/>
          <w:sz w:val="24"/>
          <w:szCs w:val="24"/>
        </w:rPr>
      </w:pPr>
      <w:r w:rsidRPr="00741F4D">
        <w:rPr>
          <w:b/>
          <w:color w:val="auto"/>
          <w:sz w:val="24"/>
          <w:szCs w:val="24"/>
        </w:rPr>
        <w:t>Uz č</w:t>
      </w:r>
      <w:r w:rsidR="007B37D0" w:rsidRPr="00741F4D">
        <w:rPr>
          <w:b/>
          <w:color w:val="auto"/>
          <w:sz w:val="24"/>
          <w:szCs w:val="24"/>
        </w:rPr>
        <w:t>lanak 60.</w:t>
      </w:r>
    </w:p>
    <w:p w14:paraId="18303521" w14:textId="77777777" w:rsidR="007B37D0" w:rsidRPr="00741F4D" w:rsidRDefault="00460224" w:rsidP="007B37D0">
      <w:pPr>
        <w:ind w:firstLine="0"/>
        <w:rPr>
          <w:color w:val="auto"/>
          <w:sz w:val="24"/>
          <w:szCs w:val="24"/>
        </w:rPr>
      </w:pPr>
      <w:r w:rsidRPr="00741F4D">
        <w:rPr>
          <w:color w:val="auto"/>
          <w:sz w:val="24"/>
          <w:szCs w:val="24"/>
        </w:rPr>
        <w:t>Ovim člankom se određuju uvjeti koji se moraju poštivati prilikom postupka izrade nacrta voznog reda.</w:t>
      </w:r>
    </w:p>
    <w:p w14:paraId="18303522" w14:textId="77777777" w:rsidR="007B37D0" w:rsidRPr="00741F4D" w:rsidRDefault="007B37D0" w:rsidP="007B37D0">
      <w:pPr>
        <w:ind w:firstLine="0"/>
        <w:rPr>
          <w:color w:val="auto"/>
          <w:sz w:val="24"/>
          <w:szCs w:val="24"/>
        </w:rPr>
      </w:pPr>
    </w:p>
    <w:p w14:paraId="18303523" w14:textId="77777777" w:rsidR="007B37D0" w:rsidRPr="00741F4D" w:rsidRDefault="00460224" w:rsidP="007B37D0">
      <w:pPr>
        <w:ind w:firstLine="0"/>
        <w:rPr>
          <w:b/>
          <w:color w:val="auto"/>
          <w:sz w:val="24"/>
          <w:szCs w:val="24"/>
        </w:rPr>
      </w:pPr>
      <w:r w:rsidRPr="00741F4D">
        <w:rPr>
          <w:b/>
          <w:color w:val="auto"/>
          <w:sz w:val="24"/>
          <w:szCs w:val="24"/>
        </w:rPr>
        <w:lastRenderedPageBreak/>
        <w:t>Uz č</w:t>
      </w:r>
      <w:r w:rsidR="007B37D0" w:rsidRPr="00741F4D">
        <w:rPr>
          <w:b/>
          <w:color w:val="auto"/>
          <w:sz w:val="24"/>
          <w:szCs w:val="24"/>
        </w:rPr>
        <w:t>lanak 61.</w:t>
      </w:r>
    </w:p>
    <w:p w14:paraId="18303524" w14:textId="77777777" w:rsidR="007B37D0" w:rsidRPr="00741F4D" w:rsidRDefault="00460224" w:rsidP="007B37D0">
      <w:pPr>
        <w:ind w:firstLine="0"/>
        <w:rPr>
          <w:color w:val="auto"/>
          <w:sz w:val="24"/>
          <w:szCs w:val="24"/>
        </w:rPr>
      </w:pPr>
      <w:r w:rsidRPr="00741F4D">
        <w:rPr>
          <w:color w:val="auto"/>
          <w:sz w:val="24"/>
          <w:szCs w:val="24"/>
        </w:rPr>
        <w:t>Ovim člankom se određuje način postupanja kod zahtjeva za dodjelu infrastrukturnog kapaciteta koji su u koliziji, određuje se obveza provođenja postupak usuglašavanja, postupanje u slučaju ako se u postupku usuglašavanja ne postigne suglasnost te se navodi mogućnost zaštite koju ima nezadovoljni podnositelj zahtjeva.</w:t>
      </w:r>
    </w:p>
    <w:p w14:paraId="18303525" w14:textId="77777777" w:rsidR="00ED7674" w:rsidRPr="00741F4D" w:rsidRDefault="00ED7674" w:rsidP="007B37D0">
      <w:pPr>
        <w:ind w:firstLine="0"/>
        <w:rPr>
          <w:b/>
          <w:color w:val="auto"/>
          <w:sz w:val="24"/>
          <w:szCs w:val="24"/>
        </w:rPr>
      </w:pPr>
      <w:r w:rsidRPr="00741F4D">
        <w:rPr>
          <w:b/>
          <w:color w:val="auto"/>
          <w:sz w:val="24"/>
          <w:szCs w:val="24"/>
        </w:rPr>
        <w:t>Uz članak 62.</w:t>
      </w:r>
    </w:p>
    <w:p w14:paraId="18303526" w14:textId="77777777" w:rsidR="007B37D0" w:rsidRPr="00741F4D" w:rsidRDefault="00460224" w:rsidP="007B37D0">
      <w:pPr>
        <w:ind w:firstLine="0"/>
        <w:rPr>
          <w:color w:val="auto"/>
          <w:sz w:val="24"/>
          <w:szCs w:val="24"/>
        </w:rPr>
      </w:pPr>
      <w:r w:rsidRPr="00741F4D">
        <w:rPr>
          <w:color w:val="auto"/>
          <w:sz w:val="24"/>
          <w:szCs w:val="24"/>
        </w:rPr>
        <w:t>Ovim člankom se određuje postupanje u slučajevima kada nakon usuglašavanja zatraženih trasa vlakova i savjetovanja s podnositeljima zahtjeva nije moguće u dovoljnoj mjeri udovoljiti svim zahtjevima za dodjelu infrastrukturnog kapaciteta</w:t>
      </w:r>
      <w:r w:rsidR="00ED7674" w:rsidRPr="00741F4D">
        <w:rPr>
          <w:color w:val="auto"/>
          <w:sz w:val="24"/>
          <w:szCs w:val="24"/>
        </w:rPr>
        <w:t xml:space="preserve"> te obveza da se u izvješću o mreži utvrde postupci koje treba slijediti i kriteriji koje treba primjenjivati u slučajevima zakrčenosti željezničke infrastrukture.</w:t>
      </w:r>
    </w:p>
    <w:p w14:paraId="18303527" w14:textId="77777777" w:rsidR="00706D94" w:rsidRPr="00741F4D" w:rsidRDefault="00706D94" w:rsidP="007B37D0">
      <w:pPr>
        <w:ind w:firstLine="0"/>
        <w:rPr>
          <w:b/>
          <w:color w:val="auto"/>
          <w:sz w:val="24"/>
          <w:szCs w:val="24"/>
        </w:rPr>
      </w:pPr>
    </w:p>
    <w:p w14:paraId="18303528" w14:textId="77777777" w:rsidR="007B37D0" w:rsidRPr="00741F4D" w:rsidRDefault="00ED7674" w:rsidP="007B37D0">
      <w:pPr>
        <w:ind w:firstLine="0"/>
        <w:rPr>
          <w:b/>
          <w:color w:val="auto"/>
          <w:sz w:val="24"/>
          <w:szCs w:val="24"/>
        </w:rPr>
      </w:pPr>
      <w:r w:rsidRPr="00741F4D">
        <w:rPr>
          <w:b/>
          <w:color w:val="auto"/>
          <w:sz w:val="24"/>
          <w:szCs w:val="24"/>
        </w:rPr>
        <w:t>Uz č</w:t>
      </w:r>
      <w:r w:rsidR="007B37D0" w:rsidRPr="00741F4D">
        <w:rPr>
          <w:b/>
          <w:color w:val="auto"/>
          <w:sz w:val="24"/>
          <w:szCs w:val="24"/>
        </w:rPr>
        <w:t>lanak 63.</w:t>
      </w:r>
    </w:p>
    <w:p w14:paraId="18303529" w14:textId="77777777" w:rsidR="007B37D0" w:rsidRPr="00741F4D" w:rsidRDefault="00ED7674" w:rsidP="007B37D0">
      <w:pPr>
        <w:ind w:firstLine="0"/>
        <w:rPr>
          <w:color w:val="auto"/>
          <w:sz w:val="24"/>
          <w:szCs w:val="24"/>
        </w:rPr>
      </w:pPr>
      <w:r w:rsidRPr="00741F4D">
        <w:rPr>
          <w:color w:val="auto"/>
          <w:sz w:val="24"/>
          <w:szCs w:val="24"/>
        </w:rPr>
        <w:t>Ovim člankom se određuje što su to ad hoc zahtjevi te način postupanja u slučajevima podnošenja istih</w:t>
      </w:r>
      <w:r w:rsidR="007B37D0" w:rsidRPr="00741F4D">
        <w:rPr>
          <w:color w:val="auto"/>
          <w:sz w:val="24"/>
          <w:szCs w:val="24"/>
        </w:rPr>
        <w:t>.</w:t>
      </w:r>
    </w:p>
    <w:p w14:paraId="1830352A" w14:textId="77777777" w:rsidR="007B37D0" w:rsidRPr="00741F4D" w:rsidRDefault="007B37D0" w:rsidP="007B37D0">
      <w:pPr>
        <w:ind w:firstLine="0"/>
        <w:rPr>
          <w:color w:val="auto"/>
          <w:sz w:val="24"/>
          <w:szCs w:val="24"/>
        </w:rPr>
      </w:pPr>
    </w:p>
    <w:p w14:paraId="1830352B" w14:textId="77777777" w:rsidR="007B37D0" w:rsidRPr="00741F4D" w:rsidRDefault="00ED7674" w:rsidP="007B37D0">
      <w:pPr>
        <w:ind w:firstLine="0"/>
        <w:rPr>
          <w:b/>
          <w:color w:val="auto"/>
          <w:sz w:val="24"/>
          <w:szCs w:val="24"/>
        </w:rPr>
      </w:pPr>
      <w:r w:rsidRPr="00741F4D">
        <w:rPr>
          <w:b/>
          <w:color w:val="auto"/>
          <w:sz w:val="24"/>
          <w:szCs w:val="24"/>
        </w:rPr>
        <w:t>Uz č</w:t>
      </w:r>
      <w:r w:rsidR="007B37D0" w:rsidRPr="00741F4D">
        <w:rPr>
          <w:b/>
          <w:color w:val="auto"/>
          <w:sz w:val="24"/>
          <w:szCs w:val="24"/>
        </w:rPr>
        <w:t>lanak 64.</w:t>
      </w:r>
    </w:p>
    <w:p w14:paraId="1830352C" w14:textId="77777777" w:rsidR="007B37D0" w:rsidRPr="00741F4D" w:rsidRDefault="00ED7674" w:rsidP="007B37D0">
      <w:pPr>
        <w:ind w:firstLine="0"/>
        <w:rPr>
          <w:color w:val="auto"/>
          <w:sz w:val="24"/>
          <w:szCs w:val="24"/>
        </w:rPr>
      </w:pPr>
      <w:r w:rsidRPr="00741F4D">
        <w:rPr>
          <w:color w:val="auto"/>
          <w:sz w:val="24"/>
          <w:szCs w:val="24"/>
        </w:rPr>
        <w:t>Ovim člankom se određuje što je to specijalizirana željeznička infrastruktura, mogućnost davanja prednosti onoj vrsti usluga prijevoza za koju je željeznička infrastruktura specijalizirana prilikom dodjele infrastrukturnog kapaciteta te obveza navođenja iste u izvješću o mreži.</w:t>
      </w:r>
    </w:p>
    <w:p w14:paraId="1830352D" w14:textId="77777777" w:rsidR="007B37D0" w:rsidRPr="00741F4D" w:rsidRDefault="007B37D0" w:rsidP="007B37D0">
      <w:pPr>
        <w:ind w:firstLine="0"/>
        <w:rPr>
          <w:color w:val="auto"/>
          <w:sz w:val="24"/>
          <w:szCs w:val="24"/>
        </w:rPr>
      </w:pPr>
    </w:p>
    <w:p w14:paraId="1830352E" w14:textId="77777777" w:rsidR="007B37D0" w:rsidRPr="00741F4D" w:rsidRDefault="00ED7674" w:rsidP="007B37D0">
      <w:pPr>
        <w:ind w:firstLine="0"/>
        <w:rPr>
          <w:b/>
          <w:color w:val="auto"/>
          <w:sz w:val="24"/>
          <w:szCs w:val="24"/>
        </w:rPr>
      </w:pPr>
      <w:r w:rsidRPr="00741F4D">
        <w:rPr>
          <w:b/>
          <w:color w:val="auto"/>
          <w:sz w:val="24"/>
          <w:szCs w:val="24"/>
        </w:rPr>
        <w:t>Uz č</w:t>
      </w:r>
      <w:r w:rsidR="007B37D0" w:rsidRPr="00741F4D">
        <w:rPr>
          <w:b/>
          <w:color w:val="auto"/>
          <w:sz w:val="24"/>
          <w:szCs w:val="24"/>
        </w:rPr>
        <w:t>lanak 65.</w:t>
      </w:r>
    </w:p>
    <w:p w14:paraId="1830352F" w14:textId="77777777" w:rsidR="007B37D0" w:rsidRPr="00741F4D" w:rsidRDefault="00ED7674" w:rsidP="007B37D0">
      <w:pPr>
        <w:ind w:firstLine="0"/>
        <w:rPr>
          <w:color w:val="auto"/>
          <w:sz w:val="24"/>
          <w:szCs w:val="24"/>
        </w:rPr>
      </w:pPr>
      <w:r w:rsidRPr="00741F4D">
        <w:rPr>
          <w:color w:val="auto"/>
          <w:sz w:val="24"/>
          <w:szCs w:val="24"/>
        </w:rPr>
        <w:t>Ovim člankom se određuje što je cilj analize kapaciteta, što se u njoj mora utvrditi, mjere koje se moraju uzeti u obzir i rok njezina dovršavanja.</w:t>
      </w:r>
    </w:p>
    <w:p w14:paraId="18303530" w14:textId="77777777" w:rsidR="007B37D0" w:rsidRPr="00741F4D" w:rsidRDefault="007B37D0" w:rsidP="007B37D0">
      <w:pPr>
        <w:ind w:firstLine="0"/>
        <w:rPr>
          <w:color w:val="auto"/>
          <w:sz w:val="24"/>
          <w:szCs w:val="24"/>
        </w:rPr>
      </w:pPr>
    </w:p>
    <w:p w14:paraId="18303531" w14:textId="77777777" w:rsidR="007B37D0" w:rsidRPr="00741F4D" w:rsidRDefault="00ED7674" w:rsidP="007B37D0">
      <w:pPr>
        <w:ind w:firstLine="0"/>
        <w:rPr>
          <w:b/>
          <w:color w:val="auto"/>
          <w:sz w:val="24"/>
          <w:szCs w:val="24"/>
        </w:rPr>
      </w:pPr>
      <w:r w:rsidRPr="00741F4D">
        <w:rPr>
          <w:b/>
          <w:color w:val="auto"/>
          <w:sz w:val="24"/>
          <w:szCs w:val="24"/>
        </w:rPr>
        <w:t>Uz č</w:t>
      </w:r>
      <w:r w:rsidR="007B37D0" w:rsidRPr="00741F4D">
        <w:rPr>
          <w:b/>
          <w:color w:val="auto"/>
          <w:sz w:val="24"/>
          <w:szCs w:val="24"/>
        </w:rPr>
        <w:t>lanak 66.</w:t>
      </w:r>
    </w:p>
    <w:p w14:paraId="18303532" w14:textId="77777777" w:rsidR="007B37D0" w:rsidRPr="00741F4D" w:rsidRDefault="00ED7674" w:rsidP="007B37D0">
      <w:pPr>
        <w:ind w:firstLine="0"/>
        <w:rPr>
          <w:color w:val="auto"/>
          <w:sz w:val="24"/>
          <w:szCs w:val="24"/>
        </w:rPr>
      </w:pPr>
      <w:r w:rsidRPr="00741F4D">
        <w:rPr>
          <w:color w:val="auto"/>
          <w:sz w:val="24"/>
          <w:szCs w:val="24"/>
        </w:rPr>
        <w:t xml:space="preserve">Ovim člankom se određuje rok za donošenje plana povećanja kapaciteta, njegov sadržaj i obveza određivanja mjera </w:t>
      </w:r>
      <w:r w:rsidR="005B3BF1" w:rsidRPr="00741F4D">
        <w:rPr>
          <w:color w:val="auto"/>
          <w:sz w:val="24"/>
          <w:szCs w:val="24"/>
        </w:rPr>
        <w:t xml:space="preserve">povećanja </w:t>
      </w:r>
      <w:r w:rsidRPr="00741F4D">
        <w:rPr>
          <w:color w:val="auto"/>
          <w:sz w:val="24"/>
          <w:szCs w:val="24"/>
        </w:rPr>
        <w:t>infrastrukturnog kapaciteta, uključujući i vremenski plan za provedbu tih mjera. Također, određuje se zabrana upravitelju infrastrukture da naplati dodatak za zakrčenost željezničke infrastrukture ako ne izradi plan povećanja kapaciteta ili ne postigne napredak s mjerama utvrđenim u planu povećanja kapaciteta</w:t>
      </w:r>
      <w:r w:rsidR="00B9259D" w:rsidRPr="00741F4D">
        <w:rPr>
          <w:color w:val="auto"/>
          <w:sz w:val="24"/>
          <w:szCs w:val="24"/>
        </w:rPr>
        <w:t>.</w:t>
      </w:r>
    </w:p>
    <w:p w14:paraId="18303533" w14:textId="77777777" w:rsidR="007B37D0" w:rsidRPr="00741F4D" w:rsidRDefault="007B37D0" w:rsidP="007B37D0">
      <w:pPr>
        <w:ind w:firstLine="0"/>
        <w:rPr>
          <w:color w:val="auto"/>
          <w:sz w:val="24"/>
          <w:szCs w:val="24"/>
        </w:rPr>
      </w:pPr>
    </w:p>
    <w:p w14:paraId="18303534" w14:textId="77777777" w:rsidR="007B37D0" w:rsidRPr="00741F4D" w:rsidRDefault="00B9259D" w:rsidP="007B37D0">
      <w:pPr>
        <w:ind w:firstLine="0"/>
        <w:rPr>
          <w:b/>
          <w:color w:val="auto"/>
          <w:sz w:val="24"/>
          <w:szCs w:val="24"/>
        </w:rPr>
      </w:pPr>
      <w:r w:rsidRPr="00741F4D">
        <w:rPr>
          <w:b/>
          <w:color w:val="auto"/>
          <w:sz w:val="24"/>
          <w:szCs w:val="24"/>
        </w:rPr>
        <w:t>Uz č</w:t>
      </w:r>
      <w:r w:rsidR="007B37D0" w:rsidRPr="00741F4D">
        <w:rPr>
          <w:b/>
          <w:color w:val="auto"/>
          <w:sz w:val="24"/>
          <w:szCs w:val="24"/>
        </w:rPr>
        <w:t>lanak 67.</w:t>
      </w:r>
    </w:p>
    <w:p w14:paraId="18303535" w14:textId="77777777" w:rsidR="007B37D0" w:rsidRPr="00741F4D" w:rsidRDefault="00B9259D" w:rsidP="00B9259D">
      <w:pPr>
        <w:ind w:firstLine="0"/>
        <w:rPr>
          <w:color w:val="auto"/>
          <w:sz w:val="24"/>
          <w:szCs w:val="24"/>
        </w:rPr>
      </w:pPr>
      <w:r w:rsidRPr="00741F4D">
        <w:rPr>
          <w:color w:val="auto"/>
          <w:sz w:val="24"/>
          <w:szCs w:val="24"/>
        </w:rPr>
        <w:t xml:space="preserve">Ovim člankom se određuje da je upravitelj infrastrukture u izvješću o mreži dužan navesti uvjete pod kojima u određivanju prednosti u postupku dodjele infrastrukturnog kapaciteta u obzir uzima stupanj iskorištenosti trasa vlakova u prethodnom razdoblju te da je </w:t>
      </w:r>
      <w:r w:rsidR="007B37D0" w:rsidRPr="00741F4D">
        <w:rPr>
          <w:color w:val="auto"/>
          <w:sz w:val="24"/>
          <w:szCs w:val="24"/>
        </w:rPr>
        <w:t xml:space="preserve">u slučaju zakrčenosti željezničke infrastrukture </w:t>
      </w:r>
      <w:r w:rsidRPr="00741F4D">
        <w:rPr>
          <w:color w:val="auto"/>
          <w:sz w:val="24"/>
          <w:szCs w:val="24"/>
        </w:rPr>
        <w:t xml:space="preserve">dužan </w:t>
      </w:r>
      <w:r w:rsidR="007B37D0" w:rsidRPr="00741F4D">
        <w:rPr>
          <w:color w:val="auto"/>
          <w:sz w:val="24"/>
          <w:szCs w:val="24"/>
        </w:rPr>
        <w:t>tražiti od podnositelja zahtjeva otkazivanje trase vlaka koja je u razdoblju od 30 dana bila korištena manje od stupnja iskorištenosti koji upravitelj odredi u izvješću o mreži, osim ako se ista nije koristila iz razloga koji nisu ekonomske prirode ili koji su izvan kontrole podnositelja zahtjeva.</w:t>
      </w:r>
    </w:p>
    <w:p w14:paraId="18303536" w14:textId="77777777" w:rsidR="007B37D0" w:rsidRPr="00741F4D" w:rsidRDefault="007B37D0" w:rsidP="007B37D0">
      <w:pPr>
        <w:ind w:firstLine="0"/>
        <w:rPr>
          <w:color w:val="auto"/>
          <w:sz w:val="24"/>
          <w:szCs w:val="24"/>
        </w:rPr>
      </w:pPr>
    </w:p>
    <w:p w14:paraId="18303537" w14:textId="77777777" w:rsidR="007B37D0" w:rsidRPr="00741F4D" w:rsidRDefault="00B9259D" w:rsidP="007B37D0">
      <w:pPr>
        <w:ind w:firstLine="0"/>
        <w:rPr>
          <w:b/>
          <w:color w:val="auto"/>
          <w:sz w:val="24"/>
          <w:szCs w:val="24"/>
        </w:rPr>
      </w:pPr>
      <w:r w:rsidRPr="00741F4D">
        <w:rPr>
          <w:b/>
          <w:color w:val="auto"/>
          <w:sz w:val="24"/>
          <w:szCs w:val="24"/>
        </w:rPr>
        <w:t>Uz č</w:t>
      </w:r>
      <w:r w:rsidR="007B37D0" w:rsidRPr="00741F4D">
        <w:rPr>
          <w:b/>
          <w:color w:val="auto"/>
          <w:sz w:val="24"/>
          <w:szCs w:val="24"/>
        </w:rPr>
        <w:t>lanak 68.</w:t>
      </w:r>
    </w:p>
    <w:p w14:paraId="18303538" w14:textId="77777777" w:rsidR="007B37D0" w:rsidRPr="00741F4D" w:rsidRDefault="00B9259D" w:rsidP="007B37D0">
      <w:pPr>
        <w:ind w:firstLine="0"/>
        <w:rPr>
          <w:color w:val="auto"/>
          <w:sz w:val="24"/>
          <w:szCs w:val="24"/>
        </w:rPr>
      </w:pPr>
      <w:r w:rsidRPr="00741F4D">
        <w:rPr>
          <w:color w:val="auto"/>
          <w:sz w:val="24"/>
          <w:szCs w:val="24"/>
        </w:rPr>
        <w:t>Ovim člankom se određuje postupanje vezano uz zahtjeve za dodjelom infrastrukturnog kapaciteta potrebnog za izvođenje radova na održavanju željezničke infrastrukture.</w:t>
      </w:r>
    </w:p>
    <w:p w14:paraId="18303539" w14:textId="77777777" w:rsidR="007B37D0" w:rsidRPr="00741F4D" w:rsidRDefault="007B37D0" w:rsidP="007B37D0">
      <w:pPr>
        <w:ind w:firstLine="0"/>
        <w:rPr>
          <w:color w:val="auto"/>
          <w:sz w:val="24"/>
          <w:szCs w:val="24"/>
        </w:rPr>
      </w:pPr>
    </w:p>
    <w:p w14:paraId="1830353A" w14:textId="77777777" w:rsidR="007B37D0" w:rsidRPr="00741F4D" w:rsidRDefault="00B9259D" w:rsidP="007B37D0">
      <w:pPr>
        <w:ind w:firstLine="0"/>
        <w:rPr>
          <w:b/>
          <w:color w:val="auto"/>
          <w:sz w:val="24"/>
          <w:szCs w:val="24"/>
        </w:rPr>
      </w:pPr>
      <w:r w:rsidRPr="00741F4D">
        <w:rPr>
          <w:b/>
          <w:color w:val="auto"/>
          <w:sz w:val="24"/>
          <w:szCs w:val="24"/>
        </w:rPr>
        <w:t>Uz č</w:t>
      </w:r>
      <w:r w:rsidR="007B37D0" w:rsidRPr="00741F4D">
        <w:rPr>
          <w:b/>
          <w:color w:val="auto"/>
          <w:sz w:val="24"/>
          <w:szCs w:val="24"/>
        </w:rPr>
        <w:t>lanak 69.</w:t>
      </w:r>
    </w:p>
    <w:p w14:paraId="1830353B" w14:textId="77777777" w:rsidR="007B37D0" w:rsidRPr="00741F4D" w:rsidRDefault="00B9259D" w:rsidP="007B37D0">
      <w:pPr>
        <w:ind w:firstLine="0"/>
        <w:rPr>
          <w:color w:val="auto"/>
          <w:sz w:val="24"/>
          <w:szCs w:val="24"/>
        </w:rPr>
      </w:pPr>
      <w:r w:rsidRPr="00741F4D">
        <w:rPr>
          <w:color w:val="auto"/>
          <w:sz w:val="24"/>
          <w:szCs w:val="24"/>
        </w:rPr>
        <w:t xml:space="preserve">Ovim člankom se određuje što se smatra izvanrednim okolnostima, mogućnost </w:t>
      </w:r>
      <w:r w:rsidR="00D43398" w:rsidRPr="00741F4D">
        <w:rPr>
          <w:color w:val="auto"/>
          <w:sz w:val="24"/>
          <w:szCs w:val="24"/>
        </w:rPr>
        <w:t xml:space="preserve">Ministarstva </w:t>
      </w:r>
      <w:r w:rsidRPr="00741F4D">
        <w:rPr>
          <w:color w:val="auto"/>
          <w:sz w:val="24"/>
          <w:szCs w:val="24"/>
        </w:rPr>
        <w:t>da odredi</w:t>
      </w:r>
      <w:r w:rsidR="007B37D0" w:rsidRPr="00741F4D">
        <w:rPr>
          <w:color w:val="auto"/>
          <w:sz w:val="24"/>
          <w:szCs w:val="24"/>
        </w:rPr>
        <w:t xml:space="preserve"> mjere koje je dužan poduzeti upravitelj infrastrukture i željeznički prijevoznici, a </w:t>
      </w:r>
      <w:r w:rsidR="007B37D0" w:rsidRPr="00741F4D">
        <w:rPr>
          <w:color w:val="auto"/>
          <w:sz w:val="24"/>
          <w:szCs w:val="24"/>
        </w:rPr>
        <w:lastRenderedPageBreak/>
        <w:t>kojima se osigurava odvijanje prometa na željezničkoj infrastrukturi u nastalim okolnostima</w:t>
      </w:r>
      <w:r w:rsidRPr="00741F4D">
        <w:rPr>
          <w:color w:val="auto"/>
          <w:sz w:val="24"/>
          <w:szCs w:val="24"/>
        </w:rPr>
        <w:t xml:space="preserve">, obveza </w:t>
      </w:r>
      <w:r w:rsidR="007B37D0" w:rsidRPr="00741F4D">
        <w:rPr>
          <w:color w:val="auto"/>
          <w:sz w:val="24"/>
          <w:szCs w:val="24"/>
        </w:rPr>
        <w:t>upravitelj</w:t>
      </w:r>
      <w:r w:rsidRPr="00741F4D">
        <w:rPr>
          <w:color w:val="auto"/>
          <w:sz w:val="24"/>
          <w:szCs w:val="24"/>
        </w:rPr>
        <w:t>a</w:t>
      </w:r>
      <w:r w:rsidR="007B37D0" w:rsidRPr="00741F4D">
        <w:rPr>
          <w:color w:val="auto"/>
          <w:sz w:val="24"/>
          <w:szCs w:val="24"/>
        </w:rPr>
        <w:t xml:space="preserve"> infrastrukture </w:t>
      </w:r>
      <w:r w:rsidRPr="00741F4D">
        <w:rPr>
          <w:color w:val="auto"/>
          <w:sz w:val="24"/>
          <w:szCs w:val="24"/>
        </w:rPr>
        <w:t>da odredi</w:t>
      </w:r>
      <w:r w:rsidR="007B37D0" w:rsidRPr="00741F4D">
        <w:rPr>
          <w:color w:val="auto"/>
          <w:sz w:val="24"/>
          <w:szCs w:val="24"/>
        </w:rPr>
        <w:t xml:space="preserve"> plan hitnih mjera u kojemu navodi tijela koja treba obavijestiti u slučaju ozbiljnih nesreća ili poremećaja prometovanja vlakova</w:t>
      </w:r>
      <w:r w:rsidRPr="00741F4D">
        <w:rPr>
          <w:color w:val="auto"/>
          <w:sz w:val="24"/>
          <w:szCs w:val="24"/>
        </w:rPr>
        <w:t xml:space="preserve"> i obveza upravitelj infrastrukture da dijeli sve relevantne informacije s drugim upraviteljima infrastrukture u slučaju poremećaja koji bi mogao imati utjecaj na prekogranični promet. Ovim člankom se daje mogućnost upravitelju infrastrukture da otkaže dodijeljene trase vlakova za vrijeme koje je potrebno za popravak i ponovno uspostavljanje prometa u hitnom slučaju i kada je to neophodno te mogućnost da </w:t>
      </w:r>
      <w:r w:rsidR="007B37D0" w:rsidRPr="00741F4D">
        <w:rPr>
          <w:color w:val="auto"/>
          <w:sz w:val="24"/>
          <w:szCs w:val="24"/>
        </w:rPr>
        <w:t xml:space="preserve">od željezničkih prijevoznika </w:t>
      </w:r>
      <w:r w:rsidRPr="00741F4D">
        <w:rPr>
          <w:color w:val="auto"/>
          <w:sz w:val="24"/>
          <w:szCs w:val="24"/>
        </w:rPr>
        <w:t xml:space="preserve">zahtijeva </w:t>
      </w:r>
      <w:r w:rsidR="007B37D0" w:rsidRPr="00741F4D">
        <w:rPr>
          <w:color w:val="auto"/>
          <w:sz w:val="24"/>
          <w:szCs w:val="24"/>
        </w:rPr>
        <w:t>da stave na raspolaganje sredstva koja su najprimjerenija za što bržu normalizaciju prometa.</w:t>
      </w:r>
    </w:p>
    <w:p w14:paraId="1830353C" w14:textId="77777777" w:rsidR="0054412D" w:rsidRPr="00741F4D" w:rsidRDefault="0054412D" w:rsidP="007B37D0">
      <w:pPr>
        <w:ind w:firstLine="0"/>
        <w:rPr>
          <w:color w:val="auto"/>
          <w:sz w:val="24"/>
          <w:szCs w:val="24"/>
        </w:rPr>
      </w:pPr>
    </w:p>
    <w:p w14:paraId="1830353D" w14:textId="77777777" w:rsidR="007B37D0" w:rsidRPr="00741F4D" w:rsidRDefault="00B9259D" w:rsidP="007B37D0">
      <w:pPr>
        <w:ind w:firstLine="0"/>
        <w:rPr>
          <w:b/>
          <w:color w:val="auto"/>
          <w:sz w:val="24"/>
          <w:szCs w:val="24"/>
        </w:rPr>
      </w:pPr>
      <w:r w:rsidRPr="00741F4D">
        <w:rPr>
          <w:b/>
          <w:color w:val="auto"/>
          <w:sz w:val="24"/>
          <w:szCs w:val="24"/>
        </w:rPr>
        <w:t>Uz č</w:t>
      </w:r>
      <w:r w:rsidR="007B37D0" w:rsidRPr="00741F4D">
        <w:rPr>
          <w:b/>
          <w:color w:val="auto"/>
          <w:sz w:val="24"/>
          <w:szCs w:val="24"/>
        </w:rPr>
        <w:t>lanak 70.</w:t>
      </w:r>
    </w:p>
    <w:p w14:paraId="1830353E" w14:textId="77777777" w:rsidR="007B37D0" w:rsidRPr="00741F4D" w:rsidRDefault="00B9259D" w:rsidP="007B37D0">
      <w:pPr>
        <w:ind w:firstLine="0"/>
        <w:rPr>
          <w:color w:val="auto"/>
          <w:sz w:val="24"/>
          <w:szCs w:val="24"/>
        </w:rPr>
      </w:pPr>
      <w:r w:rsidRPr="00741F4D">
        <w:rPr>
          <w:color w:val="auto"/>
          <w:sz w:val="24"/>
          <w:szCs w:val="24"/>
        </w:rPr>
        <w:t>Ovim člankom se određuj</w:t>
      </w:r>
      <w:r w:rsidR="008038E2" w:rsidRPr="00741F4D">
        <w:rPr>
          <w:color w:val="auto"/>
          <w:sz w:val="24"/>
          <w:szCs w:val="24"/>
        </w:rPr>
        <w:t xml:space="preserve">u uvjeti i grupe na koje se razvrstavaju željezničke pruge u Republici Hrvatskoj i da Vlada donosi </w:t>
      </w:r>
      <w:r w:rsidR="00F02024">
        <w:rPr>
          <w:color w:val="auto"/>
          <w:sz w:val="24"/>
          <w:szCs w:val="24"/>
        </w:rPr>
        <w:t>uredbu</w:t>
      </w:r>
      <w:r w:rsidR="00F02024" w:rsidRPr="00741F4D">
        <w:rPr>
          <w:color w:val="auto"/>
          <w:sz w:val="24"/>
          <w:szCs w:val="24"/>
        </w:rPr>
        <w:t xml:space="preserve"> </w:t>
      </w:r>
      <w:r w:rsidR="008038E2" w:rsidRPr="00741F4D">
        <w:rPr>
          <w:color w:val="auto"/>
          <w:sz w:val="24"/>
          <w:szCs w:val="24"/>
        </w:rPr>
        <w:t>o razvrstavanju željezničkih pruga.</w:t>
      </w:r>
    </w:p>
    <w:p w14:paraId="1830353F" w14:textId="77777777" w:rsidR="007B37D0" w:rsidRPr="00741F4D" w:rsidRDefault="007B37D0" w:rsidP="007B37D0">
      <w:pPr>
        <w:ind w:firstLine="0"/>
        <w:rPr>
          <w:color w:val="auto"/>
          <w:sz w:val="24"/>
          <w:szCs w:val="24"/>
        </w:rPr>
      </w:pPr>
    </w:p>
    <w:p w14:paraId="18303540" w14:textId="77777777" w:rsidR="007B37D0" w:rsidRPr="00741F4D" w:rsidRDefault="008038E2" w:rsidP="007B37D0">
      <w:pPr>
        <w:ind w:firstLine="0"/>
        <w:rPr>
          <w:b/>
          <w:color w:val="auto"/>
          <w:sz w:val="24"/>
          <w:szCs w:val="24"/>
        </w:rPr>
      </w:pPr>
      <w:r w:rsidRPr="00741F4D">
        <w:rPr>
          <w:b/>
          <w:color w:val="auto"/>
          <w:sz w:val="24"/>
          <w:szCs w:val="24"/>
        </w:rPr>
        <w:t>Uz č</w:t>
      </w:r>
      <w:r w:rsidR="007B37D0" w:rsidRPr="00741F4D">
        <w:rPr>
          <w:b/>
          <w:color w:val="auto"/>
          <w:sz w:val="24"/>
          <w:szCs w:val="24"/>
        </w:rPr>
        <w:t>lanak 71.</w:t>
      </w:r>
    </w:p>
    <w:p w14:paraId="18303541" w14:textId="77777777" w:rsidR="007B37D0" w:rsidRPr="00741F4D" w:rsidRDefault="008038E2" w:rsidP="007B37D0">
      <w:pPr>
        <w:ind w:firstLine="0"/>
        <w:rPr>
          <w:color w:val="auto"/>
          <w:sz w:val="24"/>
          <w:szCs w:val="24"/>
        </w:rPr>
      </w:pPr>
      <w:r w:rsidRPr="00741F4D">
        <w:rPr>
          <w:color w:val="auto"/>
          <w:sz w:val="24"/>
          <w:szCs w:val="24"/>
        </w:rPr>
        <w:t xml:space="preserve">Ovim člankom se određuje da je željeznička infrastruktura, kojoj pripadaju željezničke pruge razvrstane na temelju </w:t>
      </w:r>
      <w:r w:rsidR="00F02024">
        <w:rPr>
          <w:color w:val="auto"/>
          <w:sz w:val="24"/>
          <w:szCs w:val="24"/>
        </w:rPr>
        <w:t>uredbe</w:t>
      </w:r>
      <w:r w:rsidR="00F02024" w:rsidRPr="00741F4D">
        <w:rPr>
          <w:color w:val="auto"/>
          <w:sz w:val="24"/>
          <w:szCs w:val="24"/>
        </w:rPr>
        <w:t xml:space="preserve"> </w:t>
      </w:r>
      <w:r w:rsidRPr="00741F4D">
        <w:rPr>
          <w:color w:val="auto"/>
          <w:sz w:val="24"/>
          <w:szCs w:val="24"/>
        </w:rPr>
        <w:t xml:space="preserve">o razvrstavanju željezničkih pruga iz članka 70. ovoga Zakona, u vlasništvu Republike Hrvatske i da je javno dobro u općoj uporabi. Ovim člankom se određuje da Vlada Republike Hrvatske odlukom određuje upravitelja spomenute željezničke infrastrukture. Nadalje, određuje se način raspolaganja </w:t>
      </w:r>
      <w:r w:rsidR="00460CB5">
        <w:rPr>
          <w:color w:val="auto"/>
          <w:sz w:val="24"/>
          <w:szCs w:val="24"/>
        </w:rPr>
        <w:t>tom</w:t>
      </w:r>
      <w:r w:rsidR="00460CB5" w:rsidRPr="00741F4D">
        <w:rPr>
          <w:color w:val="auto"/>
          <w:sz w:val="24"/>
          <w:szCs w:val="24"/>
        </w:rPr>
        <w:t xml:space="preserve"> </w:t>
      </w:r>
      <w:r w:rsidRPr="00741F4D">
        <w:rPr>
          <w:color w:val="auto"/>
          <w:sz w:val="24"/>
          <w:szCs w:val="24"/>
        </w:rPr>
        <w:t>željezničkom infrastrukturom.</w:t>
      </w:r>
    </w:p>
    <w:p w14:paraId="18303542" w14:textId="77777777" w:rsidR="007B37D0" w:rsidRPr="00741F4D" w:rsidRDefault="007B37D0" w:rsidP="007B37D0">
      <w:pPr>
        <w:ind w:firstLine="0"/>
        <w:rPr>
          <w:color w:val="auto"/>
          <w:sz w:val="24"/>
          <w:szCs w:val="24"/>
        </w:rPr>
      </w:pPr>
    </w:p>
    <w:p w14:paraId="18303543" w14:textId="77777777" w:rsidR="007B37D0" w:rsidRPr="00741F4D" w:rsidRDefault="008038E2" w:rsidP="007B37D0">
      <w:pPr>
        <w:ind w:firstLine="0"/>
        <w:rPr>
          <w:b/>
          <w:color w:val="auto"/>
          <w:sz w:val="24"/>
          <w:szCs w:val="24"/>
        </w:rPr>
      </w:pPr>
      <w:r w:rsidRPr="00741F4D">
        <w:rPr>
          <w:b/>
          <w:color w:val="auto"/>
          <w:sz w:val="24"/>
          <w:szCs w:val="24"/>
        </w:rPr>
        <w:t>Uz č</w:t>
      </w:r>
      <w:r w:rsidR="007B37D0" w:rsidRPr="00741F4D">
        <w:rPr>
          <w:b/>
          <w:color w:val="auto"/>
          <w:sz w:val="24"/>
          <w:szCs w:val="24"/>
        </w:rPr>
        <w:t>lanak 72.</w:t>
      </w:r>
    </w:p>
    <w:p w14:paraId="18303544" w14:textId="77777777" w:rsidR="007B37D0" w:rsidRPr="00741F4D" w:rsidRDefault="008038E2" w:rsidP="00B65D66">
      <w:pPr>
        <w:ind w:firstLine="0"/>
        <w:rPr>
          <w:color w:val="auto"/>
          <w:sz w:val="24"/>
          <w:szCs w:val="24"/>
        </w:rPr>
      </w:pPr>
      <w:r w:rsidRPr="00741F4D">
        <w:rPr>
          <w:color w:val="auto"/>
          <w:sz w:val="24"/>
          <w:szCs w:val="24"/>
        </w:rPr>
        <w:t>Ovim člankom se određuje</w:t>
      </w:r>
      <w:r w:rsidR="00B65D66" w:rsidRPr="00741F4D">
        <w:rPr>
          <w:color w:val="auto"/>
          <w:sz w:val="24"/>
          <w:szCs w:val="24"/>
        </w:rPr>
        <w:t xml:space="preserve"> da je g</w:t>
      </w:r>
      <w:r w:rsidR="007B37D0" w:rsidRPr="00741F4D">
        <w:rPr>
          <w:color w:val="auto"/>
          <w:sz w:val="24"/>
          <w:szCs w:val="24"/>
        </w:rPr>
        <w:t>rađenje, modernizacija, obnova i održavanje željezničke infrastrukture iz članka 71. stavka 1. ovoga Zakona u interesu Republike Hrvatske</w:t>
      </w:r>
      <w:r w:rsidR="00B65D66" w:rsidRPr="00741F4D">
        <w:rPr>
          <w:color w:val="auto"/>
          <w:sz w:val="24"/>
          <w:szCs w:val="24"/>
        </w:rPr>
        <w:t xml:space="preserve">, te da se </w:t>
      </w:r>
      <w:r w:rsidR="007B37D0" w:rsidRPr="00741F4D">
        <w:rPr>
          <w:color w:val="auto"/>
          <w:sz w:val="24"/>
          <w:szCs w:val="24"/>
        </w:rPr>
        <w:t xml:space="preserve">na postupak izvlaštenja nekretnina radi </w:t>
      </w:r>
      <w:r w:rsidR="00B65D66" w:rsidRPr="00741F4D">
        <w:rPr>
          <w:color w:val="auto"/>
          <w:sz w:val="24"/>
          <w:szCs w:val="24"/>
        </w:rPr>
        <w:t>tih razloga</w:t>
      </w:r>
      <w:r w:rsidR="007B37D0" w:rsidRPr="00741F4D">
        <w:rPr>
          <w:color w:val="auto"/>
          <w:sz w:val="24"/>
          <w:szCs w:val="24"/>
        </w:rPr>
        <w:t xml:space="preserve"> primjenjuju propisi o izvlaštenju.</w:t>
      </w:r>
    </w:p>
    <w:p w14:paraId="18303545" w14:textId="77777777" w:rsidR="007B37D0" w:rsidRPr="00741F4D" w:rsidRDefault="007B37D0" w:rsidP="007B37D0">
      <w:pPr>
        <w:ind w:firstLine="0"/>
        <w:rPr>
          <w:color w:val="auto"/>
          <w:sz w:val="24"/>
          <w:szCs w:val="24"/>
        </w:rPr>
      </w:pPr>
    </w:p>
    <w:p w14:paraId="18303546" w14:textId="77777777" w:rsidR="007B37D0" w:rsidRPr="00741F4D" w:rsidRDefault="00B65D66" w:rsidP="007B37D0">
      <w:pPr>
        <w:ind w:firstLine="0"/>
        <w:rPr>
          <w:b/>
          <w:color w:val="auto"/>
          <w:sz w:val="24"/>
          <w:szCs w:val="24"/>
        </w:rPr>
      </w:pPr>
      <w:r w:rsidRPr="00741F4D">
        <w:rPr>
          <w:b/>
          <w:color w:val="auto"/>
          <w:sz w:val="24"/>
          <w:szCs w:val="24"/>
        </w:rPr>
        <w:t>Uz č</w:t>
      </w:r>
      <w:r w:rsidR="007B37D0" w:rsidRPr="00741F4D">
        <w:rPr>
          <w:b/>
          <w:color w:val="auto"/>
          <w:sz w:val="24"/>
          <w:szCs w:val="24"/>
        </w:rPr>
        <w:t>lanak 73.</w:t>
      </w:r>
    </w:p>
    <w:p w14:paraId="18303547" w14:textId="77777777" w:rsidR="007B37D0" w:rsidRPr="00741F4D" w:rsidRDefault="00B65D66" w:rsidP="007B37D0">
      <w:pPr>
        <w:ind w:firstLine="0"/>
        <w:rPr>
          <w:color w:val="auto"/>
          <w:sz w:val="24"/>
          <w:szCs w:val="24"/>
        </w:rPr>
      </w:pPr>
      <w:r w:rsidRPr="00741F4D">
        <w:rPr>
          <w:color w:val="auto"/>
          <w:sz w:val="24"/>
          <w:szCs w:val="24"/>
        </w:rPr>
        <w:t>Ovim člankom se uređuje postupak ukidanje statusa javnog dobra u općoj uporabi željezničkoj infrastrukturi.</w:t>
      </w:r>
    </w:p>
    <w:p w14:paraId="18303548" w14:textId="77777777" w:rsidR="00B65D66" w:rsidRPr="00741F4D" w:rsidRDefault="00B65D66" w:rsidP="007B37D0">
      <w:pPr>
        <w:ind w:firstLine="0"/>
        <w:rPr>
          <w:color w:val="auto"/>
          <w:sz w:val="24"/>
          <w:szCs w:val="24"/>
        </w:rPr>
      </w:pPr>
    </w:p>
    <w:p w14:paraId="18303549" w14:textId="77777777" w:rsidR="007B37D0" w:rsidRPr="00741F4D" w:rsidRDefault="00B65D66" w:rsidP="007B37D0">
      <w:pPr>
        <w:ind w:firstLine="0"/>
        <w:rPr>
          <w:b/>
          <w:color w:val="auto"/>
          <w:sz w:val="24"/>
          <w:szCs w:val="24"/>
        </w:rPr>
      </w:pPr>
      <w:r w:rsidRPr="00741F4D">
        <w:rPr>
          <w:b/>
          <w:color w:val="auto"/>
          <w:sz w:val="24"/>
          <w:szCs w:val="24"/>
        </w:rPr>
        <w:t>Uz č</w:t>
      </w:r>
      <w:r w:rsidR="007B37D0" w:rsidRPr="00741F4D">
        <w:rPr>
          <w:b/>
          <w:color w:val="auto"/>
          <w:sz w:val="24"/>
          <w:szCs w:val="24"/>
        </w:rPr>
        <w:t>lanak 74.</w:t>
      </w:r>
    </w:p>
    <w:p w14:paraId="1830354A" w14:textId="77777777" w:rsidR="007B37D0" w:rsidRPr="00741F4D" w:rsidRDefault="00B65D66" w:rsidP="007B37D0">
      <w:pPr>
        <w:ind w:firstLine="0"/>
        <w:rPr>
          <w:color w:val="auto"/>
          <w:sz w:val="24"/>
          <w:szCs w:val="24"/>
        </w:rPr>
      </w:pPr>
      <w:r w:rsidRPr="00741F4D">
        <w:rPr>
          <w:color w:val="auto"/>
          <w:sz w:val="24"/>
          <w:szCs w:val="24"/>
        </w:rPr>
        <w:t>Ovim člankom se uređuje ugovor o javnim uslugama za usluge od općeg gospodarskog interesa u javnom željezničkom prijevozu u Republici Hrvatskoj, njegov predmet i specifikacije.</w:t>
      </w:r>
    </w:p>
    <w:p w14:paraId="1830354B" w14:textId="77777777" w:rsidR="007B37D0" w:rsidRPr="00741F4D" w:rsidRDefault="007B37D0" w:rsidP="007B37D0">
      <w:pPr>
        <w:ind w:firstLine="0"/>
        <w:rPr>
          <w:color w:val="auto"/>
          <w:sz w:val="24"/>
          <w:szCs w:val="24"/>
        </w:rPr>
      </w:pPr>
    </w:p>
    <w:p w14:paraId="1830354C" w14:textId="77777777" w:rsidR="007B37D0" w:rsidRPr="00741F4D" w:rsidRDefault="00B65D66" w:rsidP="007B37D0">
      <w:pPr>
        <w:ind w:firstLine="0"/>
        <w:rPr>
          <w:b/>
          <w:color w:val="auto"/>
          <w:sz w:val="24"/>
          <w:szCs w:val="24"/>
        </w:rPr>
      </w:pPr>
      <w:r w:rsidRPr="00741F4D">
        <w:rPr>
          <w:b/>
          <w:color w:val="auto"/>
          <w:sz w:val="24"/>
          <w:szCs w:val="24"/>
        </w:rPr>
        <w:t>Uz č</w:t>
      </w:r>
      <w:r w:rsidR="007B37D0" w:rsidRPr="00741F4D">
        <w:rPr>
          <w:b/>
          <w:color w:val="auto"/>
          <w:sz w:val="24"/>
          <w:szCs w:val="24"/>
        </w:rPr>
        <w:t>lanak 75.</w:t>
      </w:r>
    </w:p>
    <w:p w14:paraId="1830354D" w14:textId="77777777" w:rsidR="007B37D0" w:rsidRPr="00741F4D" w:rsidRDefault="00B65D66" w:rsidP="007B37D0">
      <w:pPr>
        <w:ind w:firstLine="0"/>
        <w:rPr>
          <w:color w:val="auto"/>
          <w:sz w:val="24"/>
          <w:szCs w:val="24"/>
        </w:rPr>
      </w:pPr>
      <w:r w:rsidRPr="00741F4D">
        <w:rPr>
          <w:color w:val="auto"/>
          <w:sz w:val="24"/>
          <w:szCs w:val="24"/>
        </w:rPr>
        <w:t>Ovim člankom se uređuje obveza revidiranja odluke donesene u skladu sa člankom 5. stavcima 2. do 6. Uredbe (EZ) br. 1370/2007, tijelo koje provodi reviziju</w:t>
      </w:r>
      <w:r w:rsidR="00AE6A79" w:rsidRPr="00741F4D">
        <w:rPr>
          <w:color w:val="auto"/>
          <w:sz w:val="24"/>
          <w:szCs w:val="24"/>
        </w:rPr>
        <w:t xml:space="preserve"> i da se postupak provodi u skladu s propisom kojim je uređen opći upravni postupak.</w:t>
      </w:r>
    </w:p>
    <w:p w14:paraId="1830354E" w14:textId="77777777" w:rsidR="007B37D0" w:rsidRPr="00741F4D" w:rsidRDefault="007B37D0" w:rsidP="007B37D0">
      <w:pPr>
        <w:ind w:firstLine="0"/>
        <w:rPr>
          <w:color w:val="auto"/>
          <w:sz w:val="24"/>
          <w:szCs w:val="24"/>
        </w:rPr>
      </w:pPr>
    </w:p>
    <w:p w14:paraId="1830354F" w14:textId="77777777" w:rsidR="007B37D0" w:rsidRPr="00741F4D" w:rsidRDefault="00B56ABC" w:rsidP="007B37D0">
      <w:pPr>
        <w:ind w:firstLine="0"/>
        <w:rPr>
          <w:color w:val="auto"/>
          <w:sz w:val="24"/>
          <w:szCs w:val="24"/>
        </w:rPr>
      </w:pPr>
      <w:r w:rsidRPr="00741F4D">
        <w:rPr>
          <w:b/>
          <w:color w:val="auto"/>
          <w:sz w:val="24"/>
          <w:szCs w:val="24"/>
        </w:rPr>
        <w:t>Uz č</w:t>
      </w:r>
      <w:r w:rsidR="007B37D0" w:rsidRPr="00741F4D">
        <w:rPr>
          <w:b/>
          <w:color w:val="auto"/>
          <w:sz w:val="24"/>
          <w:szCs w:val="24"/>
        </w:rPr>
        <w:t>lanak 76</w:t>
      </w:r>
      <w:r w:rsidR="007B37D0" w:rsidRPr="00741F4D">
        <w:rPr>
          <w:color w:val="auto"/>
          <w:sz w:val="24"/>
          <w:szCs w:val="24"/>
        </w:rPr>
        <w:t>.</w:t>
      </w:r>
    </w:p>
    <w:p w14:paraId="18303550" w14:textId="77777777" w:rsidR="007B37D0" w:rsidRPr="00741F4D" w:rsidRDefault="00B56ABC" w:rsidP="007B37D0">
      <w:pPr>
        <w:ind w:firstLine="0"/>
        <w:rPr>
          <w:color w:val="auto"/>
          <w:sz w:val="24"/>
          <w:szCs w:val="24"/>
        </w:rPr>
      </w:pPr>
      <w:r w:rsidRPr="00741F4D">
        <w:rPr>
          <w:color w:val="auto"/>
          <w:sz w:val="24"/>
          <w:szCs w:val="24"/>
        </w:rPr>
        <w:t>Ovim člankom se određuje da u</w:t>
      </w:r>
      <w:r w:rsidR="007B37D0" w:rsidRPr="00741F4D">
        <w:rPr>
          <w:color w:val="auto"/>
          <w:sz w:val="24"/>
          <w:szCs w:val="24"/>
        </w:rPr>
        <w:t>pravni nadzor nad provedbom ovoga Zakona provodi Ministarstvo.</w:t>
      </w:r>
    </w:p>
    <w:p w14:paraId="18303551" w14:textId="77777777" w:rsidR="00B56ABC" w:rsidRPr="00741F4D" w:rsidRDefault="00B56ABC" w:rsidP="007B37D0">
      <w:pPr>
        <w:ind w:firstLine="0"/>
        <w:rPr>
          <w:color w:val="auto"/>
          <w:sz w:val="24"/>
          <w:szCs w:val="24"/>
        </w:rPr>
      </w:pPr>
    </w:p>
    <w:p w14:paraId="18303552" w14:textId="77777777" w:rsidR="007B37D0" w:rsidRPr="00741F4D" w:rsidRDefault="00B56ABC" w:rsidP="007B37D0">
      <w:pPr>
        <w:ind w:firstLine="0"/>
        <w:rPr>
          <w:b/>
          <w:color w:val="auto"/>
          <w:sz w:val="24"/>
          <w:szCs w:val="24"/>
        </w:rPr>
      </w:pPr>
      <w:r w:rsidRPr="00741F4D">
        <w:rPr>
          <w:b/>
          <w:color w:val="auto"/>
          <w:sz w:val="24"/>
          <w:szCs w:val="24"/>
        </w:rPr>
        <w:t>Uz č</w:t>
      </w:r>
      <w:r w:rsidR="007B37D0" w:rsidRPr="00741F4D">
        <w:rPr>
          <w:b/>
          <w:color w:val="auto"/>
          <w:sz w:val="24"/>
          <w:szCs w:val="24"/>
        </w:rPr>
        <w:t>lanak 77.</w:t>
      </w:r>
    </w:p>
    <w:p w14:paraId="18303553" w14:textId="77777777" w:rsidR="007B37D0" w:rsidRPr="00741F4D" w:rsidRDefault="00B56ABC" w:rsidP="007B37D0">
      <w:pPr>
        <w:ind w:firstLine="0"/>
        <w:rPr>
          <w:color w:val="auto"/>
          <w:sz w:val="24"/>
          <w:szCs w:val="24"/>
        </w:rPr>
      </w:pPr>
      <w:r w:rsidRPr="00741F4D">
        <w:rPr>
          <w:color w:val="auto"/>
          <w:sz w:val="24"/>
          <w:szCs w:val="24"/>
        </w:rPr>
        <w:t>Ovim člankom se, u okviru poglavlja o inspekcijskom nadzoru, određuje da Regulatorno tijelo obavlja inspekcijski nadzor nad provedbom ovog</w:t>
      </w:r>
      <w:r w:rsidR="00DD76CD" w:rsidRPr="00741F4D">
        <w:rPr>
          <w:color w:val="auto"/>
          <w:sz w:val="24"/>
          <w:szCs w:val="24"/>
        </w:rPr>
        <w:t>a</w:t>
      </w:r>
      <w:r w:rsidRPr="00741F4D">
        <w:rPr>
          <w:color w:val="auto"/>
          <w:sz w:val="24"/>
          <w:szCs w:val="24"/>
        </w:rPr>
        <w:t xml:space="preserve"> Zakona te da poslove inspekcijskog nadzora obavljaju inspektori koji su ovlašteni radnici Regulatornog tijela. Određuje se i da inspektor mora imati službenu iskaznicu i značku kojima dokazuje svoje službeno svojstvo, </w:t>
      </w:r>
      <w:r w:rsidRPr="00741F4D">
        <w:rPr>
          <w:color w:val="auto"/>
          <w:sz w:val="24"/>
          <w:szCs w:val="24"/>
        </w:rPr>
        <w:lastRenderedPageBreak/>
        <w:t>identitet i ovlasti, te da se oblik i sadržaj obrasca službene iskaznice i značke te postupanje sa njima propisuju pravilnikom koji donosi ministar nadležan za željeznički promet. Članak sadrži odredbe o zapisniku o izvršenom inspekcijskom pregledu</w:t>
      </w:r>
      <w:r w:rsidR="00460CB5">
        <w:rPr>
          <w:color w:val="auto"/>
          <w:sz w:val="24"/>
          <w:szCs w:val="24"/>
        </w:rPr>
        <w:t xml:space="preserve"> t</w:t>
      </w:r>
      <w:r w:rsidRPr="00741F4D">
        <w:rPr>
          <w:color w:val="auto"/>
          <w:sz w:val="24"/>
          <w:szCs w:val="24"/>
        </w:rPr>
        <w:t xml:space="preserve">e o vođenju očevidnika o izvršenim inspekcijskim pregledima. </w:t>
      </w:r>
      <w:r w:rsidR="00B43FEE" w:rsidRPr="00741F4D">
        <w:rPr>
          <w:color w:val="auto"/>
          <w:sz w:val="24"/>
          <w:szCs w:val="24"/>
        </w:rPr>
        <w:t>O</w:t>
      </w:r>
      <w:r w:rsidRPr="00741F4D">
        <w:rPr>
          <w:color w:val="auto"/>
          <w:sz w:val="24"/>
          <w:szCs w:val="24"/>
        </w:rPr>
        <w:t>dređuje se da inspektor predlaže Regulatornom tijelu podnošenje optužnog prijedloga radi pokretanja prekršajnog postupka ili da izdaje prekršajni nalog u skladu s odredbama zakona kojim su uređeni prekršaji.</w:t>
      </w:r>
    </w:p>
    <w:p w14:paraId="18303554" w14:textId="77777777" w:rsidR="007B37D0" w:rsidRPr="00741F4D" w:rsidRDefault="007339D8" w:rsidP="007B37D0">
      <w:pPr>
        <w:ind w:firstLine="0"/>
        <w:rPr>
          <w:b/>
          <w:color w:val="auto"/>
          <w:sz w:val="24"/>
          <w:szCs w:val="24"/>
        </w:rPr>
      </w:pPr>
      <w:r w:rsidRPr="00741F4D">
        <w:rPr>
          <w:b/>
          <w:color w:val="auto"/>
          <w:sz w:val="24"/>
          <w:szCs w:val="24"/>
        </w:rPr>
        <w:t>Uz č</w:t>
      </w:r>
      <w:r w:rsidR="007B37D0" w:rsidRPr="00741F4D">
        <w:rPr>
          <w:b/>
          <w:color w:val="auto"/>
          <w:sz w:val="24"/>
          <w:szCs w:val="24"/>
        </w:rPr>
        <w:t>lanak 78.</w:t>
      </w:r>
    </w:p>
    <w:p w14:paraId="18303555" w14:textId="77777777" w:rsidR="007B37D0" w:rsidRPr="00741F4D" w:rsidRDefault="00B56ABC" w:rsidP="00B56ABC">
      <w:pPr>
        <w:ind w:firstLine="0"/>
        <w:rPr>
          <w:color w:val="auto"/>
          <w:sz w:val="24"/>
          <w:szCs w:val="24"/>
        </w:rPr>
      </w:pPr>
      <w:r w:rsidRPr="00741F4D">
        <w:rPr>
          <w:color w:val="auto"/>
          <w:sz w:val="24"/>
          <w:szCs w:val="24"/>
        </w:rPr>
        <w:t>Ovim člankom se određuju da su ovlasti i obveze inspektora kao i obveze nadziranih i drugih osoba koje sudjeluju u inspekcijskom nadzoru određene zakonom kojim se određuje regulacija tržišta željezničkih usluga te su nabrojane ostale ovlasti koje inspektor ima pored ovlasti koje su određene zakonom kojim se određuje regulacija tržišta željezničkih usluga</w:t>
      </w:r>
      <w:r w:rsidR="005B3BF1" w:rsidRPr="00741F4D">
        <w:rPr>
          <w:color w:val="auto"/>
          <w:sz w:val="24"/>
          <w:szCs w:val="24"/>
        </w:rPr>
        <w:t>.</w:t>
      </w:r>
    </w:p>
    <w:p w14:paraId="18303556" w14:textId="77777777" w:rsidR="007B37D0" w:rsidRPr="00741F4D" w:rsidRDefault="007B37D0" w:rsidP="007B37D0">
      <w:pPr>
        <w:ind w:firstLine="0"/>
        <w:rPr>
          <w:color w:val="auto"/>
          <w:sz w:val="24"/>
          <w:szCs w:val="24"/>
        </w:rPr>
      </w:pPr>
    </w:p>
    <w:p w14:paraId="18303557" w14:textId="77777777" w:rsidR="007B37D0" w:rsidRPr="00741F4D" w:rsidRDefault="007339D8" w:rsidP="007B37D0">
      <w:pPr>
        <w:ind w:firstLine="0"/>
        <w:rPr>
          <w:b/>
          <w:color w:val="auto"/>
          <w:sz w:val="24"/>
          <w:szCs w:val="24"/>
        </w:rPr>
      </w:pPr>
      <w:r w:rsidRPr="00741F4D">
        <w:rPr>
          <w:b/>
          <w:color w:val="auto"/>
          <w:sz w:val="24"/>
          <w:szCs w:val="24"/>
        </w:rPr>
        <w:t>Uz č</w:t>
      </w:r>
      <w:r w:rsidR="007B37D0" w:rsidRPr="00741F4D">
        <w:rPr>
          <w:b/>
          <w:color w:val="auto"/>
          <w:sz w:val="24"/>
          <w:szCs w:val="24"/>
        </w:rPr>
        <w:t>lanak 79.</w:t>
      </w:r>
    </w:p>
    <w:p w14:paraId="18303558" w14:textId="77777777" w:rsidR="007B37D0" w:rsidRPr="00741F4D" w:rsidRDefault="007339D8" w:rsidP="007B37D0">
      <w:pPr>
        <w:ind w:firstLine="0"/>
        <w:rPr>
          <w:color w:val="auto"/>
          <w:sz w:val="24"/>
          <w:szCs w:val="24"/>
        </w:rPr>
      </w:pPr>
      <w:r w:rsidRPr="00741F4D">
        <w:rPr>
          <w:color w:val="auto"/>
          <w:sz w:val="24"/>
          <w:szCs w:val="24"/>
        </w:rPr>
        <w:t>Ovaj članak sadrži odredbe o optužnom prijedlogu.</w:t>
      </w:r>
    </w:p>
    <w:p w14:paraId="18303559" w14:textId="77777777" w:rsidR="00B71642" w:rsidRPr="00741F4D" w:rsidRDefault="00B71642" w:rsidP="007B37D0">
      <w:pPr>
        <w:ind w:firstLine="0"/>
        <w:rPr>
          <w:b/>
          <w:color w:val="auto"/>
          <w:sz w:val="24"/>
          <w:szCs w:val="24"/>
        </w:rPr>
      </w:pPr>
    </w:p>
    <w:p w14:paraId="1830355A" w14:textId="77777777" w:rsidR="007B37D0" w:rsidRPr="00741F4D" w:rsidRDefault="007339D8" w:rsidP="007B37D0">
      <w:pPr>
        <w:ind w:firstLine="0"/>
        <w:rPr>
          <w:b/>
          <w:color w:val="auto"/>
          <w:sz w:val="24"/>
          <w:szCs w:val="24"/>
        </w:rPr>
      </w:pPr>
      <w:r w:rsidRPr="00741F4D">
        <w:rPr>
          <w:b/>
          <w:color w:val="auto"/>
          <w:sz w:val="24"/>
          <w:szCs w:val="24"/>
        </w:rPr>
        <w:t>Uz č</w:t>
      </w:r>
      <w:r w:rsidR="007B37D0" w:rsidRPr="00741F4D">
        <w:rPr>
          <w:b/>
          <w:color w:val="auto"/>
          <w:sz w:val="24"/>
          <w:szCs w:val="24"/>
        </w:rPr>
        <w:t>lanak 80.</w:t>
      </w:r>
    </w:p>
    <w:p w14:paraId="1830355B" w14:textId="77777777" w:rsidR="007B37D0" w:rsidRPr="00741F4D" w:rsidRDefault="00610A04" w:rsidP="007B37D0">
      <w:pPr>
        <w:ind w:firstLine="0"/>
        <w:rPr>
          <w:color w:val="auto"/>
          <w:sz w:val="24"/>
          <w:szCs w:val="24"/>
        </w:rPr>
      </w:pPr>
      <w:r w:rsidRPr="00741F4D">
        <w:rPr>
          <w:color w:val="auto"/>
          <w:sz w:val="24"/>
          <w:szCs w:val="24"/>
        </w:rPr>
        <w:t xml:space="preserve">Ovim člankom se određuju </w:t>
      </w:r>
      <w:r w:rsidR="004815E6" w:rsidRPr="00741F4D">
        <w:rPr>
          <w:color w:val="auto"/>
          <w:sz w:val="24"/>
          <w:szCs w:val="24"/>
        </w:rPr>
        <w:t xml:space="preserve">teži </w:t>
      </w:r>
      <w:r w:rsidRPr="00741F4D">
        <w:rPr>
          <w:color w:val="auto"/>
          <w:sz w:val="24"/>
          <w:szCs w:val="24"/>
        </w:rPr>
        <w:t>prekršaji vezani uz provedbu ovoga Zakona te odgovarajuće novčane kazne.</w:t>
      </w:r>
    </w:p>
    <w:p w14:paraId="1830355C" w14:textId="77777777" w:rsidR="007B37D0" w:rsidRPr="00741F4D" w:rsidRDefault="007B37D0" w:rsidP="007B37D0">
      <w:pPr>
        <w:ind w:firstLine="0"/>
        <w:rPr>
          <w:color w:val="auto"/>
          <w:sz w:val="24"/>
          <w:szCs w:val="24"/>
        </w:rPr>
      </w:pPr>
    </w:p>
    <w:p w14:paraId="1830355D" w14:textId="77777777" w:rsidR="007B37D0" w:rsidRPr="00741F4D" w:rsidRDefault="007339D8" w:rsidP="007B37D0">
      <w:pPr>
        <w:ind w:firstLine="0"/>
        <w:rPr>
          <w:b/>
          <w:color w:val="auto"/>
          <w:sz w:val="24"/>
          <w:szCs w:val="24"/>
        </w:rPr>
      </w:pPr>
      <w:r w:rsidRPr="00741F4D">
        <w:rPr>
          <w:b/>
          <w:color w:val="auto"/>
          <w:sz w:val="24"/>
          <w:szCs w:val="24"/>
        </w:rPr>
        <w:t>Uz č</w:t>
      </w:r>
      <w:r w:rsidR="007B37D0" w:rsidRPr="00741F4D">
        <w:rPr>
          <w:b/>
          <w:color w:val="auto"/>
          <w:sz w:val="24"/>
          <w:szCs w:val="24"/>
        </w:rPr>
        <w:t>lanak 81.</w:t>
      </w:r>
    </w:p>
    <w:p w14:paraId="1830355E" w14:textId="77777777" w:rsidR="004815E6" w:rsidRPr="00741F4D" w:rsidRDefault="004815E6" w:rsidP="007B37D0">
      <w:pPr>
        <w:ind w:firstLine="0"/>
        <w:rPr>
          <w:b/>
          <w:color w:val="auto"/>
          <w:sz w:val="24"/>
          <w:szCs w:val="24"/>
        </w:rPr>
      </w:pPr>
      <w:r w:rsidRPr="00741F4D">
        <w:rPr>
          <w:color w:val="auto"/>
          <w:sz w:val="24"/>
          <w:szCs w:val="24"/>
        </w:rPr>
        <w:t>Ovim člankom se određuju teži prekršaji vezani uz provedbu ovoga Zakona te odgovarajuće novčane kazne.</w:t>
      </w:r>
    </w:p>
    <w:p w14:paraId="1830355F" w14:textId="77777777" w:rsidR="00AE6A79" w:rsidRPr="00741F4D" w:rsidRDefault="00AE6A79" w:rsidP="007B37D0">
      <w:pPr>
        <w:ind w:firstLine="0"/>
        <w:rPr>
          <w:color w:val="auto"/>
          <w:sz w:val="24"/>
          <w:szCs w:val="24"/>
        </w:rPr>
      </w:pPr>
    </w:p>
    <w:p w14:paraId="18303560" w14:textId="77777777" w:rsidR="007B37D0" w:rsidRPr="00741F4D" w:rsidRDefault="00AE6A79" w:rsidP="007B37D0">
      <w:pPr>
        <w:ind w:firstLine="0"/>
        <w:rPr>
          <w:b/>
          <w:color w:val="auto"/>
          <w:sz w:val="24"/>
          <w:szCs w:val="24"/>
        </w:rPr>
      </w:pPr>
      <w:r w:rsidRPr="00741F4D">
        <w:rPr>
          <w:b/>
          <w:color w:val="auto"/>
          <w:sz w:val="24"/>
          <w:szCs w:val="24"/>
        </w:rPr>
        <w:t>Uz č</w:t>
      </w:r>
      <w:r w:rsidR="007B37D0" w:rsidRPr="00741F4D">
        <w:rPr>
          <w:b/>
          <w:color w:val="auto"/>
          <w:sz w:val="24"/>
          <w:szCs w:val="24"/>
        </w:rPr>
        <w:t>lanak 82.</w:t>
      </w:r>
    </w:p>
    <w:p w14:paraId="18303561" w14:textId="77777777" w:rsidR="004815E6" w:rsidRPr="00741F4D" w:rsidRDefault="004815E6" w:rsidP="004815E6">
      <w:pPr>
        <w:ind w:firstLine="0"/>
        <w:rPr>
          <w:color w:val="auto"/>
          <w:sz w:val="24"/>
          <w:szCs w:val="24"/>
        </w:rPr>
      </w:pPr>
      <w:r w:rsidRPr="00741F4D">
        <w:rPr>
          <w:color w:val="auto"/>
          <w:sz w:val="24"/>
          <w:szCs w:val="24"/>
        </w:rPr>
        <w:t>Ovaj članak sadrži odredbe o provedbenim propisima. Određuje se rok donošenja pravilnika određenih ovim Zakonom, pri čemu se određuje da do njihovog donošenja ostaju na snazi važeći pravilnici. Također se određuju rokovi za donošenje odluka određenih ovim Zakonom.</w:t>
      </w:r>
    </w:p>
    <w:p w14:paraId="18303562" w14:textId="77777777" w:rsidR="004815E6" w:rsidRPr="00741F4D" w:rsidRDefault="004815E6" w:rsidP="007B37D0">
      <w:pPr>
        <w:ind w:firstLine="0"/>
        <w:rPr>
          <w:b/>
          <w:color w:val="auto"/>
          <w:sz w:val="24"/>
          <w:szCs w:val="24"/>
        </w:rPr>
      </w:pPr>
    </w:p>
    <w:p w14:paraId="18303563" w14:textId="77777777" w:rsidR="007B37D0" w:rsidRPr="00741F4D" w:rsidRDefault="00AE6A79" w:rsidP="007B37D0">
      <w:pPr>
        <w:ind w:firstLine="0"/>
        <w:rPr>
          <w:b/>
          <w:color w:val="auto"/>
          <w:sz w:val="24"/>
          <w:szCs w:val="24"/>
        </w:rPr>
      </w:pPr>
      <w:r w:rsidRPr="00741F4D">
        <w:rPr>
          <w:b/>
          <w:color w:val="auto"/>
          <w:sz w:val="24"/>
          <w:szCs w:val="24"/>
        </w:rPr>
        <w:t>Uz č</w:t>
      </w:r>
      <w:r w:rsidR="007B37D0" w:rsidRPr="00741F4D">
        <w:rPr>
          <w:b/>
          <w:color w:val="auto"/>
          <w:sz w:val="24"/>
          <w:szCs w:val="24"/>
        </w:rPr>
        <w:t>lanak 83.</w:t>
      </w:r>
    </w:p>
    <w:p w14:paraId="18303564" w14:textId="77777777" w:rsidR="004815E6" w:rsidRPr="00741F4D" w:rsidRDefault="004815E6" w:rsidP="004815E6">
      <w:pPr>
        <w:ind w:firstLine="0"/>
        <w:rPr>
          <w:color w:val="auto"/>
          <w:sz w:val="24"/>
          <w:szCs w:val="24"/>
        </w:rPr>
      </w:pPr>
      <w:r w:rsidRPr="00741F4D">
        <w:rPr>
          <w:color w:val="auto"/>
          <w:sz w:val="24"/>
          <w:szCs w:val="24"/>
        </w:rPr>
        <w:t>Ovim člankom se određuju obveze vlasnika i upravitelja infrastrukture.</w:t>
      </w:r>
    </w:p>
    <w:p w14:paraId="18303565" w14:textId="77777777" w:rsidR="007B37D0" w:rsidRPr="00741F4D" w:rsidRDefault="007B37D0" w:rsidP="007B37D0">
      <w:pPr>
        <w:ind w:firstLine="0"/>
        <w:rPr>
          <w:color w:val="auto"/>
          <w:sz w:val="24"/>
          <w:szCs w:val="24"/>
        </w:rPr>
      </w:pPr>
    </w:p>
    <w:p w14:paraId="18303566" w14:textId="77777777" w:rsidR="007B37D0" w:rsidRPr="00741F4D" w:rsidRDefault="00AE6A79" w:rsidP="007B37D0">
      <w:pPr>
        <w:ind w:firstLine="0"/>
        <w:rPr>
          <w:b/>
          <w:color w:val="auto"/>
          <w:sz w:val="24"/>
          <w:szCs w:val="24"/>
        </w:rPr>
      </w:pPr>
      <w:r w:rsidRPr="00741F4D">
        <w:rPr>
          <w:b/>
          <w:color w:val="auto"/>
          <w:sz w:val="24"/>
          <w:szCs w:val="24"/>
        </w:rPr>
        <w:t>Uz č</w:t>
      </w:r>
      <w:r w:rsidR="007B37D0" w:rsidRPr="00741F4D">
        <w:rPr>
          <w:b/>
          <w:color w:val="auto"/>
          <w:sz w:val="24"/>
          <w:szCs w:val="24"/>
        </w:rPr>
        <w:t>lanak 84.</w:t>
      </w:r>
    </w:p>
    <w:p w14:paraId="18303567" w14:textId="77777777" w:rsidR="00AE6A79" w:rsidRPr="00741F4D" w:rsidRDefault="00AE6A79" w:rsidP="00AE6A79">
      <w:pPr>
        <w:ind w:firstLine="0"/>
        <w:rPr>
          <w:color w:val="auto"/>
          <w:sz w:val="24"/>
          <w:szCs w:val="24"/>
        </w:rPr>
      </w:pPr>
      <w:r w:rsidRPr="00741F4D">
        <w:rPr>
          <w:color w:val="auto"/>
          <w:sz w:val="24"/>
          <w:szCs w:val="24"/>
        </w:rPr>
        <w:t>Ovim člankom se uređuje postupak upisa željezničke infrastrukture izgrađene do stupanja na snagu ovoga Zakona u zemljišne knjige.</w:t>
      </w:r>
    </w:p>
    <w:p w14:paraId="18303568" w14:textId="77777777" w:rsidR="007B37D0" w:rsidRPr="00741F4D" w:rsidRDefault="007B37D0" w:rsidP="007B37D0">
      <w:pPr>
        <w:ind w:firstLine="0"/>
        <w:rPr>
          <w:color w:val="auto"/>
          <w:sz w:val="24"/>
          <w:szCs w:val="24"/>
        </w:rPr>
      </w:pPr>
    </w:p>
    <w:p w14:paraId="18303569" w14:textId="77777777" w:rsidR="007B37D0" w:rsidRPr="00741F4D" w:rsidRDefault="00AE6A79" w:rsidP="007B37D0">
      <w:pPr>
        <w:ind w:firstLine="0"/>
        <w:rPr>
          <w:b/>
          <w:color w:val="auto"/>
          <w:sz w:val="24"/>
          <w:szCs w:val="24"/>
        </w:rPr>
      </w:pPr>
      <w:r w:rsidRPr="00741F4D">
        <w:rPr>
          <w:b/>
          <w:color w:val="auto"/>
          <w:sz w:val="24"/>
          <w:szCs w:val="24"/>
        </w:rPr>
        <w:t>Uz č</w:t>
      </w:r>
      <w:r w:rsidR="007B37D0" w:rsidRPr="00741F4D">
        <w:rPr>
          <w:b/>
          <w:color w:val="auto"/>
          <w:sz w:val="24"/>
          <w:szCs w:val="24"/>
        </w:rPr>
        <w:t xml:space="preserve">lanak </w:t>
      </w:r>
      <w:r w:rsidRPr="00741F4D">
        <w:rPr>
          <w:b/>
          <w:color w:val="auto"/>
          <w:sz w:val="24"/>
          <w:szCs w:val="24"/>
        </w:rPr>
        <w:t>85.</w:t>
      </w:r>
    </w:p>
    <w:p w14:paraId="1830356A" w14:textId="77777777" w:rsidR="00AE6A79" w:rsidRPr="00741F4D" w:rsidRDefault="00AE6A79" w:rsidP="007B37D0">
      <w:pPr>
        <w:ind w:firstLine="0"/>
        <w:rPr>
          <w:color w:val="auto"/>
          <w:sz w:val="24"/>
          <w:szCs w:val="24"/>
        </w:rPr>
      </w:pPr>
      <w:r w:rsidRPr="00741F4D">
        <w:rPr>
          <w:color w:val="auto"/>
          <w:sz w:val="24"/>
          <w:szCs w:val="24"/>
        </w:rPr>
        <w:t>U ovom članku se navode posebne odredbe o upisu željezničke infrastrukture u zemljišne knjige.</w:t>
      </w:r>
    </w:p>
    <w:p w14:paraId="1830356B" w14:textId="77777777" w:rsidR="00AE6A79" w:rsidRPr="00741F4D" w:rsidRDefault="00AE6A79" w:rsidP="007B37D0">
      <w:pPr>
        <w:ind w:firstLine="0"/>
        <w:rPr>
          <w:color w:val="auto"/>
          <w:sz w:val="24"/>
          <w:szCs w:val="24"/>
        </w:rPr>
      </w:pPr>
    </w:p>
    <w:p w14:paraId="1830356C" w14:textId="77777777" w:rsidR="007B37D0" w:rsidRPr="00741F4D" w:rsidRDefault="00610A04" w:rsidP="007B37D0">
      <w:pPr>
        <w:ind w:firstLine="0"/>
        <w:rPr>
          <w:b/>
          <w:color w:val="auto"/>
          <w:sz w:val="24"/>
          <w:szCs w:val="24"/>
        </w:rPr>
      </w:pPr>
      <w:r w:rsidRPr="00741F4D">
        <w:rPr>
          <w:b/>
          <w:color w:val="auto"/>
          <w:sz w:val="24"/>
          <w:szCs w:val="24"/>
        </w:rPr>
        <w:t>Uz č</w:t>
      </w:r>
      <w:r w:rsidR="007B37D0" w:rsidRPr="00741F4D">
        <w:rPr>
          <w:b/>
          <w:color w:val="auto"/>
          <w:sz w:val="24"/>
          <w:szCs w:val="24"/>
        </w:rPr>
        <w:t xml:space="preserve">lanak 86. </w:t>
      </w:r>
    </w:p>
    <w:p w14:paraId="1830356D" w14:textId="77777777" w:rsidR="007B37D0" w:rsidRPr="00741F4D" w:rsidRDefault="00610A04" w:rsidP="007B37D0">
      <w:pPr>
        <w:ind w:firstLine="0"/>
        <w:rPr>
          <w:color w:val="auto"/>
          <w:sz w:val="24"/>
          <w:szCs w:val="24"/>
        </w:rPr>
      </w:pPr>
      <w:r w:rsidRPr="00741F4D">
        <w:rPr>
          <w:color w:val="auto"/>
          <w:sz w:val="24"/>
          <w:szCs w:val="24"/>
        </w:rPr>
        <w:t xml:space="preserve">Ovim člankom se određuje da postojeće dozvole </w:t>
      </w:r>
      <w:r w:rsidR="005B3BF1" w:rsidRPr="00741F4D">
        <w:rPr>
          <w:color w:val="auto"/>
          <w:sz w:val="24"/>
          <w:szCs w:val="24"/>
        </w:rPr>
        <w:t xml:space="preserve">izdane </w:t>
      </w:r>
      <w:r w:rsidRPr="00741F4D">
        <w:rPr>
          <w:color w:val="auto"/>
          <w:sz w:val="24"/>
          <w:szCs w:val="24"/>
        </w:rPr>
        <w:t>u skladu s propisima koja su važila prije stupanja na snagu ovoga Zakona ostaju na snazi do isteka roka važenja, kao i da p</w:t>
      </w:r>
      <w:r w:rsidR="007B37D0" w:rsidRPr="00741F4D">
        <w:rPr>
          <w:color w:val="auto"/>
          <w:sz w:val="24"/>
          <w:szCs w:val="24"/>
        </w:rPr>
        <w:t xml:space="preserve">ostupci započeti prema odredbama Zakona o željeznici </w:t>
      </w:r>
      <w:r w:rsidR="00B02C43" w:rsidRPr="00741F4D">
        <w:rPr>
          <w:color w:val="auto"/>
          <w:sz w:val="24"/>
          <w:szCs w:val="24"/>
        </w:rPr>
        <w:t>(Narodne novine, br. 94/13, 148/13 i 73/</w:t>
      </w:r>
      <w:r w:rsidR="00562F8F" w:rsidRPr="00741F4D">
        <w:rPr>
          <w:color w:val="auto"/>
          <w:sz w:val="24"/>
          <w:szCs w:val="24"/>
        </w:rPr>
        <w:t xml:space="preserve">17) </w:t>
      </w:r>
      <w:r w:rsidR="007B37D0" w:rsidRPr="00741F4D">
        <w:rPr>
          <w:color w:val="auto"/>
          <w:sz w:val="24"/>
          <w:szCs w:val="24"/>
        </w:rPr>
        <w:t>do dana stupanja na snagu ovoga Zakona dovršit će se prema odredbama toga Zakona.</w:t>
      </w:r>
    </w:p>
    <w:p w14:paraId="1830356E" w14:textId="77777777" w:rsidR="00610A04" w:rsidRPr="00741F4D" w:rsidRDefault="00610A04" w:rsidP="007B37D0">
      <w:pPr>
        <w:ind w:firstLine="0"/>
        <w:rPr>
          <w:color w:val="auto"/>
          <w:sz w:val="24"/>
          <w:szCs w:val="24"/>
        </w:rPr>
      </w:pPr>
    </w:p>
    <w:p w14:paraId="1830356F" w14:textId="77777777" w:rsidR="00610A04" w:rsidRPr="00741F4D" w:rsidRDefault="00610A04" w:rsidP="007B37D0">
      <w:pPr>
        <w:ind w:firstLine="0"/>
        <w:rPr>
          <w:b/>
          <w:color w:val="auto"/>
          <w:sz w:val="24"/>
          <w:szCs w:val="24"/>
        </w:rPr>
      </w:pPr>
      <w:r w:rsidRPr="00741F4D">
        <w:rPr>
          <w:b/>
          <w:color w:val="auto"/>
          <w:sz w:val="24"/>
          <w:szCs w:val="24"/>
        </w:rPr>
        <w:t>Uz članka 87.</w:t>
      </w:r>
    </w:p>
    <w:p w14:paraId="18303570" w14:textId="77777777" w:rsidR="007B37D0" w:rsidRPr="00741F4D" w:rsidRDefault="00610A04" w:rsidP="007B37D0">
      <w:pPr>
        <w:ind w:firstLine="0"/>
        <w:rPr>
          <w:color w:val="auto"/>
          <w:sz w:val="24"/>
          <w:szCs w:val="24"/>
        </w:rPr>
      </w:pPr>
      <w:r w:rsidRPr="00741F4D">
        <w:rPr>
          <w:color w:val="auto"/>
          <w:sz w:val="24"/>
          <w:szCs w:val="24"/>
        </w:rPr>
        <w:t>Ovim člankom se određuje prestana</w:t>
      </w:r>
      <w:r w:rsidR="00B02C43" w:rsidRPr="00741F4D">
        <w:rPr>
          <w:color w:val="auto"/>
          <w:sz w:val="24"/>
          <w:szCs w:val="24"/>
        </w:rPr>
        <w:t xml:space="preserve">k važenja Zakona o željeznici </w:t>
      </w:r>
      <w:r w:rsidRPr="00741F4D">
        <w:rPr>
          <w:color w:val="auto"/>
          <w:sz w:val="24"/>
          <w:szCs w:val="24"/>
        </w:rPr>
        <w:t xml:space="preserve">i </w:t>
      </w:r>
      <w:r w:rsidR="007B37D0" w:rsidRPr="00741F4D">
        <w:rPr>
          <w:color w:val="auto"/>
          <w:sz w:val="24"/>
          <w:szCs w:val="24"/>
        </w:rPr>
        <w:t>Pravilnik</w:t>
      </w:r>
      <w:r w:rsidRPr="00741F4D">
        <w:rPr>
          <w:color w:val="auto"/>
          <w:sz w:val="24"/>
          <w:szCs w:val="24"/>
        </w:rPr>
        <w:t>a</w:t>
      </w:r>
      <w:r w:rsidR="007B37D0" w:rsidRPr="00741F4D">
        <w:rPr>
          <w:color w:val="auto"/>
          <w:sz w:val="24"/>
          <w:szCs w:val="24"/>
        </w:rPr>
        <w:t xml:space="preserve"> o uvjetima izdavanja dozvole za obavljanje </w:t>
      </w:r>
      <w:r w:rsidR="00B02C43" w:rsidRPr="00741F4D">
        <w:rPr>
          <w:color w:val="auto"/>
          <w:sz w:val="24"/>
          <w:szCs w:val="24"/>
        </w:rPr>
        <w:t>usluga željezničkog prijevoza (</w:t>
      </w:r>
      <w:r w:rsidR="007B37D0" w:rsidRPr="00741F4D">
        <w:rPr>
          <w:color w:val="auto"/>
          <w:sz w:val="24"/>
          <w:szCs w:val="24"/>
        </w:rPr>
        <w:t>Narodn</w:t>
      </w:r>
      <w:r w:rsidR="00B02C43" w:rsidRPr="00741F4D">
        <w:rPr>
          <w:color w:val="auto"/>
          <w:sz w:val="24"/>
          <w:szCs w:val="24"/>
        </w:rPr>
        <w:t>e novine, broj 114/</w:t>
      </w:r>
      <w:r w:rsidR="007B37D0" w:rsidRPr="00741F4D">
        <w:rPr>
          <w:color w:val="auto"/>
          <w:sz w:val="24"/>
          <w:szCs w:val="24"/>
        </w:rPr>
        <w:t>15).</w:t>
      </w:r>
    </w:p>
    <w:p w14:paraId="18303571" w14:textId="77777777" w:rsidR="00712850" w:rsidRPr="00741F4D" w:rsidRDefault="00712850" w:rsidP="007B37D0">
      <w:pPr>
        <w:ind w:firstLine="0"/>
        <w:rPr>
          <w:color w:val="auto"/>
          <w:sz w:val="24"/>
          <w:szCs w:val="24"/>
        </w:rPr>
      </w:pPr>
    </w:p>
    <w:p w14:paraId="18303572" w14:textId="77777777" w:rsidR="007B37D0" w:rsidRPr="00741F4D" w:rsidRDefault="007339D8" w:rsidP="007B37D0">
      <w:pPr>
        <w:ind w:firstLine="0"/>
        <w:rPr>
          <w:b/>
          <w:color w:val="auto"/>
          <w:sz w:val="24"/>
          <w:szCs w:val="24"/>
        </w:rPr>
      </w:pPr>
      <w:r w:rsidRPr="00741F4D">
        <w:rPr>
          <w:b/>
          <w:color w:val="auto"/>
          <w:sz w:val="24"/>
          <w:szCs w:val="24"/>
        </w:rPr>
        <w:lastRenderedPageBreak/>
        <w:t>Uz č</w:t>
      </w:r>
      <w:r w:rsidR="007B37D0" w:rsidRPr="00741F4D">
        <w:rPr>
          <w:b/>
          <w:color w:val="auto"/>
          <w:sz w:val="24"/>
          <w:szCs w:val="24"/>
        </w:rPr>
        <w:t>lanak 88.</w:t>
      </w:r>
    </w:p>
    <w:p w14:paraId="18303573" w14:textId="77777777" w:rsidR="007B37D0" w:rsidRPr="00741F4D" w:rsidRDefault="007339D8" w:rsidP="007B37D0">
      <w:pPr>
        <w:ind w:firstLine="0"/>
        <w:rPr>
          <w:color w:val="auto"/>
          <w:sz w:val="24"/>
          <w:szCs w:val="24"/>
        </w:rPr>
      </w:pPr>
      <w:r w:rsidRPr="00741F4D">
        <w:rPr>
          <w:color w:val="auto"/>
          <w:sz w:val="24"/>
          <w:szCs w:val="24"/>
        </w:rPr>
        <w:t>Ovim člankom se određuje stupanje na snagu ovoga Zakona</w:t>
      </w:r>
      <w:r w:rsidR="00065C0B" w:rsidRPr="00741F4D">
        <w:rPr>
          <w:color w:val="auto"/>
          <w:sz w:val="24"/>
          <w:szCs w:val="24"/>
        </w:rPr>
        <w:t>, s tim da se</w:t>
      </w:r>
      <w:r w:rsidR="000C3C94" w:rsidRPr="00741F4D">
        <w:rPr>
          <w:color w:val="auto"/>
          <w:sz w:val="24"/>
          <w:szCs w:val="24"/>
        </w:rPr>
        <w:t xml:space="preserve"> </w:t>
      </w:r>
      <w:r w:rsidR="00065C0B" w:rsidRPr="00741F4D">
        <w:rPr>
          <w:color w:val="auto"/>
          <w:sz w:val="24"/>
          <w:szCs w:val="24"/>
        </w:rPr>
        <w:t>o</w:t>
      </w:r>
      <w:r w:rsidR="000C3C94" w:rsidRPr="00741F4D">
        <w:rPr>
          <w:color w:val="auto"/>
          <w:sz w:val="24"/>
          <w:szCs w:val="24"/>
        </w:rPr>
        <w:t xml:space="preserve">dređuje </w:t>
      </w:r>
      <w:r w:rsidR="00065C0B" w:rsidRPr="00741F4D">
        <w:rPr>
          <w:color w:val="auto"/>
          <w:sz w:val="24"/>
          <w:szCs w:val="24"/>
        </w:rPr>
        <w:t xml:space="preserve">da članci 77., 78. i 79. stupaju na snagu 1. </w:t>
      </w:r>
      <w:r w:rsidR="00DA3D99">
        <w:rPr>
          <w:color w:val="auto"/>
          <w:sz w:val="24"/>
          <w:szCs w:val="24"/>
        </w:rPr>
        <w:t>siječnja</w:t>
      </w:r>
      <w:r w:rsidR="00DA3D99" w:rsidRPr="00741F4D">
        <w:rPr>
          <w:color w:val="auto"/>
          <w:sz w:val="24"/>
          <w:szCs w:val="24"/>
        </w:rPr>
        <w:t xml:space="preserve"> 20</w:t>
      </w:r>
      <w:r w:rsidR="00DA3D99">
        <w:rPr>
          <w:color w:val="auto"/>
          <w:sz w:val="24"/>
          <w:szCs w:val="24"/>
        </w:rPr>
        <w:t>20</w:t>
      </w:r>
      <w:r w:rsidR="00065C0B" w:rsidRPr="00741F4D">
        <w:rPr>
          <w:color w:val="auto"/>
          <w:sz w:val="24"/>
          <w:szCs w:val="24"/>
        </w:rPr>
        <w:t xml:space="preserve">. godine. </w:t>
      </w:r>
      <w:r w:rsidR="00230EE1" w:rsidRPr="00741F4D">
        <w:rPr>
          <w:color w:val="auto"/>
          <w:sz w:val="24"/>
          <w:szCs w:val="24"/>
        </w:rPr>
        <w:t>Navedeni članci uređuju nadzor nad provedbom odredbi ovog</w:t>
      </w:r>
      <w:r w:rsidR="00577EFC" w:rsidRPr="00741F4D">
        <w:rPr>
          <w:color w:val="auto"/>
          <w:sz w:val="24"/>
          <w:szCs w:val="24"/>
        </w:rPr>
        <w:t>a</w:t>
      </w:r>
      <w:r w:rsidR="00230EE1" w:rsidRPr="00741F4D">
        <w:rPr>
          <w:color w:val="auto"/>
          <w:sz w:val="24"/>
          <w:szCs w:val="24"/>
        </w:rPr>
        <w:t xml:space="preserve"> Zakona, odnosno uređuju provedbu inspekcijskog nadzora od strane Regulatornog tijela. Za provođenje poslova opisanih u navedenim člancima potrebno je propisati prijelazno razdoblje za Regulatorno tijelo, a radi proširenje nadležnosti i potrebnih organizacijskih promjena. Slijedom navedenog</w:t>
      </w:r>
      <w:r w:rsidR="004340CE" w:rsidRPr="00741F4D">
        <w:rPr>
          <w:color w:val="auto"/>
          <w:sz w:val="24"/>
          <w:szCs w:val="24"/>
        </w:rPr>
        <w:t>a</w:t>
      </w:r>
      <w:r w:rsidR="00230EE1" w:rsidRPr="00741F4D">
        <w:rPr>
          <w:color w:val="auto"/>
          <w:sz w:val="24"/>
          <w:szCs w:val="24"/>
        </w:rPr>
        <w:t xml:space="preserve">, potrebna je odgoda stupanja na snagu navedenih članaka. </w:t>
      </w:r>
    </w:p>
    <w:p w14:paraId="18303574" w14:textId="77777777" w:rsidR="003D29B4" w:rsidRDefault="003D29B4">
      <w:pPr>
        <w:spacing w:after="200" w:line="276" w:lineRule="auto"/>
        <w:ind w:firstLine="0"/>
        <w:jc w:val="left"/>
        <w:rPr>
          <w:color w:val="auto"/>
          <w:sz w:val="24"/>
          <w:szCs w:val="24"/>
        </w:rPr>
      </w:pPr>
    </w:p>
    <w:p w14:paraId="18303575" w14:textId="77777777" w:rsidR="003D29B4" w:rsidRPr="003D29B4" w:rsidRDefault="003D29B4" w:rsidP="003D29B4">
      <w:pPr>
        <w:autoSpaceDE w:val="0"/>
        <w:autoSpaceDN w:val="0"/>
        <w:adjustRightInd w:val="0"/>
        <w:ind w:left="567" w:hanging="567"/>
        <w:jc w:val="left"/>
        <w:rPr>
          <w:rFonts w:eastAsia="Calibri"/>
          <w:b/>
          <w:bCs/>
          <w:color w:val="auto"/>
          <w:sz w:val="24"/>
          <w:szCs w:val="24"/>
        </w:rPr>
      </w:pPr>
      <w:r w:rsidRPr="003D29B4">
        <w:rPr>
          <w:rFonts w:eastAsia="Calibri"/>
          <w:b/>
          <w:bCs/>
          <w:color w:val="auto"/>
          <w:sz w:val="24"/>
          <w:szCs w:val="24"/>
        </w:rPr>
        <w:t>IV. OCJENA SREDSTAVA POTREBNIH ZA PROVOĐENJE ZAKONA</w:t>
      </w:r>
    </w:p>
    <w:p w14:paraId="18303576" w14:textId="77777777" w:rsidR="009300A1" w:rsidRPr="00741F4D" w:rsidRDefault="009300A1" w:rsidP="003713E1">
      <w:pPr>
        <w:ind w:firstLine="0"/>
        <w:rPr>
          <w:color w:val="auto"/>
          <w:sz w:val="24"/>
          <w:szCs w:val="24"/>
        </w:rPr>
      </w:pPr>
    </w:p>
    <w:p w14:paraId="18303577" w14:textId="77777777" w:rsidR="009300A1" w:rsidRPr="00741F4D" w:rsidRDefault="009300A1" w:rsidP="009300A1">
      <w:pPr>
        <w:rPr>
          <w:color w:val="auto"/>
          <w:sz w:val="24"/>
          <w:szCs w:val="24"/>
        </w:rPr>
      </w:pPr>
      <w:r w:rsidRPr="00741F4D">
        <w:rPr>
          <w:color w:val="auto"/>
          <w:sz w:val="24"/>
          <w:szCs w:val="24"/>
        </w:rPr>
        <w:t xml:space="preserve"> Za provođenje ovoga zakona nije potrebno osigurati dodatna financijska sredstva u državnom proračunu Republike Hrvatske. </w:t>
      </w:r>
    </w:p>
    <w:p w14:paraId="18303578" w14:textId="77777777" w:rsidR="009300A1" w:rsidRDefault="009300A1" w:rsidP="003D29B4">
      <w:pPr>
        <w:spacing w:after="200" w:line="276" w:lineRule="auto"/>
        <w:ind w:firstLine="0"/>
        <w:jc w:val="left"/>
        <w:rPr>
          <w:color w:val="auto"/>
          <w:sz w:val="24"/>
          <w:szCs w:val="24"/>
        </w:rPr>
      </w:pPr>
    </w:p>
    <w:p w14:paraId="18303579" w14:textId="77777777" w:rsidR="003D29B4" w:rsidRPr="003D29B4" w:rsidRDefault="003D29B4" w:rsidP="003713E1">
      <w:pPr>
        <w:autoSpaceDE w:val="0"/>
        <w:autoSpaceDN w:val="0"/>
        <w:adjustRightInd w:val="0"/>
        <w:ind w:left="567" w:hanging="567"/>
        <w:rPr>
          <w:rFonts w:eastAsia="Calibri"/>
          <w:b/>
          <w:bCs/>
          <w:color w:val="auto"/>
          <w:sz w:val="24"/>
          <w:szCs w:val="24"/>
        </w:rPr>
      </w:pPr>
      <w:r w:rsidRPr="003D29B4">
        <w:rPr>
          <w:rFonts w:eastAsia="Calibri"/>
          <w:b/>
          <w:bCs/>
          <w:color w:val="auto"/>
          <w:sz w:val="24"/>
          <w:szCs w:val="24"/>
        </w:rPr>
        <w:t>V.  RAZLIKE IZMEĐU RJEŠENJA KOJA SE PREDLAŽU KONAČNIM</w:t>
      </w:r>
    </w:p>
    <w:p w14:paraId="1830357A" w14:textId="77777777" w:rsidR="003D29B4" w:rsidRPr="003D29B4" w:rsidRDefault="003D29B4" w:rsidP="003713E1">
      <w:pPr>
        <w:autoSpaceDE w:val="0"/>
        <w:autoSpaceDN w:val="0"/>
        <w:adjustRightInd w:val="0"/>
        <w:ind w:left="226" w:firstLine="113"/>
        <w:rPr>
          <w:rFonts w:eastAsia="Calibri"/>
          <w:b/>
          <w:bCs/>
          <w:color w:val="auto"/>
          <w:sz w:val="24"/>
          <w:szCs w:val="24"/>
        </w:rPr>
      </w:pPr>
      <w:r w:rsidRPr="003D29B4">
        <w:rPr>
          <w:rFonts w:eastAsia="Calibri"/>
          <w:b/>
          <w:bCs/>
          <w:color w:val="auto"/>
          <w:sz w:val="24"/>
          <w:szCs w:val="24"/>
        </w:rPr>
        <w:t>PRIJEDLOGOM ZAKONA U ODNOSU NA RJEŠENJA IZ PRIJEDLOGA</w:t>
      </w:r>
    </w:p>
    <w:p w14:paraId="1830357B" w14:textId="77777777" w:rsidR="003D29B4" w:rsidRPr="003D29B4" w:rsidRDefault="003D29B4" w:rsidP="003713E1">
      <w:pPr>
        <w:autoSpaceDE w:val="0"/>
        <w:autoSpaceDN w:val="0"/>
        <w:adjustRightInd w:val="0"/>
        <w:ind w:left="226" w:firstLine="113"/>
        <w:rPr>
          <w:rFonts w:eastAsia="Calibri"/>
          <w:b/>
          <w:bCs/>
          <w:color w:val="auto"/>
          <w:sz w:val="24"/>
          <w:szCs w:val="24"/>
        </w:rPr>
      </w:pPr>
      <w:r w:rsidRPr="003D29B4">
        <w:rPr>
          <w:rFonts w:eastAsia="Calibri"/>
          <w:b/>
          <w:bCs/>
          <w:color w:val="auto"/>
          <w:sz w:val="24"/>
          <w:szCs w:val="24"/>
        </w:rPr>
        <w:t>ZAKONA, TE RAZLOZI ZBOG KOJIH SU TE RAZLIKE NASTALE</w:t>
      </w:r>
    </w:p>
    <w:p w14:paraId="1830357C" w14:textId="77777777" w:rsidR="00946A1F" w:rsidRDefault="00946A1F" w:rsidP="00712850">
      <w:pPr>
        <w:spacing w:line="276" w:lineRule="auto"/>
        <w:ind w:firstLine="0"/>
      </w:pPr>
    </w:p>
    <w:p w14:paraId="1830357D" w14:textId="77777777" w:rsidR="003D29B4" w:rsidRDefault="00946A1F" w:rsidP="003713E1">
      <w:pPr>
        <w:rPr>
          <w:color w:val="auto"/>
          <w:sz w:val="24"/>
          <w:szCs w:val="24"/>
        </w:rPr>
      </w:pPr>
      <w:r w:rsidRPr="003713E1">
        <w:rPr>
          <w:color w:val="auto"/>
          <w:sz w:val="24"/>
          <w:szCs w:val="24"/>
        </w:rPr>
        <w:t>U odnosu na tekst Prijedloga zakona koji je pr</w:t>
      </w:r>
      <w:r w:rsidR="0030313F">
        <w:rPr>
          <w:color w:val="auto"/>
          <w:sz w:val="24"/>
          <w:szCs w:val="24"/>
        </w:rPr>
        <w:t>ihvaćen na</w:t>
      </w:r>
      <w:r w:rsidRPr="003713E1">
        <w:rPr>
          <w:color w:val="auto"/>
          <w:sz w:val="24"/>
          <w:szCs w:val="24"/>
        </w:rPr>
        <w:t xml:space="preserve"> </w:t>
      </w:r>
      <w:r w:rsidR="0030313F">
        <w:rPr>
          <w:color w:val="auto"/>
          <w:sz w:val="24"/>
          <w:szCs w:val="24"/>
        </w:rPr>
        <w:t>raspravi</w:t>
      </w:r>
      <w:r w:rsidRPr="003713E1">
        <w:rPr>
          <w:color w:val="auto"/>
          <w:sz w:val="24"/>
          <w:szCs w:val="24"/>
        </w:rPr>
        <w:t xml:space="preserve"> u Hrvatskome saboru</w:t>
      </w:r>
      <w:r w:rsidR="0030313F">
        <w:rPr>
          <w:color w:val="auto"/>
          <w:sz w:val="24"/>
          <w:szCs w:val="24"/>
        </w:rPr>
        <w:t xml:space="preserve"> 8. veljače 2019. godine</w:t>
      </w:r>
      <w:r w:rsidRPr="003713E1">
        <w:rPr>
          <w:color w:val="auto"/>
          <w:sz w:val="24"/>
          <w:szCs w:val="24"/>
        </w:rPr>
        <w:t xml:space="preserve">, tekst Konačnog prijedloga zakona dorađen je u nomotehničkom smislu, jer su prihvaćene </w:t>
      </w:r>
      <w:r w:rsidR="004F1361">
        <w:rPr>
          <w:color w:val="auto"/>
          <w:sz w:val="24"/>
          <w:szCs w:val="24"/>
        </w:rPr>
        <w:t xml:space="preserve">sve </w:t>
      </w:r>
      <w:r w:rsidRPr="003713E1">
        <w:rPr>
          <w:color w:val="auto"/>
          <w:sz w:val="24"/>
          <w:szCs w:val="24"/>
        </w:rPr>
        <w:t>primjedbe Odbora za zakonodavstvo Hrvatskoga sabora</w:t>
      </w:r>
      <w:r w:rsidR="004F1361">
        <w:rPr>
          <w:color w:val="auto"/>
          <w:sz w:val="24"/>
          <w:szCs w:val="24"/>
        </w:rPr>
        <w:t>.</w:t>
      </w:r>
    </w:p>
    <w:p w14:paraId="1830357E" w14:textId="77777777" w:rsidR="00D931F7" w:rsidRDefault="00D931F7" w:rsidP="003713E1">
      <w:pPr>
        <w:rPr>
          <w:color w:val="auto"/>
          <w:sz w:val="24"/>
          <w:szCs w:val="24"/>
        </w:rPr>
      </w:pPr>
    </w:p>
    <w:p w14:paraId="1830357F" w14:textId="77777777" w:rsidR="00D931F7" w:rsidRDefault="00EC5D5E" w:rsidP="003713E1">
      <w:pPr>
        <w:rPr>
          <w:color w:val="auto"/>
          <w:sz w:val="24"/>
          <w:szCs w:val="24"/>
        </w:rPr>
      </w:pPr>
      <w:r>
        <w:rPr>
          <w:color w:val="auto"/>
          <w:sz w:val="24"/>
          <w:szCs w:val="24"/>
        </w:rPr>
        <w:t>Djelomično je p</w:t>
      </w:r>
      <w:r w:rsidR="00D931F7">
        <w:rPr>
          <w:color w:val="auto"/>
          <w:sz w:val="24"/>
          <w:szCs w:val="24"/>
        </w:rPr>
        <w:t xml:space="preserve">rihvaćena primjedba saborskog zastupnika </w:t>
      </w:r>
      <w:r w:rsidR="00D931F7" w:rsidRPr="00D931F7">
        <w:rPr>
          <w:color w:val="auto"/>
          <w:sz w:val="24"/>
          <w:szCs w:val="24"/>
        </w:rPr>
        <w:t>Tomislav</w:t>
      </w:r>
      <w:r w:rsidR="00D931F7">
        <w:rPr>
          <w:color w:val="auto"/>
          <w:sz w:val="24"/>
          <w:szCs w:val="24"/>
        </w:rPr>
        <w:t>a</w:t>
      </w:r>
      <w:r w:rsidR="00D931F7" w:rsidRPr="00D931F7">
        <w:rPr>
          <w:color w:val="auto"/>
          <w:sz w:val="24"/>
          <w:szCs w:val="24"/>
        </w:rPr>
        <w:t xml:space="preserve"> </w:t>
      </w:r>
      <w:r w:rsidR="00D931F7">
        <w:rPr>
          <w:color w:val="auto"/>
          <w:sz w:val="24"/>
          <w:szCs w:val="24"/>
        </w:rPr>
        <w:t>Li</w:t>
      </w:r>
      <w:r w:rsidR="00D931F7" w:rsidRPr="00D931F7">
        <w:rPr>
          <w:color w:val="auto"/>
          <w:sz w:val="24"/>
          <w:szCs w:val="24"/>
        </w:rPr>
        <w:t>poščak</w:t>
      </w:r>
      <w:r w:rsidR="00D931F7">
        <w:rPr>
          <w:color w:val="auto"/>
          <w:sz w:val="24"/>
          <w:szCs w:val="24"/>
        </w:rPr>
        <w:t xml:space="preserve">a koji je tražio da  </w:t>
      </w:r>
      <w:r w:rsidR="00D931F7" w:rsidRPr="00D931F7">
        <w:rPr>
          <w:color w:val="auto"/>
          <w:sz w:val="24"/>
          <w:szCs w:val="24"/>
        </w:rPr>
        <w:t xml:space="preserve">rokovi koji su vezani na izradu pravilnika koji definiraju sam način izrade, sadržaj i metodologiju izrade </w:t>
      </w:r>
      <w:r w:rsidR="00D931F7">
        <w:rPr>
          <w:color w:val="auto"/>
          <w:sz w:val="24"/>
          <w:szCs w:val="24"/>
        </w:rPr>
        <w:t>S</w:t>
      </w:r>
      <w:r w:rsidR="00D931F7" w:rsidRPr="00D931F7">
        <w:rPr>
          <w:color w:val="auto"/>
          <w:sz w:val="24"/>
          <w:szCs w:val="24"/>
        </w:rPr>
        <w:t>ekt</w:t>
      </w:r>
      <w:r w:rsidR="00D931F7">
        <w:rPr>
          <w:color w:val="auto"/>
          <w:sz w:val="24"/>
          <w:szCs w:val="24"/>
        </w:rPr>
        <w:t xml:space="preserve">orske strategije budu što kraći, </w:t>
      </w:r>
      <w:r w:rsidR="00D931F7" w:rsidRPr="00D931F7">
        <w:rPr>
          <w:color w:val="auto"/>
          <w:sz w:val="24"/>
          <w:szCs w:val="24"/>
        </w:rPr>
        <w:t>kako bismo što prije im</w:t>
      </w:r>
      <w:r w:rsidR="00D931F7">
        <w:rPr>
          <w:color w:val="auto"/>
          <w:sz w:val="24"/>
          <w:szCs w:val="24"/>
        </w:rPr>
        <w:t xml:space="preserve">ali jasno definiranu strategiju. U skladu s njegovim prijedlogom, </w:t>
      </w:r>
      <w:r>
        <w:rPr>
          <w:color w:val="auto"/>
          <w:sz w:val="24"/>
          <w:szCs w:val="24"/>
        </w:rPr>
        <w:t xml:space="preserve">uviđeno je da nije potrebno izraditi pravilnik o načinu izrade strateških dokumenata, budući da se isti cilj postiže </w:t>
      </w:r>
      <w:r w:rsidR="00F47DD6">
        <w:rPr>
          <w:color w:val="auto"/>
          <w:sz w:val="24"/>
          <w:szCs w:val="24"/>
        </w:rPr>
        <w:t xml:space="preserve">brže, transparentnije i ekonomičnije </w:t>
      </w:r>
      <w:r>
        <w:rPr>
          <w:color w:val="auto"/>
          <w:sz w:val="24"/>
          <w:szCs w:val="24"/>
        </w:rPr>
        <w:t>kroz izradu projektnog zadatka.</w:t>
      </w:r>
    </w:p>
    <w:p w14:paraId="18303580" w14:textId="77777777" w:rsidR="00F47DD6" w:rsidRDefault="00F47DD6" w:rsidP="003713E1">
      <w:pPr>
        <w:rPr>
          <w:color w:val="auto"/>
          <w:sz w:val="24"/>
          <w:szCs w:val="24"/>
        </w:rPr>
      </w:pPr>
    </w:p>
    <w:p w14:paraId="18303581" w14:textId="77777777" w:rsidR="00F47DD6" w:rsidRDefault="00F47DD6" w:rsidP="003713E1">
      <w:pPr>
        <w:rPr>
          <w:color w:val="auto"/>
          <w:sz w:val="24"/>
          <w:szCs w:val="24"/>
        </w:rPr>
      </w:pPr>
      <w:r w:rsidRPr="00F47DD6">
        <w:rPr>
          <w:color w:val="auto"/>
          <w:sz w:val="24"/>
          <w:szCs w:val="24"/>
        </w:rPr>
        <w:t>Napominjemo kako je izmijenjen članak 18. stavak 3. točka 1. predloženoga Zakona, a vezano uz naknade koje se uplaćuju iz državnog proračuna po litri naplaćene trošarine na energente, jer je usklađen sa Zakonom o trošarinama (Narodne novine, br.: 106/18).</w:t>
      </w:r>
    </w:p>
    <w:p w14:paraId="18303582" w14:textId="77777777" w:rsidR="00946A1F" w:rsidRDefault="00946A1F" w:rsidP="003713E1">
      <w:pPr>
        <w:rPr>
          <w:color w:val="auto"/>
          <w:sz w:val="24"/>
          <w:szCs w:val="24"/>
        </w:rPr>
      </w:pPr>
    </w:p>
    <w:p w14:paraId="18303583" w14:textId="77777777" w:rsidR="003D29B4" w:rsidRPr="003D29B4" w:rsidRDefault="003D29B4" w:rsidP="003713E1">
      <w:pPr>
        <w:ind w:firstLine="0"/>
        <w:rPr>
          <w:rFonts w:eastAsia="Calibri"/>
          <w:b/>
          <w:color w:val="auto"/>
          <w:sz w:val="24"/>
          <w:szCs w:val="24"/>
        </w:rPr>
      </w:pPr>
      <w:r w:rsidRPr="003D29B4">
        <w:rPr>
          <w:rFonts w:eastAsia="Calibri"/>
          <w:b/>
          <w:color w:val="auto"/>
          <w:sz w:val="24"/>
          <w:szCs w:val="24"/>
        </w:rPr>
        <w:t xml:space="preserve">VI. </w:t>
      </w:r>
      <w:r w:rsidRPr="003D29B4">
        <w:rPr>
          <w:rFonts w:eastAsia="Calibri"/>
          <w:b/>
          <w:color w:val="auto"/>
          <w:sz w:val="24"/>
          <w:szCs w:val="24"/>
        </w:rPr>
        <w:tab/>
        <w:t>PRIJEDLOZI I MIŠLJENJA DANI NA PRIJEDLOG ZAKONA KOJE</w:t>
      </w:r>
    </w:p>
    <w:p w14:paraId="18303584" w14:textId="77777777" w:rsidR="003D29B4" w:rsidRPr="003D29B4" w:rsidRDefault="003D29B4" w:rsidP="003713E1">
      <w:pPr>
        <w:ind w:left="339" w:firstLine="113"/>
        <w:rPr>
          <w:rFonts w:eastAsia="Calibri"/>
          <w:b/>
          <w:color w:val="auto"/>
          <w:sz w:val="24"/>
          <w:szCs w:val="24"/>
        </w:rPr>
      </w:pPr>
      <w:r w:rsidRPr="003D29B4">
        <w:rPr>
          <w:rFonts w:eastAsia="Calibri"/>
          <w:b/>
          <w:color w:val="auto"/>
          <w:sz w:val="24"/>
          <w:szCs w:val="24"/>
        </w:rPr>
        <w:t>PREDLAGATELJ NIJE PRIHVATIO, S OBRAZLOŽENJEM</w:t>
      </w:r>
    </w:p>
    <w:p w14:paraId="18303585" w14:textId="77777777" w:rsidR="003D29B4" w:rsidRDefault="003D29B4" w:rsidP="00712850">
      <w:pPr>
        <w:spacing w:line="276" w:lineRule="auto"/>
        <w:ind w:firstLine="0"/>
        <w:rPr>
          <w:color w:val="auto"/>
          <w:sz w:val="24"/>
          <w:szCs w:val="24"/>
        </w:rPr>
      </w:pPr>
    </w:p>
    <w:p w14:paraId="18303586" w14:textId="77777777" w:rsidR="003544E5" w:rsidRPr="003544E5" w:rsidRDefault="003544E5" w:rsidP="003713E1">
      <w:pPr>
        <w:widowControl w:val="0"/>
        <w:rPr>
          <w:rFonts w:eastAsia="Calibri"/>
          <w:color w:val="000000"/>
          <w:sz w:val="24"/>
          <w:szCs w:val="24"/>
          <w:lang w:eastAsia="en-US"/>
        </w:rPr>
      </w:pPr>
      <w:r w:rsidRPr="003544E5">
        <w:rPr>
          <w:rFonts w:eastAsia="Calibri"/>
          <w:color w:val="000000"/>
          <w:sz w:val="24"/>
          <w:szCs w:val="24"/>
          <w:lang w:eastAsia="en-US"/>
        </w:rPr>
        <w:t>Prijedlozi i mišljenja na Prijedlog zakona izneseni na raspravi u Hrvatskom saboru, a koje predlagatelj nije mogao prihvatiti navode se u nastavku.</w:t>
      </w:r>
    </w:p>
    <w:p w14:paraId="18303587" w14:textId="77777777" w:rsidR="003544E5" w:rsidRDefault="003544E5" w:rsidP="00712850">
      <w:pPr>
        <w:spacing w:line="276" w:lineRule="auto"/>
        <w:ind w:firstLine="0"/>
        <w:rPr>
          <w:color w:val="auto"/>
          <w:sz w:val="24"/>
          <w:szCs w:val="24"/>
        </w:rPr>
      </w:pPr>
    </w:p>
    <w:p w14:paraId="18303588" w14:textId="77777777" w:rsidR="00BC7D53" w:rsidRDefault="00BC7D53" w:rsidP="003713E1">
      <w:pPr>
        <w:rPr>
          <w:color w:val="auto"/>
          <w:sz w:val="24"/>
          <w:szCs w:val="24"/>
        </w:rPr>
      </w:pPr>
      <w:r>
        <w:rPr>
          <w:color w:val="auto"/>
          <w:sz w:val="24"/>
          <w:szCs w:val="24"/>
        </w:rPr>
        <w:t xml:space="preserve">Nije prihvaćen prijedlog saborskog zastupnika Emila Dausa da strateške dokumente iz članka 17. ovoga Zakona donosi Hrvatski sabor, a ne Vlada i resorno Ministarstvo. </w:t>
      </w:r>
      <w:r w:rsidR="006E6F36" w:rsidRPr="006E6F36">
        <w:rPr>
          <w:color w:val="auto"/>
          <w:sz w:val="24"/>
          <w:szCs w:val="24"/>
        </w:rPr>
        <w:t>Prometnu strategiju za razdoblje 2014</w:t>
      </w:r>
      <w:r w:rsidR="006E6F36">
        <w:rPr>
          <w:color w:val="auto"/>
          <w:sz w:val="24"/>
          <w:szCs w:val="24"/>
        </w:rPr>
        <w:t>.</w:t>
      </w:r>
      <w:r w:rsidR="006E6F36" w:rsidRPr="006E6F36">
        <w:rPr>
          <w:color w:val="auto"/>
          <w:sz w:val="24"/>
          <w:szCs w:val="24"/>
        </w:rPr>
        <w:t>-2020. donij</w:t>
      </w:r>
      <w:r w:rsidR="006E6F36">
        <w:rPr>
          <w:color w:val="auto"/>
          <w:sz w:val="24"/>
          <w:szCs w:val="24"/>
        </w:rPr>
        <w:t>ela je Vlada Republike Hrvatske, s obzirom na navedeno</w:t>
      </w:r>
      <w:r w:rsidR="006E6F36" w:rsidRPr="006E6F36">
        <w:rPr>
          <w:color w:val="auto"/>
          <w:sz w:val="24"/>
          <w:szCs w:val="24"/>
        </w:rPr>
        <w:t xml:space="preserve"> </w:t>
      </w:r>
      <w:r w:rsidR="006E6F36">
        <w:rPr>
          <w:color w:val="auto"/>
          <w:sz w:val="24"/>
          <w:szCs w:val="24"/>
        </w:rPr>
        <w:t>ispravno je da i</w:t>
      </w:r>
      <w:r w:rsidR="006E6F36" w:rsidRPr="006E6F36">
        <w:rPr>
          <w:color w:val="auto"/>
          <w:sz w:val="24"/>
          <w:szCs w:val="24"/>
        </w:rPr>
        <w:t xml:space="preserve"> strategiju razvoja željeznice</w:t>
      </w:r>
      <w:r w:rsidR="006E6F36">
        <w:rPr>
          <w:color w:val="auto"/>
          <w:sz w:val="24"/>
          <w:szCs w:val="24"/>
        </w:rPr>
        <w:t xml:space="preserve"> (koja predstavlja</w:t>
      </w:r>
      <w:r w:rsidR="006E6F36" w:rsidRPr="006E6F36">
        <w:rPr>
          <w:color w:val="auto"/>
          <w:sz w:val="24"/>
          <w:szCs w:val="24"/>
        </w:rPr>
        <w:t xml:space="preserve"> </w:t>
      </w:r>
      <w:r w:rsidR="006E6F36">
        <w:rPr>
          <w:color w:val="auto"/>
          <w:sz w:val="24"/>
          <w:szCs w:val="24"/>
        </w:rPr>
        <w:t>S</w:t>
      </w:r>
      <w:r w:rsidR="006E6F36" w:rsidRPr="006E6F36">
        <w:rPr>
          <w:color w:val="auto"/>
          <w:sz w:val="24"/>
          <w:szCs w:val="24"/>
        </w:rPr>
        <w:t>ektorsku strategiju</w:t>
      </w:r>
      <w:r w:rsidR="006E6F36">
        <w:rPr>
          <w:color w:val="auto"/>
          <w:sz w:val="24"/>
          <w:szCs w:val="24"/>
        </w:rPr>
        <w:t>),</w:t>
      </w:r>
      <w:r w:rsidR="006E6F36" w:rsidRPr="006E6F36">
        <w:rPr>
          <w:color w:val="auto"/>
          <w:sz w:val="24"/>
          <w:szCs w:val="24"/>
        </w:rPr>
        <w:t xml:space="preserve"> također donose Vlada Republike Hrvatske</w:t>
      </w:r>
      <w:r w:rsidR="00DF1C79" w:rsidRPr="00DF1C79">
        <w:rPr>
          <w:color w:val="auto"/>
          <w:sz w:val="24"/>
          <w:szCs w:val="24"/>
        </w:rPr>
        <w:t>.</w:t>
      </w:r>
      <w:r w:rsidR="00DF1C79">
        <w:rPr>
          <w:color w:val="auto"/>
          <w:sz w:val="24"/>
          <w:szCs w:val="24"/>
        </w:rPr>
        <w:t xml:space="preserve"> </w:t>
      </w:r>
      <w:r w:rsidR="001979D1">
        <w:rPr>
          <w:color w:val="auto"/>
          <w:sz w:val="24"/>
          <w:szCs w:val="24"/>
        </w:rPr>
        <w:t>Postoji jasna, propisana procedura donošenja Strategije, koja</w:t>
      </w:r>
      <w:r w:rsidR="001979D1" w:rsidRPr="001979D1">
        <w:rPr>
          <w:color w:val="auto"/>
          <w:sz w:val="24"/>
          <w:szCs w:val="24"/>
        </w:rPr>
        <w:t xml:space="preserve"> uklju</w:t>
      </w:r>
      <w:r w:rsidR="001979D1">
        <w:rPr>
          <w:color w:val="auto"/>
          <w:sz w:val="24"/>
          <w:szCs w:val="24"/>
        </w:rPr>
        <w:t>č</w:t>
      </w:r>
      <w:r w:rsidR="001979D1" w:rsidRPr="001979D1">
        <w:rPr>
          <w:color w:val="auto"/>
          <w:sz w:val="24"/>
          <w:szCs w:val="24"/>
        </w:rPr>
        <w:t xml:space="preserve">uje javno savjetovanje </w:t>
      </w:r>
      <w:r w:rsidR="001979D1">
        <w:rPr>
          <w:color w:val="auto"/>
          <w:sz w:val="24"/>
          <w:szCs w:val="24"/>
        </w:rPr>
        <w:t>te će zainteresirana javnost imati priliku iznijeti svoje mišljenje, komentare i prijedloge</w:t>
      </w:r>
      <w:r w:rsidR="001979D1" w:rsidRPr="001979D1">
        <w:rPr>
          <w:color w:val="auto"/>
          <w:sz w:val="24"/>
          <w:szCs w:val="24"/>
        </w:rPr>
        <w:t xml:space="preserve"> </w:t>
      </w:r>
      <w:r w:rsidR="001979D1">
        <w:rPr>
          <w:color w:val="auto"/>
          <w:sz w:val="24"/>
          <w:szCs w:val="24"/>
        </w:rPr>
        <w:t>kako ju poboljšati</w:t>
      </w:r>
      <w:r w:rsidR="001979D1" w:rsidRPr="001979D1">
        <w:rPr>
          <w:color w:val="auto"/>
          <w:sz w:val="24"/>
          <w:szCs w:val="24"/>
        </w:rPr>
        <w:t>.</w:t>
      </w:r>
    </w:p>
    <w:p w14:paraId="18303589" w14:textId="77777777" w:rsidR="00177D53" w:rsidRDefault="00177D53" w:rsidP="003713E1">
      <w:pPr>
        <w:rPr>
          <w:color w:val="auto"/>
          <w:sz w:val="24"/>
          <w:szCs w:val="24"/>
        </w:rPr>
      </w:pPr>
    </w:p>
    <w:p w14:paraId="1830358A" w14:textId="77777777" w:rsidR="00BC7D53" w:rsidRDefault="00BC7D53" w:rsidP="003713E1">
      <w:pPr>
        <w:rPr>
          <w:color w:val="auto"/>
          <w:sz w:val="24"/>
          <w:szCs w:val="24"/>
        </w:rPr>
      </w:pPr>
      <w:r>
        <w:rPr>
          <w:color w:val="auto"/>
          <w:sz w:val="24"/>
          <w:szCs w:val="24"/>
        </w:rPr>
        <w:lastRenderedPageBreak/>
        <w:t xml:space="preserve">Nije prihvaćen prijedlog saborskog zastupnika Tomislava Žagara </w:t>
      </w:r>
      <w:r w:rsidRPr="00BC7D53">
        <w:rPr>
          <w:color w:val="auto"/>
          <w:sz w:val="24"/>
          <w:szCs w:val="24"/>
        </w:rPr>
        <w:t xml:space="preserve">da je potrebno utvrditi bilancu ili vrijednost </w:t>
      </w:r>
      <w:r>
        <w:rPr>
          <w:color w:val="auto"/>
          <w:sz w:val="24"/>
          <w:szCs w:val="24"/>
        </w:rPr>
        <w:t xml:space="preserve">željezničke </w:t>
      </w:r>
      <w:r w:rsidRPr="00BC7D53">
        <w:rPr>
          <w:color w:val="auto"/>
          <w:sz w:val="24"/>
          <w:szCs w:val="24"/>
        </w:rPr>
        <w:t>infrastrukture u trenutku sklapanja Ugovora o upravljan</w:t>
      </w:r>
      <w:r>
        <w:rPr>
          <w:color w:val="auto"/>
          <w:sz w:val="24"/>
          <w:szCs w:val="24"/>
        </w:rPr>
        <w:t>ju željezničkom infrastrukturom</w:t>
      </w:r>
      <w:r w:rsidRPr="00BC7D53">
        <w:rPr>
          <w:color w:val="auto"/>
          <w:sz w:val="24"/>
          <w:szCs w:val="24"/>
        </w:rPr>
        <w:t xml:space="preserve"> odnosno </w:t>
      </w:r>
      <w:r>
        <w:rPr>
          <w:color w:val="auto"/>
          <w:sz w:val="24"/>
          <w:szCs w:val="24"/>
        </w:rPr>
        <w:t xml:space="preserve">davanja koncesije za upravljanje željezničkom infrastrukturom te </w:t>
      </w:r>
      <w:r w:rsidRPr="00BC7D53">
        <w:rPr>
          <w:color w:val="auto"/>
          <w:sz w:val="24"/>
          <w:szCs w:val="24"/>
        </w:rPr>
        <w:t>nakon isteka vremena koncesije.</w:t>
      </w:r>
      <w:r w:rsidR="001979D1">
        <w:rPr>
          <w:color w:val="auto"/>
          <w:sz w:val="24"/>
          <w:szCs w:val="24"/>
        </w:rPr>
        <w:t xml:space="preserve"> Ministarstvo provodi</w:t>
      </w:r>
      <w:r w:rsidR="001979D1" w:rsidRPr="001979D1">
        <w:rPr>
          <w:color w:val="auto"/>
          <w:sz w:val="24"/>
          <w:szCs w:val="24"/>
        </w:rPr>
        <w:t xml:space="preserve"> </w:t>
      </w:r>
      <w:r w:rsidR="001979D1">
        <w:rPr>
          <w:color w:val="auto"/>
          <w:sz w:val="24"/>
          <w:szCs w:val="24"/>
        </w:rPr>
        <w:t>P</w:t>
      </w:r>
      <w:r w:rsidR="001979D1" w:rsidRPr="001979D1">
        <w:rPr>
          <w:color w:val="auto"/>
          <w:sz w:val="24"/>
          <w:szCs w:val="24"/>
        </w:rPr>
        <w:t xml:space="preserve">rojekt upravljanja imovinom </w:t>
      </w:r>
      <w:r w:rsidR="001979D1">
        <w:rPr>
          <w:color w:val="auto"/>
          <w:sz w:val="24"/>
          <w:szCs w:val="24"/>
        </w:rPr>
        <w:t>kako bi se utvrdilo</w:t>
      </w:r>
      <w:r w:rsidR="001979D1" w:rsidRPr="001979D1">
        <w:rPr>
          <w:color w:val="auto"/>
          <w:sz w:val="24"/>
          <w:szCs w:val="24"/>
        </w:rPr>
        <w:t xml:space="preserve"> stvarno stanje </w:t>
      </w:r>
      <w:r w:rsidR="001979D1">
        <w:rPr>
          <w:color w:val="auto"/>
          <w:sz w:val="24"/>
          <w:szCs w:val="24"/>
        </w:rPr>
        <w:t>sveukupne</w:t>
      </w:r>
      <w:r w:rsidR="001979D1" w:rsidRPr="001979D1">
        <w:rPr>
          <w:color w:val="auto"/>
          <w:sz w:val="24"/>
          <w:szCs w:val="24"/>
        </w:rPr>
        <w:t xml:space="preserve"> imovine </w:t>
      </w:r>
      <w:r w:rsidR="001979D1">
        <w:rPr>
          <w:color w:val="auto"/>
          <w:sz w:val="24"/>
          <w:szCs w:val="24"/>
        </w:rPr>
        <w:t xml:space="preserve">trgovačkih društava: HŽ Infrastruktura d.o.o., HŽ Putnički prijevoz d.o.o. i </w:t>
      </w:r>
      <w:r w:rsidR="001979D1" w:rsidRPr="001979D1">
        <w:rPr>
          <w:color w:val="auto"/>
          <w:sz w:val="24"/>
          <w:szCs w:val="24"/>
        </w:rPr>
        <w:t xml:space="preserve"> </w:t>
      </w:r>
      <w:r w:rsidR="001979D1">
        <w:rPr>
          <w:color w:val="auto"/>
          <w:sz w:val="24"/>
          <w:szCs w:val="24"/>
        </w:rPr>
        <w:t xml:space="preserve">HŽ Cargo d.o.o., </w:t>
      </w:r>
      <w:r w:rsidR="001979D1" w:rsidRPr="001979D1">
        <w:rPr>
          <w:color w:val="auto"/>
          <w:sz w:val="24"/>
          <w:szCs w:val="24"/>
        </w:rPr>
        <w:t xml:space="preserve">a </w:t>
      </w:r>
      <w:r w:rsidR="001979D1">
        <w:rPr>
          <w:color w:val="auto"/>
          <w:sz w:val="24"/>
          <w:szCs w:val="24"/>
        </w:rPr>
        <w:t xml:space="preserve">samim </w:t>
      </w:r>
      <w:r w:rsidR="001979D1" w:rsidRPr="001979D1">
        <w:rPr>
          <w:color w:val="auto"/>
          <w:sz w:val="24"/>
          <w:szCs w:val="24"/>
        </w:rPr>
        <w:t xml:space="preserve">time i vrijednost </w:t>
      </w:r>
      <w:r w:rsidR="001979D1">
        <w:rPr>
          <w:color w:val="auto"/>
          <w:sz w:val="24"/>
          <w:szCs w:val="24"/>
        </w:rPr>
        <w:t>te imovine. Nadalje, j</w:t>
      </w:r>
      <w:r w:rsidR="001979D1" w:rsidRPr="001979D1">
        <w:rPr>
          <w:color w:val="auto"/>
          <w:sz w:val="24"/>
          <w:szCs w:val="24"/>
        </w:rPr>
        <w:t xml:space="preserve">edan </w:t>
      </w:r>
      <w:r w:rsidR="001979D1">
        <w:rPr>
          <w:color w:val="auto"/>
          <w:sz w:val="24"/>
          <w:szCs w:val="24"/>
        </w:rPr>
        <w:t xml:space="preserve">od </w:t>
      </w:r>
      <w:r w:rsidR="001979D1" w:rsidRPr="001979D1">
        <w:rPr>
          <w:color w:val="auto"/>
          <w:sz w:val="24"/>
          <w:szCs w:val="24"/>
        </w:rPr>
        <w:t>elemen</w:t>
      </w:r>
      <w:r w:rsidR="001979D1">
        <w:rPr>
          <w:color w:val="auto"/>
          <w:sz w:val="24"/>
          <w:szCs w:val="24"/>
        </w:rPr>
        <w:t>a</w:t>
      </w:r>
      <w:r w:rsidR="001979D1" w:rsidRPr="001979D1">
        <w:rPr>
          <w:color w:val="auto"/>
          <w:sz w:val="24"/>
          <w:szCs w:val="24"/>
        </w:rPr>
        <w:t>t</w:t>
      </w:r>
      <w:r w:rsidR="001979D1">
        <w:rPr>
          <w:color w:val="auto"/>
          <w:sz w:val="24"/>
          <w:szCs w:val="24"/>
        </w:rPr>
        <w:t>a</w:t>
      </w:r>
      <w:r w:rsidR="001979D1" w:rsidRPr="001979D1">
        <w:rPr>
          <w:color w:val="auto"/>
          <w:sz w:val="24"/>
          <w:szCs w:val="24"/>
        </w:rPr>
        <w:t xml:space="preserve"> projekta </w:t>
      </w:r>
      <w:r w:rsidR="001979D1">
        <w:rPr>
          <w:color w:val="auto"/>
          <w:sz w:val="24"/>
          <w:szCs w:val="24"/>
        </w:rPr>
        <w:t>kojim će se</w:t>
      </w:r>
      <w:r w:rsidR="001979D1" w:rsidRPr="001979D1">
        <w:rPr>
          <w:color w:val="auto"/>
          <w:sz w:val="24"/>
          <w:szCs w:val="24"/>
        </w:rPr>
        <w:t xml:space="preserve"> raditi </w:t>
      </w:r>
      <w:r w:rsidR="001979D1">
        <w:rPr>
          <w:color w:val="auto"/>
          <w:sz w:val="24"/>
          <w:szCs w:val="24"/>
        </w:rPr>
        <w:t xml:space="preserve">Sektorska </w:t>
      </w:r>
      <w:r w:rsidR="001979D1" w:rsidRPr="001979D1">
        <w:rPr>
          <w:color w:val="auto"/>
          <w:sz w:val="24"/>
          <w:szCs w:val="24"/>
        </w:rPr>
        <w:t>strategij</w:t>
      </w:r>
      <w:r w:rsidR="001979D1">
        <w:rPr>
          <w:color w:val="auto"/>
          <w:sz w:val="24"/>
          <w:szCs w:val="24"/>
        </w:rPr>
        <w:t>a</w:t>
      </w:r>
      <w:r w:rsidR="001979D1" w:rsidRPr="001979D1">
        <w:rPr>
          <w:color w:val="auto"/>
          <w:sz w:val="24"/>
          <w:szCs w:val="24"/>
        </w:rPr>
        <w:t xml:space="preserve"> </w:t>
      </w:r>
      <w:r w:rsidR="001979D1">
        <w:rPr>
          <w:color w:val="auto"/>
          <w:sz w:val="24"/>
          <w:szCs w:val="24"/>
        </w:rPr>
        <w:t>je</w:t>
      </w:r>
      <w:r w:rsidR="001979D1" w:rsidRPr="001979D1">
        <w:rPr>
          <w:color w:val="auto"/>
          <w:sz w:val="24"/>
          <w:szCs w:val="24"/>
        </w:rPr>
        <w:t xml:space="preserve"> izrad</w:t>
      </w:r>
      <w:r w:rsidR="001979D1">
        <w:rPr>
          <w:color w:val="auto"/>
          <w:sz w:val="24"/>
          <w:szCs w:val="24"/>
        </w:rPr>
        <w:t>a</w:t>
      </w:r>
      <w:r w:rsidR="001979D1" w:rsidRPr="001979D1">
        <w:rPr>
          <w:color w:val="auto"/>
          <w:sz w:val="24"/>
          <w:szCs w:val="24"/>
        </w:rPr>
        <w:t xml:space="preserve"> nacrta prijedloga </w:t>
      </w:r>
      <w:r w:rsidR="001979D1">
        <w:rPr>
          <w:color w:val="auto"/>
          <w:sz w:val="24"/>
          <w:szCs w:val="24"/>
        </w:rPr>
        <w:t>višegodišnjeg</w:t>
      </w:r>
      <w:r w:rsidR="001979D1" w:rsidRPr="001979D1">
        <w:rPr>
          <w:color w:val="auto"/>
          <w:sz w:val="24"/>
          <w:szCs w:val="24"/>
        </w:rPr>
        <w:t xml:space="preserve"> ugovora</w:t>
      </w:r>
      <w:r w:rsidR="001979D1">
        <w:rPr>
          <w:color w:val="auto"/>
          <w:sz w:val="24"/>
          <w:szCs w:val="24"/>
        </w:rPr>
        <w:t xml:space="preserve"> o upravljanju željezničkom infrastrukturom koji s upraviteljem infrastrukture sklapa njen vlasnik odnosno u ime Republike Hrvatske, Vlada Republike Hrvatske</w:t>
      </w:r>
      <w:r w:rsidR="001979D1" w:rsidRPr="001979D1">
        <w:rPr>
          <w:color w:val="auto"/>
          <w:sz w:val="24"/>
          <w:szCs w:val="24"/>
        </w:rPr>
        <w:t xml:space="preserve">. </w:t>
      </w:r>
      <w:r w:rsidR="001979D1">
        <w:rPr>
          <w:color w:val="auto"/>
          <w:sz w:val="24"/>
          <w:szCs w:val="24"/>
        </w:rPr>
        <w:t>Isti će imati</w:t>
      </w:r>
      <w:r w:rsidR="001979D1" w:rsidRPr="001979D1">
        <w:rPr>
          <w:color w:val="auto"/>
          <w:sz w:val="24"/>
          <w:szCs w:val="24"/>
        </w:rPr>
        <w:t xml:space="preserve"> priloge koji </w:t>
      </w:r>
      <w:r w:rsidR="001979D1">
        <w:rPr>
          <w:color w:val="auto"/>
          <w:sz w:val="24"/>
          <w:szCs w:val="24"/>
        </w:rPr>
        <w:t>će</w:t>
      </w:r>
      <w:r w:rsidR="001979D1" w:rsidRPr="001979D1">
        <w:rPr>
          <w:color w:val="auto"/>
          <w:sz w:val="24"/>
          <w:szCs w:val="24"/>
        </w:rPr>
        <w:t xml:space="preserve"> </w:t>
      </w:r>
      <w:r w:rsidR="001979D1">
        <w:rPr>
          <w:color w:val="auto"/>
          <w:sz w:val="24"/>
          <w:szCs w:val="24"/>
        </w:rPr>
        <w:t>detaljno</w:t>
      </w:r>
      <w:r w:rsidR="001979D1" w:rsidRPr="001979D1">
        <w:rPr>
          <w:color w:val="auto"/>
          <w:sz w:val="24"/>
          <w:szCs w:val="24"/>
        </w:rPr>
        <w:t xml:space="preserve"> razjasniti prava i obveze upravitelja infrastrukture.</w:t>
      </w:r>
    </w:p>
    <w:p w14:paraId="1830358B" w14:textId="77777777" w:rsidR="00177D53" w:rsidRDefault="00177D53" w:rsidP="003713E1">
      <w:pPr>
        <w:rPr>
          <w:color w:val="auto"/>
          <w:sz w:val="24"/>
          <w:szCs w:val="24"/>
        </w:rPr>
      </w:pPr>
    </w:p>
    <w:p w14:paraId="1830358C" w14:textId="77777777" w:rsidR="00BC7D53" w:rsidRDefault="00BC7D53" w:rsidP="003713E1">
      <w:pPr>
        <w:rPr>
          <w:color w:val="auto"/>
          <w:sz w:val="24"/>
          <w:szCs w:val="24"/>
        </w:rPr>
      </w:pPr>
      <w:r>
        <w:rPr>
          <w:color w:val="auto"/>
          <w:sz w:val="24"/>
          <w:szCs w:val="24"/>
        </w:rPr>
        <w:t xml:space="preserve">Također, nije prihvaćen prijedlog saborskog zastupnika </w:t>
      </w:r>
      <w:r w:rsidRPr="00BC7D53">
        <w:rPr>
          <w:color w:val="auto"/>
          <w:sz w:val="24"/>
          <w:szCs w:val="24"/>
        </w:rPr>
        <w:t>Branimir</w:t>
      </w:r>
      <w:r>
        <w:rPr>
          <w:color w:val="auto"/>
          <w:sz w:val="24"/>
          <w:szCs w:val="24"/>
        </w:rPr>
        <w:t xml:space="preserve">a Bunjca koji je tražio da se ukine </w:t>
      </w:r>
      <w:r w:rsidRPr="00BC7D53">
        <w:rPr>
          <w:color w:val="auto"/>
          <w:sz w:val="24"/>
          <w:szCs w:val="24"/>
        </w:rPr>
        <w:t xml:space="preserve">naknada </w:t>
      </w:r>
      <w:r w:rsidR="00374911">
        <w:rPr>
          <w:color w:val="auto"/>
          <w:sz w:val="24"/>
          <w:szCs w:val="24"/>
        </w:rPr>
        <w:t xml:space="preserve">iz članka 18. stavka 1. ovoga Zakona koja se uplaćuje iz državnog proračuna </w:t>
      </w:r>
      <w:r w:rsidRPr="00BC7D53">
        <w:rPr>
          <w:color w:val="auto"/>
          <w:sz w:val="24"/>
          <w:szCs w:val="24"/>
        </w:rPr>
        <w:t>po litri naplaćene trošarine na energente</w:t>
      </w:r>
      <w:r w:rsidR="00374911">
        <w:rPr>
          <w:color w:val="auto"/>
          <w:sz w:val="24"/>
          <w:szCs w:val="24"/>
        </w:rPr>
        <w:t>, i to u iznosu od 0,20 kuna</w:t>
      </w:r>
      <w:r w:rsidR="008303AF">
        <w:rPr>
          <w:color w:val="auto"/>
          <w:sz w:val="24"/>
          <w:szCs w:val="24"/>
        </w:rPr>
        <w:t xml:space="preserve">. Na željezničkoj infrastrukturi su trenutno u tijeku ili </w:t>
      </w:r>
      <w:r w:rsidR="00374911">
        <w:rPr>
          <w:color w:val="auto"/>
          <w:sz w:val="24"/>
          <w:szCs w:val="24"/>
        </w:rPr>
        <w:t xml:space="preserve">su </w:t>
      </w:r>
      <w:r w:rsidR="008303AF">
        <w:rPr>
          <w:color w:val="auto"/>
          <w:sz w:val="24"/>
          <w:szCs w:val="24"/>
        </w:rPr>
        <w:t>u pripremi</w:t>
      </w:r>
      <w:r w:rsidR="008303AF" w:rsidRPr="008303AF">
        <w:rPr>
          <w:color w:val="auto"/>
          <w:sz w:val="24"/>
          <w:szCs w:val="24"/>
        </w:rPr>
        <w:t xml:space="preserve"> veliki infrastrukturni radovi</w:t>
      </w:r>
      <w:r w:rsidR="008303AF">
        <w:rPr>
          <w:color w:val="auto"/>
          <w:sz w:val="24"/>
          <w:szCs w:val="24"/>
        </w:rPr>
        <w:t>.</w:t>
      </w:r>
      <w:r w:rsidR="008303AF" w:rsidRPr="008303AF">
        <w:rPr>
          <w:color w:val="auto"/>
          <w:sz w:val="24"/>
          <w:szCs w:val="24"/>
        </w:rPr>
        <w:t xml:space="preserve"> </w:t>
      </w:r>
      <w:r w:rsidR="008303AF">
        <w:rPr>
          <w:color w:val="auto"/>
          <w:sz w:val="24"/>
          <w:szCs w:val="24"/>
        </w:rPr>
        <w:t>U</w:t>
      </w:r>
      <w:r w:rsidR="008303AF" w:rsidRPr="008303AF">
        <w:rPr>
          <w:color w:val="auto"/>
          <w:sz w:val="24"/>
          <w:szCs w:val="24"/>
        </w:rPr>
        <w:t xml:space="preserve"> najve</w:t>
      </w:r>
      <w:r w:rsidR="008303AF">
        <w:rPr>
          <w:color w:val="auto"/>
          <w:sz w:val="24"/>
          <w:szCs w:val="24"/>
        </w:rPr>
        <w:t>ć</w:t>
      </w:r>
      <w:r w:rsidR="008303AF" w:rsidRPr="008303AF">
        <w:rPr>
          <w:color w:val="auto"/>
          <w:sz w:val="24"/>
          <w:szCs w:val="24"/>
        </w:rPr>
        <w:t xml:space="preserve">oj </w:t>
      </w:r>
      <w:r w:rsidR="008303AF">
        <w:rPr>
          <w:color w:val="auto"/>
          <w:sz w:val="24"/>
          <w:szCs w:val="24"/>
        </w:rPr>
        <w:t xml:space="preserve">se </w:t>
      </w:r>
      <w:r w:rsidR="008303AF" w:rsidRPr="008303AF">
        <w:rPr>
          <w:color w:val="auto"/>
          <w:sz w:val="24"/>
          <w:szCs w:val="24"/>
        </w:rPr>
        <w:t xml:space="preserve">mjeri financiraju putem </w:t>
      </w:r>
      <w:r w:rsidR="008303AF">
        <w:rPr>
          <w:color w:val="auto"/>
          <w:sz w:val="24"/>
          <w:szCs w:val="24"/>
        </w:rPr>
        <w:t>sredstava Europske unije,</w:t>
      </w:r>
      <w:r w:rsidR="008303AF" w:rsidRPr="008303AF">
        <w:rPr>
          <w:color w:val="auto"/>
          <w:sz w:val="24"/>
          <w:szCs w:val="24"/>
        </w:rPr>
        <w:t xml:space="preserve"> pri </w:t>
      </w:r>
      <w:r w:rsidR="008303AF">
        <w:rPr>
          <w:color w:val="auto"/>
          <w:sz w:val="24"/>
          <w:szCs w:val="24"/>
        </w:rPr>
        <w:t>čemu</w:t>
      </w:r>
      <w:r w:rsidR="008303AF" w:rsidRPr="008303AF">
        <w:rPr>
          <w:color w:val="auto"/>
          <w:sz w:val="24"/>
          <w:szCs w:val="24"/>
        </w:rPr>
        <w:t xml:space="preserve"> </w:t>
      </w:r>
      <w:r w:rsidR="008303AF">
        <w:rPr>
          <w:color w:val="auto"/>
          <w:sz w:val="24"/>
          <w:szCs w:val="24"/>
        </w:rPr>
        <w:t>se traži</w:t>
      </w:r>
      <w:r w:rsidR="008303AF" w:rsidRPr="008303AF">
        <w:rPr>
          <w:color w:val="auto"/>
          <w:sz w:val="24"/>
          <w:szCs w:val="24"/>
        </w:rPr>
        <w:t xml:space="preserve"> i </w:t>
      </w:r>
      <w:r w:rsidR="00374911">
        <w:rPr>
          <w:color w:val="auto"/>
          <w:sz w:val="24"/>
          <w:szCs w:val="24"/>
        </w:rPr>
        <w:t>sufinanciranje</w:t>
      </w:r>
      <w:r w:rsidR="008303AF" w:rsidRPr="008303AF">
        <w:rPr>
          <w:color w:val="auto"/>
          <w:sz w:val="24"/>
          <w:szCs w:val="24"/>
        </w:rPr>
        <w:t xml:space="preserve"> vlasnika </w:t>
      </w:r>
      <w:r w:rsidR="00374911">
        <w:rPr>
          <w:color w:val="auto"/>
          <w:sz w:val="24"/>
          <w:szCs w:val="24"/>
        </w:rPr>
        <w:t>u iznosu od</w:t>
      </w:r>
      <w:r w:rsidR="008303AF" w:rsidRPr="008303AF">
        <w:rPr>
          <w:color w:val="auto"/>
          <w:sz w:val="24"/>
          <w:szCs w:val="24"/>
        </w:rPr>
        <w:t xml:space="preserve"> 15% sredstava.</w:t>
      </w:r>
      <w:r w:rsidR="00374911">
        <w:rPr>
          <w:color w:val="auto"/>
          <w:sz w:val="24"/>
          <w:szCs w:val="24"/>
        </w:rPr>
        <w:t xml:space="preserve"> Kada bi ukinuli </w:t>
      </w:r>
      <w:r w:rsidR="008303AF" w:rsidRPr="008303AF">
        <w:rPr>
          <w:color w:val="auto"/>
          <w:sz w:val="24"/>
          <w:szCs w:val="24"/>
        </w:rPr>
        <w:t xml:space="preserve"> </w:t>
      </w:r>
      <w:r w:rsidR="00374911">
        <w:rPr>
          <w:color w:val="auto"/>
          <w:sz w:val="24"/>
          <w:szCs w:val="24"/>
        </w:rPr>
        <w:t xml:space="preserve">navedenu naknadu </w:t>
      </w:r>
      <w:r w:rsidR="008303AF" w:rsidRPr="008303AF">
        <w:rPr>
          <w:color w:val="auto"/>
          <w:sz w:val="24"/>
          <w:szCs w:val="24"/>
        </w:rPr>
        <w:t xml:space="preserve">doveli bi u pitanje </w:t>
      </w:r>
      <w:r w:rsidR="00374911">
        <w:rPr>
          <w:color w:val="auto"/>
          <w:sz w:val="24"/>
          <w:szCs w:val="24"/>
        </w:rPr>
        <w:t>održivost</w:t>
      </w:r>
      <w:r w:rsidR="008303AF" w:rsidRPr="008303AF">
        <w:rPr>
          <w:color w:val="auto"/>
          <w:sz w:val="24"/>
          <w:szCs w:val="24"/>
        </w:rPr>
        <w:t xml:space="preserve"> </w:t>
      </w:r>
      <w:r w:rsidR="00374911">
        <w:rPr>
          <w:color w:val="auto"/>
          <w:sz w:val="24"/>
          <w:szCs w:val="24"/>
        </w:rPr>
        <w:t>postojećih</w:t>
      </w:r>
      <w:r w:rsidR="008303AF" w:rsidRPr="008303AF">
        <w:rPr>
          <w:color w:val="auto"/>
          <w:sz w:val="24"/>
          <w:szCs w:val="24"/>
        </w:rPr>
        <w:t xml:space="preserve"> osiguranih sredstava </w:t>
      </w:r>
      <w:r w:rsidR="00374911">
        <w:rPr>
          <w:color w:val="auto"/>
          <w:sz w:val="24"/>
          <w:szCs w:val="24"/>
        </w:rPr>
        <w:t xml:space="preserve">Europske unije, </w:t>
      </w:r>
      <w:r w:rsidR="008303AF" w:rsidRPr="008303AF">
        <w:rPr>
          <w:color w:val="auto"/>
          <w:sz w:val="24"/>
          <w:szCs w:val="24"/>
        </w:rPr>
        <w:t xml:space="preserve">ali i </w:t>
      </w:r>
      <w:r w:rsidR="00374911">
        <w:rPr>
          <w:color w:val="auto"/>
          <w:sz w:val="24"/>
          <w:szCs w:val="24"/>
        </w:rPr>
        <w:t>buduće</w:t>
      </w:r>
      <w:r w:rsidR="008303AF" w:rsidRPr="008303AF">
        <w:rPr>
          <w:color w:val="auto"/>
          <w:sz w:val="24"/>
          <w:szCs w:val="24"/>
        </w:rPr>
        <w:t xml:space="preserve"> projekte koji su u pripremi.</w:t>
      </w:r>
    </w:p>
    <w:p w14:paraId="1830358D" w14:textId="77777777" w:rsidR="00664AAA" w:rsidRDefault="00664AAA" w:rsidP="003713E1">
      <w:pPr>
        <w:rPr>
          <w:color w:val="auto"/>
          <w:sz w:val="24"/>
          <w:szCs w:val="24"/>
        </w:rPr>
      </w:pPr>
    </w:p>
    <w:p w14:paraId="1830358E" w14:textId="77777777" w:rsidR="00D931F7" w:rsidRDefault="00393405" w:rsidP="003713E1">
      <w:pPr>
        <w:rPr>
          <w:color w:val="auto"/>
          <w:sz w:val="24"/>
          <w:szCs w:val="24"/>
        </w:rPr>
      </w:pPr>
      <w:r>
        <w:rPr>
          <w:color w:val="auto"/>
          <w:sz w:val="24"/>
          <w:szCs w:val="24"/>
        </w:rPr>
        <w:t xml:space="preserve">Saborski zastupnik Alen Prelec je </w:t>
      </w:r>
      <w:r w:rsidR="00034EA0">
        <w:rPr>
          <w:color w:val="auto"/>
          <w:sz w:val="24"/>
          <w:szCs w:val="24"/>
        </w:rPr>
        <w:t>pitao: „tko će koncesionaru ili vanjskom</w:t>
      </w:r>
      <w:r>
        <w:rPr>
          <w:color w:val="auto"/>
          <w:sz w:val="24"/>
          <w:szCs w:val="24"/>
        </w:rPr>
        <w:t xml:space="preserve"> </w:t>
      </w:r>
      <w:r w:rsidR="00034EA0">
        <w:rPr>
          <w:color w:val="auto"/>
          <w:sz w:val="24"/>
          <w:szCs w:val="24"/>
        </w:rPr>
        <w:t>upravitelju infrastrukture kontrolirati politiku pristojbi za tu infrastrukturu“. Naglašavamo kako je pitanje mehanizma izračuna naknade za pristup željezničkoj infrastrukturi već bio detaljno uređen p</w:t>
      </w:r>
      <w:r w:rsidR="006026C6">
        <w:rPr>
          <w:color w:val="auto"/>
          <w:sz w:val="24"/>
          <w:szCs w:val="24"/>
        </w:rPr>
        <w:t xml:space="preserve">ostojećim Zakonom o željeznici </w:t>
      </w:r>
      <w:r w:rsidR="006026C6" w:rsidRPr="006026C6">
        <w:rPr>
          <w:color w:val="auto"/>
          <w:sz w:val="24"/>
          <w:szCs w:val="24"/>
        </w:rPr>
        <w:t>(Narodne novine, br. 94/13, 148/13 i 73/17)</w:t>
      </w:r>
      <w:r w:rsidR="00034EA0">
        <w:rPr>
          <w:color w:val="auto"/>
          <w:sz w:val="24"/>
          <w:szCs w:val="24"/>
        </w:rPr>
        <w:t>, a uređuje se i u člancima od 48. do 55. ovoga Zakona, sve u skladu s Direktivom 2012/34/EU.</w:t>
      </w:r>
    </w:p>
    <w:p w14:paraId="1830358F" w14:textId="77777777" w:rsidR="006026C6" w:rsidRDefault="006026C6" w:rsidP="003713E1">
      <w:pPr>
        <w:rPr>
          <w:color w:val="auto"/>
          <w:sz w:val="24"/>
          <w:szCs w:val="24"/>
        </w:rPr>
      </w:pPr>
    </w:p>
    <w:p w14:paraId="18303590" w14:textId="77777777" w:rsidR="00952AEB" w:rsidRDefault="00154007" w:rsidP="003713E1">
      <w:pPr>
        <w:rPr>
          <w:color w:val="auto"/>
          <w:sz w:val="24"/>
          <w:szCs w:val="24"/>
        </w:rPr>
      </w:pPr>
      <w:r>
        <w:rPr>
          <w:color w:val="auto"/>
          <w:sz w:val="24"/>
          <w:szCs w:val="24"/>
        </w:rPr>
        <w:t>N</w:t>
      </w:r>
      <w:r w:rsidR="00952AEB">
        <w:rPr>
          <w:color w:val="auto"/>
          <w:sz w:val="24"/>
          <w:szCs w:val="24"/>
        </w:rPr>
        <w:t xml:space="preserve">isu uvažene primjedbe saborskih zastupnika Alena Prelca i Željka Lenarta kako se predloženim Zakonom olakšava privatizacija željezničke infrastrukture u vlasništvu Republike Hrvatske. Člankom 71. ovoga Zakona jasno je propisano da je željeznička infrastruktura u vlasništvu Republike Hrvatske i kako se ne može otuđiti iz njezinog vlasništva. Uz navedeno, člankom 46. ovoga Zakona propisuje se kako je upravljanje željezničkom infrastrukturom djelatnost od javnog interesa. Nadalje, u istom članku je propisano kako tu djelatnost obavlja upravitelj infrastrukture, pravna osoba koju odlukom odredi vlasnik željezničke infrastrukture ili kojoj on dodijeli koncesiju, ali u skladu s propisom kojim se uređuju koncesije i propisom kojim se uređuju strateški investicijski projekti Republike Hrvatske. Naime, </w:t>
      </w:r>
      <w:r w:rsidR="003F7520">
        <w:rPr>
          <w:color w:val="auto"/>
          <w:sz w:val="24"/>
          <w:szCs w:val="24"/>
        </w:rPr>
        <w:t>člankom 8. Zakona</w:t>
      </w:r>
      <w:r w:rsidR="00952AEB">
        <w:rPr>
          <w:color w:val="auto"/>
          <w:sz w:val="24"/>
          <w:szCs w:val="24"/>
        </w:rPr>
        <w:t xml:space="preserve"> o koncesij</w:t>
      </w:r>
      <w:r w:rsidR="003F7520">
        <w:rPr>
          <w:color w:val="auto"/>
          <w:sz w:val="24"/>
          <w:szCs w:val="24"/>
        </w:rPr>
        <w:t>i</w:t>
      </w:r>
      <w:r w:rsidR="00952AEB">
        <w:rPr>
          <w:color w:val="auto"/>
          <w:sz w:val="24"/>
          <w:szCs w:val="24"/>
        </w:rPr>
        <w:t xml:space="preserve"> (Narodne novine, broj: </w:t>
      </w:r>
      <w:r w:rsidR="003F7520">
        <w:rPr>
          <w:color w:val="auto"/>
          <w:sz w:val="24"/>
          <w:szCs w:val="24"/>
        </w:rPr>
        <w:t>69/17) koji određuje predmet koncesije određuje se da je k</w:t>
      </w:r>
      <w:r w:rsidR="003F7520" w:rsidRPr="003F7520">
        <w:rPr>
          <w:color w:val="auto"/>
          <w:sz w:val="24"/>
          <w:szCs w:val="24"/>
        </w:rPr>
        <w:t>oncesija za izgradnju i upravljanje željezničkim prugama</w:t>
      </w:r>
      <w:r w:rsidR="003F7520">
        <w:rPr>
          <w:color w:val="auto"/>
          <w:sz w:val="24"/>
          <w:szCs w:val="24"/>
        </w:rPr>
        <w:t xml:space="preserve"> strateški</w:t>
      </w:r>
      <w:r w:rsidR="003F7520" w:rsidRPr="003F7520">
        <w:rPr>
          <w:color w:val="auto"/>
          <w:sz w:val="24"/>
          <w:szCs w:val="24"/>
        </w:rPr>
        <w:t xml:space="preserve"> interes Republike Hrvatske.</w:t>
      </w:r>
      <w:r w:rsidR="003F7520">
        <w:rPr>
          <w:color w:val="auto"/>
          <w:sz w:val="24"/>
          <w:szCs w:val="24"/>
        </w:rPr>
        <w:t xml:space="preserve"> S tim u vezi, članak 3.  </w:t>
      </w:r>
      <w:r w:rsidR="003F7520" w:rsidRPr="003F7520">
        <w:rPr>
          <w:color w:val="auto"/>
          <w:sz w:val="24"/>
          <w:szCs w:val="24"/>
        </w:rPr>
        <w:t>Zakon</w:t>
      </w:r>
      <w:r w:rsidR="003F7520">
        <w:rPr>
          <w:color w:val="auto"/>
          <w:sz w:val="24"/>
          <w:szCs w:val="24"/>
        </w:rPr>
        <w:t>a</w:t>
      </w:r>
      <w:r w:rsidR="003F7520" w:rsidRPr="003F7520">
        <w:rPr>
          <w:color w:val="auto"/>
          <w:sz w:val="24"/>
          <w:szCs w:val="24"/>
        </w:rPr>
        <w:t xml:space="preserve"> o strateškim investicijski</w:t>
      </w:r>
      <w:r w:rsidR="003F7520">
        <w:rPr>
          <w:color w:val="auto"/>
          <w:sz w:val="24"/>
          <w:szCs w:val="24"/>
        </w:rPr>
        <w:t>m projektima Republike Hrvatske (</w:t>
      </w:r>
      <w:r w:rsidR="003F7520" w:rsidRPr="003F7520">
        <w:rPr>
          <w:color w:val="auto"/>
          <w:sz w:val="24"/>
          <w:szCs w:val="24"/>
        </w:rPr>
        <w:t>N</w:t>
      </w:r>
      <w:r w:rsidR="003F7520">
        <w:rPr>
          <w:color w:val="auto"/>
          <w:sz w:val="24"/>
          <w:szCs w:val="24"/>
        </w:rPr>
        <w:t>arodne novine, br.: 29/18 i</w:t>
      </w:r>
      <w:r w:rsidR="003F7520" w:rsidRPr="003F7520">
        <w:rPr>
          <w:color w:val="auto"/>
          <w:sz w:val="24"/>
          <w:szCs w:val="24"/>
        </w:rPr>
        <w:t xml:space="preserve"> 114/18</w:t>
      </w:r>
      <w:r w:rsidR="003F7520">
        <w:rPr>
          <w:color w:val="auto"/>
          <w:sz w:val="24"/>
          <w:szCs w:val="24"/>
        </w:rPr>
        <w:t xml:space="preserve">) definira da je </w:t>
      </w:r>
      <w:r w:rsidR="003F7520" w:rsidRPr="003F7520">
        <w:rPr>
          <w:color w:val="auto"/>
          <w:sz w:val="24"/>
          <w:szCs w:val="24"/>
        </w:rPr>
        <w:t>svaki privatni investicijski projekt, javni investicijski projekt ili javno-privatni investicijski projekt iz područja prometa</w:t>
      </w:r>
      <w:r w:rsidR="003F7520">
        <w:rPr>
          <w:color w:val="auto"/>
          <w:sz w:val="24"/>
          <w:szCs w:val="24"/>
        </w:rPr>
        <w:t xml:space="preserve"> i</w:t>
      </w:r>
      <w:r w:rsidR="003F7520" w:rsidRPr="003F7520">
        <w:rPr>
          <w:color w:val="auto"/>
          <w:sz w:val="24"/>
          <w:szCs w:val="24"/>
        </w:rPr>
        <w:t xml:space="preserve"> infrastrukture, str</w:t>
      </w:r>
      <w:r w:rsidR="003F7520">
        <w:rPr>
          <w:color w:val="auto"/>
          <w:sz w:val="24"/>
          <w:szCs w:val="24"/>
        </w:rPr>
        <w:t>ateški  investicijski projekt</w:t>
      </w:r>
      <w:r w:rsidR="003F7520" w:rsidRPr="003F7520">
        <w:rPr>
          <w:color w:val="auto"/>
          <w:sz w:val="24"/>
          <w:szCs w:val="24"/>
        </w:rPr>
        <w:t xml:space="preserve">, a koji na temelju </w:t>
      </w:r>
      <w:r w:rsidR="003F7520">
        <w:rPr>
          <w:color w:val="auto"/>
          <w:sz w:val="24"/>
          <w:szCs w:val="24"/>
        </w:rPr>
        <w:t>toga</w:t>
      </w:r>
      <w:r w:rsidR="003F7520" w:rsidRPr="003F7520">
        <w:rPr>
          <w:color w:val="auto"/>
          <w:sz w:val="24"/>
          <w:szCs w:val="24"/>
        </w:rPr>
        <w:t xml:space="preserve"> Zakona proglasi Vlada Republike Hrvatske</w:t>
      </w:r>
      <w:r w:rsidR="003F7520">
        <w:rPr>
          <w:color w:val="auto"/>
          <w:sz w:val="24"/>
          <w:szCs w:val="24"/>
        </w:rPr>
        <w:t>.</w:t>
      </w:r>
      <w:r w:rsidR="00CD35C8">
        <w:rPr>
          <w:color w:val="auto"/>
          <w:sz w:val="24"/>
          <w:szCs w:val="24"/>
        </w:rPr>
        <w:t xml:space="preserve"> Tim se Zakonom </w:t>
      </w:r>
      <w:r w:rsidR="00CD35C8" w:rsidRPr="00CD35C8">
        <w:rPr>
          <w:color w:val="auto"/>
          <w:sz w:val="24"/>
          <w:szCs w:val="24"/>
        </w:rPr>
        <w:t>uređuju kriteriji i postupak prijave strateških investicijskih projekata, postupak procjene, odabira, pripreme i provedbe strateških projekata, raspolaganje nekretninama u vlasništvu Republike Hrvatske za potrebe provedbe strateških projekata, davanje koncesija u vezi s provedbom strateških projekata i izdavanje upravnih akata u vezi s provedbom strateških projekata.</w:t>
      </w:r>
      <w:r w:rsidR="00CD35C8">
        <w:rPr>
          <w:color w:val="auto"/>
          <w:sz w:val="24"/>
          <w:szCs w:val="24"/>
        </w:rPr>
        <w:t xml:space="preserve"> Uzimajući u obzir sve navedeno, predloženi Zakon je usklađen s pozitivnim zakonodavstvom Republike Hrvatske. Zaključno, napominjemo kako je davanje koncesije za </w:t>
      </w:r>
      <w:r w:rsidR="00CD35C8">
        <w:rPr>
          <w:color w:val="auto"/>
          <w:sz w:val="24"/>
          <w:szCs w:val="24"/>
        </w:rPr>
        <w:lastRenderedPageBreak/>
        <w:t xml:space="preserve">građenje i upravljanje željezničkom infrastrukturom bilo predviđeno i </w:t>
      </w:r>
      <w:r w:rsidR="00CD35C8" w:rsidRPr="00CD35C8">
        <w:rPr>
          <w:color w:val="auto"/>
          <w:sz w:val="24"/>
          <w:szCs w:val="24"/>
        </w:rPr>
        <w:t>postojećim Zakonom o željeznici (Narodne novine, br. 94/13, 148/13 i 73/17)</w:t>
      </w:r>
      <w:r w:rsidR="00CD35C8">
        <w:rPr>
          <w:color w:val="auto"/>
          <w:sz w:val="24"/>
          <w:szCs w:val="24"/>
        </w:rPr>
        <w:t xml:space="preserve"> te nije nikakva novina.</w:t>
      </w:r>
    </w:p>
    <w:p w14:paraId="18303591" w14:textId="77777777" w:rsidR="00666967" w:rsidRDefault="00666967" w:rsidP="003713E1">
      <w:pPr>
        <w:rPr>
          <w:color w:val="auto"/>
          <w:sz w:val="24"/>
          <w:szCs w:val="24"/>
        </w:rPr>
      </w:pPr>
    </w:p>
    <w:p w14:paraId="18303592" w14:textId="77777777" w:rsidR="00666967" w:rsidRPr="003D29B4" w:rsidRDefault="00666967" w:rsidP="003713E1">
      <w:pPr>
        <w:rPr>
          <w:color w:val="auto"/>
          <w:sz w:val="24"/>
          <w:szCs w:val="24"/>
        </w:rPr>
      </w:pPr>
    </w:p>
    <w:sectPr w:rsidR="00666967" w:rsidRPr="003D29B4" w:rsidSect="00425677">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32F10" w14:textId="77777777" w:rsidR="00844D01" w:rsidRDefault="00844D01">
      <w:r>
        <w:separator/>
      </w:r>
    </w:p>
  </w:endnote>
  <w:endnote w:type="continuationSeparator" w:id="0">
    <w:p w14:paraId="09F25BEF" w14:textId="77777777" w:rsidR="00844D01" w:rsidRDefault="008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17E3C" w14:textId="77777777" w:rsidR="00844D01" w:rsidRDefault="00844D01">
      <w:r>
        <w:separator/>
      </w:r>
    </w:p>
  </w:footnote>
  <w:footnote w:type="continuationSeparator" w:id="0">
    <w:p w14:paraId="3E94AD73" w14:textId="77777777" w:rsidR="00844D01" w:rsidRDefault="0084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22305"/>
      <w:docPartObj>
        <w:docPartGallery w:val="Page Numbers (Top of Page)"/>
        <w:docPartUnique/>
      </w:docPartObj>
    </w:sdtPr>
    <w:sdtEndPr/>
    <w:sdtContent>
      <w:p w14:paraId="18303599" w14:textId="75A0AD40" w:rsidR="002A08D8" w:rsidRDefault="002A08D8" w:rsidP="00A963F6">
        <w:pPr>
          <w:pStyle w:val="Header"/>
          <w:tabs>
            <w:tab w:val="clear" w:pos="4536"/>
          </w:tabs>
          <w:ind w:firstLine="0"/>
          <w:jc w:val="center"/>
        </w:pPr>
        <w:r>
          <w:fldChar w:fldCharType="begin"/>
        </w:r>
        <w:r>
          <w:instrText>PAGE   \* MERGEFORMAT</w:instrText>
        </w:r>
        <w:r>
          <w:fldChar w:fldCharType="separate"/>
        </w:r>
        <w:r w:rsidR="00D178D6">
          <w:rPr>
            <w:noProof/>
          </w:rPr>
          <w:t>90</w:t>
        </w:r>
        <w:r>
          <w:fldChar w:fldCharType="end"/>
        </w:r>
      </w:p>
    </w:sdtContent>
  </w:sdt>
  <w:p w14:paraId="1830359A" w14:textId="77777777" w:rsidR="002A08D8" w:rsidRDefault="002A08D8"/>
  <w:p w14:paraId="1830359B" w14:textId="77777777" w:rsidR="002A08D8" w:rsidRDefault="002A08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FC"/>
    <w:multiLevelType w:val="hybridMultilevel"/>
    <w:tmpl w:val="F8009974"/>
    <w:lvl w:ilvl="0" w:tplc="BAC467B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E07929"/>
    <w:multiLevelType w:val="hybridMultilevel"/>
    <w:tmpl w:val="F86E3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0789D"/>
    <w:multiLevelType w:val="hybridMultilevel"/>
    <w:tmpl w:val="7D581884"/>
    <w:lvl w:ilvl="0" w:tplc="B03EB08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 w15:restartNumberingAfterBreak="0">
    <w:nsid w:val="16340370"/>
    <w:multiLevelType w:val="hybridMultilevel"/>
    <w:tmpl w:val="F55EA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158D4"/>
    <w:multiLevelType w:val="hybridMultilevel"/>
    <w:tmpl w:val="D282546C"/>
    <w:lvl w:ilvl="0" w:tplc="15EA0E4E">
      <w:start w:val="1"/>
      <w:numFmt w:val="decimal"/>
      <w:lvlText w:val="(%1)"/>
      <w:lvlJc w:val="left"/>
      <w:pPr>
        <w:ind w:left="1069" w:hanging="360"/>
      </w:pPr>
      <w:rPr>
        <w:rFonts w:hint="default"/>
      </w:rPr>
    </w:lvl>
    <w:lvl w:ilvl="1" w:tplc="0A0484E4">
      <w:start w:val="1"/>
      <w:numFmt w:val="decimal"/>
      <w:lvlText w:val="%2."/>
      <w:lvlJc w:val="left"/>
      <w:pPr>
        <w:ind w:left="2082" w:hanging="795"/>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BB231B2"/>
    <w:multiLevelType w:val="hybridMultilevel"/>
    <w:tmpl w:val="C262DF5A"/>
    <w:lvl w:ilvl="0" w:tplc="BA165986">
      <w:start w:val="1"/>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6" w15:restartNumberingAfterBreak="0">
    <w:nsid w:val="26374B79"/>
    <w:multiLevelType w:val="hybridMultilevel"/>
    <w:tmpl w:val="538C7DD0"/>
    <w:lvl w:ilvl="0" w:tplc="041A000F">
      <w:start w:val="1"/>
      <w:numFmt w:val="decimal"/>
      <w:lvlText w:val="%1."/>
      <w:lvlJc w:val="left"/>
      <w:pPr>
        <w:ind w:left="1287" w:hanging="360"/>
      </w:pPr>
    </w:lvl>
    <w:lvl w:ilvl="1" w:tplc="041A000F">
      <w:start w:val="1"/>
      <w:numFmt w:val="decimal"/>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27A0550B"/>
    <w:multiLevelType w:val="hybridMultilevel"/>
    <w:tmpl w:val="C02CF22A"/>
    <w:lvl w:ilvl="0" w:tplc="32A4496E">
      <w:start w:val="1"/>
      <w:numFmt w:val="decimal"/>
      <w:pStyle w:val="clanak"/>
      <w:lvlText w:val="Članak %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A453A0"/>
    <w:multiLevelType w:val="hybridMultilevel"/>
    <w:tmpl w:val="E926F750"/>
    <w:lvl w:ilvl="0" w:tplc="BAC467B6">
      <w:start w:val="5"/>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34F67C49"/>
    <w:multiLevelType w:val="hybridMultilevel"/>
    <w:tmpl w:val="8294EDFA"/>
    <w:lvl w:ilvl="0" w:tplc="DDF6A1A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ABF7F91"/>
    <w:multiLevelType w:val="hybridMultilevel"/>
    <w:tmpl w:val="7F80E6B4"/>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3C0721C0"/>
    <w:multiLevelType w:val="hybridMultilevel"/>
    <w:tmpl w:val="D0525F5E"/>
    <w:lvl w:ilvl="0" w:tplc="041A000F">
      <w:start w:val="1"/>
      <w:numFmt w:val="decimal"/>
      <w:lvlText w:val="%1."/>
      <w:lvlJc w:val="left"/>
      <w:pPr>
        <w:ind w:left="1287" w:hanging="360"/>
      </w:pPr>
    </w:lvl>
    <w:lvl w:ilvl="1" w:tplc="041A000F">
      <w:start w:val="1"/>
      <w:numFmt w:val="decimal"/>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2" w15:restartNumberingAfterBreak="0">
    <w:nsid w:val="46381485"/>
    <w:multiLevelType w:val="hybridMultilevel"/>
    <w:tmpl w:val="5C8CE4CA"/>
    <w:lvl w:ilvl="0" w:tplc="0FC8BDEA">
      <w:start w:val="1"/>
      <w:numFmt w:val="decimal"/>
      <w:lvlText w:val="%1."/>
      <w:lvlJc w:val="left"/>
      <w:pPr>
        <w:ind w:left="1362" w:hanging="795"/>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15:restartNumberingAfterBreak="0">
    <w:nsid w:val="4737516A"/>
    <w:multiLevelType w:val="hybridMultilevel"/>
    <w:tmpl w:val="A8C8B200"/>
    <w:lvl w:ilvl="0" w:tplc="3744B03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48732E0F"/>
    <w:multiLevelType w:val="hybridMultilevel"/>
    <w:tmpl w:val="5BA6618E"/>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5" w15:restartNumberingAfterBreak="0">
    <w:nsid w:val="51642D7D"/>
    <w:multiLevelType w:val="hybridMultilevel"/>
    <w:tmpl w:val="53F448A0"/>
    <w:lvl w:ilvl="0" w:tplc="68B08F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9040C6"/>
    <w:multiLevelType w:val="hybridMultilevel"/>
    <w:tmpl w:val="5EA41988"/>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546E4F88"/>
    <w:multiLevelType w:val="hybridMultilevel"/>
    <w:tmpl w:val="AACA82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3A2A64"/>
    <w:multiLevelType w:val="hybridMultilevel"/>
    <w:tmpl w:val="0532C37A"/>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652A55D6"/>
    <w:multiLevelType w:val="hybridMultilevel"/>
    <w:tmpl w:val="700A9BE4"/>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15:restartNumberingAfterBreak="0">
    <w:nsid w:val="6CA831CA"/>
    <w:multiLevelType w:val="hybridMultilevel"/>
    <w:tmpl w:val="CC86CCA8"/>
    <w:lvl w:ilvl="0" w:tplc="96DAD5B8">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D8C699B"/>
    <w:multiLevelType w:val="hybridMultilevel"/>
    <w:tmpl w:val="5E8C7956"/>
    <w:lvl w:ilvl="0" w:tplc="0346072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2" w15:restartNumberingAfterBreak="0">
    <w:nsid w:val="735C62F3"/>
    <w:multiLevelType w:val="hybridMultilevel"/>
    <w:tmpl w:val="0D9A09FC"/>
    <w:lvl w:ilvl="0" w:tplc="835CD710">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99D4174"/>
    <w:multiLevelType w:val="hybridMultilevel"/>
    <w:tmpl w:val="F2C403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BF4B03"/>
    <w:multiLevelType w:val="hybridMultilevel"/>
    <w:tmpl w:val="CEB812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3"/>
  </w:num>
  <w:num w:numId="3">
    <w:abstractNumId w:val="3"/>
  </w:num>
  <w:num w:numId="4">
    <w:abstractNumId w:val="2"/>
  </w:num>
  <w:num w:numId="5">
    <w:abstractNumId w:val="15"/>
  </w:num>
  <w:num w:numId="6">
    <w:abstractNumId w:val="4"/>
  </w:num>
  <w:num w:numId="7">
    <w:abstractNumId w:val="9"/>
  </w:num>
  <w:num w:numId="8">
    <w:abstractNumId w:val="20"/>
  </w:num>
  <w:num w:numId="9">
    <w:abstractNumId w:val="22"/>
  </w:num>
  <w:num w:numId="10">
    <w:abstractNumId w:val="5"/>
  </w:num>
  <w:num w:numId="11">
    <w:abstractNumId w:val="8"/>
  </w:num>
  <w:num w:numId="12">
    <w:abstractNumId w:val="19"/>
  </w:num>
  <w:num w:numId="13">
    <w:abstractNumId w:val="10"/>
  </w:num>
  <w:num w:numId="14">
    <w:abstractNumId w:val="17"/>
  </w:num>
  <w:num w:numId="15">
    <w:abstractNumId w:val="24"/>
  </w:num>
  <w:num w:numId="16">
    <w:abstractNumId w:val="21"/>
  </w:num>
  <w:num w:numId="17">
    <w:abstractNumId w:val="1"/>
  </w:num>
  <w:num w:numId="18">
    <w:abstractNumId w:val="13"/>
  </w:num>
  <w:num w:numId="19">
    <w:abstractNumId w:val="14"/>
  </w:num>
  <w:num w:numId="20">
    <w:abstractNumId w:val="11"/>
  </w:num>
  <w:num w:numId="21">
    <w:abstractNumId w:val="0"/>
  </w:num>
  <w:num w:numId="22">
    <w:abstractNumId w:val="16"/>
  </w:num>
  <w:num w:numId="23">
    <w:abstractNumId w:val="6"/>
  </w:num>
  <w:num w:numId="24">
    <w:abstractNumId w:val="18"/>
  </w:num>
  <w:num w:numId="25">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ja Lovrić">
    <w15:presenceInfo w15:providerId="AD" w15:userId="S-1-5-21-1993962763-484763869-682003330-14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1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A2"/>
    <w:rsid w:val="00000ED7"/>
    <w:rsid w:val="00004E05"/>
    <w:rsid w:val="0000572D"/>
    <w:rsid w:val="00010A97"/>
    <w:rsid w:val="00011808"/>
    <w:rsid w:val="000121A5"/>
    <w:rsid w:val="000127E5"/>
    <w:rsid w:val="00012AA6"/>
    <w:rsid w:val="00014358"/>
    <w:rsid w:val="000145A0"/>
    <w:rsid w:val="00015549"/>
    <w:rsid w:val="00017031"/>
    <w:rsid w:val="00020889"/>
    <w:rsid w:val="0002099B"/>
    <w:rsid w:val="000218C4"/>
    <w:rsid w:val="00022028"/>
    <w:rsid w:val="000221F2"/>
    <w:rsid w:val="00022CA8"/>
    <w:rsid w:val="00023D03"/>
    <w:rsid w:val="00031A37"/>
    <w:rsid w:val="0003220B"/>
    <w:rsid w:val="000323B2"/>
    <w:rsid w:val="00032BB6"/>
    <w:rsid w:val="000339B0"/>
    <w:rsid w:val="0003454D"/>
    <w:rsid w:val="00034EA0"/>
    <w:rsid w:val="000405B2"/>
    <w:rsid w:val="00042625"/>
    <w:rsid w:val="000444F9"/>
    <w:rsid w:val="0004515D"/>
    <w:rsid w:val="00046D98"/>
    <w:rsid w:val="00046EC9"/>
    <w:rsid w:val="000531E8"/>
    <w:rsid w:val="00054708"/>
    <w:rsid w:val="000549E9"/>
    <w:rsid w:val="00055B78"/>
    <w:rsid w:val="0005715F"/>
    <w:rsid w:val="00063137"/>
    <w:rsid w:val="00065148"/>
    <w:rsid w:val="0006519E"/>
    <w:rsid w:val="00065C0B"/>
    <w:rsid w:val="00065D8E"/>
    <w:rsid w:val="00066628"/>
    <w:rsid w:val="00067AF9"/>
    <w:rsid w:val="0007196A"/>
    <w:rsid w:val="00072B35"/>
    <w:rsid w:val="000736B5"/>
    <w:rsid w:val="000762A6"/>
    <w:rsid w:val="00076CAC"/>
    <w:rsid w:val="00080C62"/>
    <w:rsid w:val="00080E7E"/>
    <w:rsid w:val="00082802"/>
    <w:rsid w:val="00082B88"/>
    <w:rsid w:val="00084516"/>
    <w:rsid w:val="00085142"/>
    <w:rsid w:val="000864D8"/>
    <w:rsid w:val="00087F46"/>
    <w:rsid w:val="00090C18"/>
    <w:rsid w:val="000918A5"/>
    <w:rsid w:val="00091CE0"/>
    <w:rsid w:val="000920E0"/>
    <w:rsid w:val="00092E64"/>
    <w:rsid w:val="00093737"/>
    <w:rsid w:val="00094707"/>
    <w:rsid w:val="00097D33"/>
    <w:rsid w:val="000A02E0"/>
    <w:rsid w:val="000A057F"/>
    <w:rsid w:val="000A0D9F"/>
    <w:rsid w:val="000A1ED7"/>
    <w:rsid w:val="000A319B"/>
    <w:rsid w:val="000A4189"/>
    <w:rsid w:val="000A4E5A"/>
    <w:rsid w:val="000A69B5"/>
    <w:rsid w:val="000A6BB5"/>
    <w:rsid w:val="000A6C9E"/>
    <w:rsid w:val="000A74FE"/>
    <w:rsid w:val="000A7876"/>
    <w:rsid w:val="000A7BB9"/>
    <w:rsid w:val="000B19B8"/>
    <w:rsid w:val="000B1E4C"/>
    <w:rsid w:val="000B20A7"/>
    <w:rsid w:val="000B41F4"/>
    <w:rsid w:val="000B5F88"/>
    <w:rsid w:val="000B70FF"/>
    <w:rsid w:val="000B7644"/>
    <w:rsid w:val="000C107D"/>
    <w:rsid w:val="000C3C94"/>
    <w:rsid w:val="000C56B2"/>
    <w:rsid w:val="000C5AF3"/>
    <w:rsid w:val="000C6A86"/>
    <w:rsid w:val="000C729B"/>
    <w:rsid w:val="000C7CFF"/>
    <w:rsid w:val="000D2945"/>
    <w:rsid w:val="000D3E50"/>
    <w:rsid w:val="000D51BC"/>
    <w:rsid w:val="000D60D4"/>
    <w:rsid w:val="000E0534"/>
    <w:rsid w:val="000E0830"/>
    <w:rsid w:val="000E180A"/>
    <w:rsid w:val="000E3A06"/>
    <w:rsid w:val="000E42D2"/>
    <w:rsid w:val="000E58D4"/>
    <w:rsid w:val="000E6169"/>
    <w:rsid w:val="000E62D8"/>
    <w:rsid w:val="000F0C48"/>
    <w:rsid w:val="000F14AE"/>
    <w:rsid w:val="000F2B6A"/>
    <w:rsid w:val="000F4AD7"/>
    <w:rsid w:val="000F4E02"/>
    <w:rsid w:val="000F5893"/>
    <w:rsid w:val="000F63C7"/>
    <w:rsid w:val="000F753F"/>
    <w:rsid w:val="000F7FFD"/>
    <w:rsid w:val="001025FA"/>
    <w:rsid w:val="0010338B"/>
    <w:rsid w:val="00104BE1"/>
    <w:rsid w:val="001052F9"/>
    <w:rsid w:val="00105F42"/>
    <w:rsid w:val="00105F8E"/>
    <w:rsid w:val="00105FB6"/>
    <w:rsid w:val="00114659"/>
    <w:rsid w:val="00114804"/>
    <w:rsid w:val="00115246"/>
    <w:rsid w:val="001163D6"/>
    <w:rsid w:val="00122758"/>
    <w:rsid w:val="001235FD"/>
    <w:rsid w:val="00123DE5"/>
    <w:rsid w:val="00124A98"/>
    <w:rsid w:val="001254C9"/>
    <w:rsid w:val="00125D13"/>
    <w:rsid w:val="001262FA"/>
    <w:rsid w:val="00126AEF"/>
    <w:rsid w:val="0013027F"/>
    <w:rsid w:val="00133F63"/>
    <w:rsid w:val="00134B3C"/>
    <w:rsid w:val="001357E3"/>
    <w:rsid w:val="001366FD"/>
    <w:rsid w:val="00136B28"/>
    <w:rsid w:val="00137214"/>
    <w:rsid w:val="00137384"/>
    <w:rsid w:val="00137CB3"/>
    <w:rsid w:val="0014059D"/>
    <w:rsid w:val="00145C63"/>
    <w:rsid w:val="0014645E"/>
    <w:rsid w:val="00146E58"/>
    <w:rsid w:val="001527ED"/>
    <w:rsid w:val="00154007"/>
    <w:rsid w:val="0015454E"/>
    <w:rsid w:val="00154A65"/>
    <w:rsid w:val="00160869"/>
    <w:rsid w:val="00160DBA"/>
    <w:rsid w:val="001613F8"/>
    <w:rsid w:val="0016171A"/>
    <w:rsid w:val="00165977"/>
    <w:rsid w:val="00165D82"/>
    <w:rsid w:val="001709C1"/>
    <w:rsid w:val="00170C0A"/>
    <w:rsid w:val="00172BB0"/>
    <w:rsid w:val="00172E76"/>
    <w:rsid w:val="0017359E"/>
    <w:rsid w:val="001742D3"/>
    <w:rsid w:val="00175100"/>
    <w:rsid w:val="0017582B"/>
    <w:rsid w:val="00177D53"/>
    <w:rsid w:val="001830C8"/>
    <w:rsid w:val="001871DA"/>
    <w:rsid w:val="001873D3"/>
    <w:rsid w:val="00187621"/>
    <w:rsid w:val="00187F2A"/>
    <w:rsid w:val="00187FFE"/>
    <w:rsid w:val="00190B25"/>
    <w:rsid w:val="0019224C"/>
    <w:rsid w:val="001923BA"/>
    <w:rsid w:val="001933BD"/>
    <w:rsid w:val="001953E8"/>
    <w:rsid w:val="001974DE"/>
    <w:rsid w:val="001979D1"/>
    <w:rsid w:val="001A0258"/>
    <w:rsid w:val="001A2E86"/>
    <w:rsid w:val="001A4F65"/>
    <w:rsid w:val="001A7EF7"/>
    <w:rsid w:val="001B0408"/>
    <w:rsid w:val="001B0F60"/>
    <w:rsid w:val="001B5364"/>
    <w:rsid w:val="001B6F84"/>
    <w:rsid w:val="001B7CF6"/>
    <w:rsid w:val="001C1397"/>
    <w:rsid w:val="001C338E"/>
    <w:rsid w:val="001C412C"/>
    <w:rsid w:val="001C460C"/>
    <w:rsid w:val="001C4B56"/>
    <w:rsid w:val="001D237E"/>
    <w:rsid w:val="001D478D"/>
    <w:rsid w:val="001D585E"/>
    <w:rsid w:val="001D6BAE"/>
    <w:rsid w:val="001D794C"/>
    <w:rsid w:val="001E07C9"/>
    <w:rsid w:val="001E133F"/>
    <w:rsid w:val="001E1C33"/>
    <w:rsid w:val="001E266C"/>
    <w:rsid w:val="001E29B0"/>
    <w:rsid w:val="001E32DE"/>
    <w:rsid w:val="001E32FE"/>
    <w:rsid w:val="001E4250"/>
    <w:rsid w:val="001E6110"/>
    <w:rsid w:val="001E6D38"/>
    <w:rsid w:val="001F0AC8"/>
    <w:rsid w:val="001F0E7A"/>
    <w:rsid w:val="001F10CB"/>
    <w:rsid w:val="001F1645"/>
    <w:rsid w:val="001F3578"/>
    <w:rsid w:val="001F357A"/>
    <w:rsid w:val="001F4328"/>
    <w:rsid w:val="001F468F"/>
    <w:rsid w:val="001F791C"/>
    <w:rsid w:val="00205E41"/>
    <w:rsid w:val="002064AC"/>
    <w:rsid w:val="00206817"/>
    <w:rsid w:val="00207819"/>
    <w:rsid w:val="00212015"/>
    <w:rsid w:val="00214E27"/>
    <w:rsid w:val="00220691"/>
    <w:rsid w:val="002213B5"/>
    <w:rsid w:val="002213F8"/>
    <w:rsid w:val="00222EE4"/>
    <w:rsid w:val="002231B9"/>
    <w:rsid w:val="00227BE7"/>
    <w:rsid w:val="002304D2"/>
    <w:rsid w:val="00230EE1"/>
    <w:rsid w:val="0023124A"/>
    <w:rsid w:val="002314DE"/>
    <w:rsid w:val="00231D0C"/>
    <w:rsid w:val="00234445"/>
    <w:rsid w:val="00235700"/>
    <w:rsid w:val="00235FC8"/>
    <w:rsid w:val="00236B6E"/>
    <w:rsid w:val="002371A3"/>
    <w:rsid w:val="002401FE"/>
    <w:rsid w:val="00243238"/>
    <w:rsid w:val="00243F8A"/>
    <w:rsid w:val="00246123"/>
    <w:rsid w:val="00246A21"/>
    <w:rsid w:val="00246F1B"/>
    <w:rsid w:val="002476AA"/>
    <w:rsid w:val="002501F8"/>
    <w:rsid w:val="00251ACF"/>
    <w:rsid w:val="00252C1D"/>
    <w:rsid w:val="00252DA7"/>
    <w:rsid w:val="00254ED8"/>
    <w:rsid w:val="00255B2F"/>
    <w:rsid w:val="00255D67"/>
    <w:rsid w:val="002624BC"/>
    <w:rsid w:val="002627D8"/>
    <w:rsid w:val="00262D14"/>
    <w:rsid w:val="00262DF7"/>
    <w:rsid w:val="002645D8"/>
    <w:rsid w:val="00266897"/>
    <w:rsid w:val="00274C3B"/>
    <w:rsid w:val="002805D1"/>
    <w:rsid w:val="002807F7"/>
    <w:rsid w:val="00280847"/>
    <w:rsid w:val="0028122A"/>
    <w:rsid w:val="0028185C"/>
    <w:rsid w:val="002819FB"/>
    <w:rsid w:val="00282A55"/>
    <w:rsid w:val="002839D5"/>
    <w:rsid w:val="00284C3C"/>
    <w:rsid w:val="00284EA8"/>
    <w:rsid w:val="002873C2"/>
    <w:rsid w:val="0029143B"/>
    <w:rsid w:val="00291A7F"/>
    <w:rsid w:val="002924FB"/>
    <w:rsid w:val="00294645"/>
    <w:rsid w:val="0029531B"/>
    <w:rsid w:val="00296FBF"/>
    <w:rsid w:val="0029724D"/>
    <w:rsid w:val="002A08D8"/>
    <w:rsid w:val="002A2EBB"/>
    <w:rsid w:val="002A3405"/>
    <w:rsid w:val="002A364E"/>
    <w:rsid w:val="002A4718"/>
    <w:rsid w:val="002A612D"/>
    <w:rsid w:val="002A685E"/>
    <w:rsid w:val="002A7D7B"/>
    <w:rsid w:val="002B0742"/>
    <w:rsid w:val="002B2E0B"/>
    <w:rsid w:val="002B3B58"/>
    <w:rsid w:val="002B71D5"/>
    <w:rsid w:val="002C4416"/>
    <w:rsid w:val="002C6E0E"/>
    <w:rsid w:val="002D06B8"/>
    <w:rsid w:val="002D256A"/>
    <w:rsid w:val="002D2A32"/>
    <w:rsid w:val="002D3481"/>
    <w:rsid w:val="002D608C"/>
    <w:rsid w:val="002D7977"/>
    <w:rsid w:val="002E0492"/>
    <w:rsid w:val="002E071C"/>
    <w:rsid w:val="002E0976"/>
    <w:rsid w:val="002E2587"/>
    <w:rsid w:val="002E2B68"/>
    <w:rsid w:val="002E385D"/>
    <w:rsid w:val="002E4D88"/>
    <w:rsid w:val="002F2EB6"/>
    <w:rsid w:val="002F3F97"/>
    <w:rsid w:val="0030313F"/>
    <w:rsid w:val="00304388"/>
    <w:rsid w:val="00304E19"/>
    <w:rsid w:val="00304EDD"/>
    <w:rsid w:val="00305619"/>
    <w:rsid w:val="00311267"/>
    <w:rsid w:val="0031234A"/>
    <w:rsid w:val="00314341"/>
    <w:rsid w:val="00314898"/>
    <w:rsid w:val="00314F01"/>
    <w:rsid w:val="003160EE"/>
    <w:rsid w:val="00316B63"/>
    <w:rsid w:val="00317359"/>
    <w:rsid w:val="00317524"/>
    <w:rsid w:val="00320196"/>
    <w:rsid w:val="00321235"/>
    <w:rsid w:val="00321CB1"/>
    <w:rsid w:val="00323864"/>
    <w:rsid w:val="00323CD3"/>
    <w:rsid w:val="00325CFC"/>
    <w:rsid w:val="00326D90"/>
    <w:rsid w:val="003309F5"/>
    <w:rsid w:val="00331D1F"/>
    <w:rsid w:val="00333701"/>
    <w:rsid w:val="00334456"/>
    <w:rsid w:val="00334D83"/>
    <w:rsid w:val="0033576B"/>
    <w:rsid w:val="003360A9"/>
    <w:rsid w:val="00337F19"/>
    <w:rsid w:val="003401D9"/>
    <w:rsid w:val="003455FA"/>
    <w:rsid w:val="003462FB"/>
    <w:rsid w:val="00347C7F"/>
    <w:rsid w:val="00347C97"/>
    <w:rsid w:val="00347D15"/>
    <w:rsid w:val="00350E23"/>
    <w:rsid w:val="00351510"/>
    <w:rsid w:val="00351830"/>
    <w:rsid w:val="0035205D"/>
    <w:rsid w:val="003544E5"/>
    <w:rsid w:val="00354FAB"/>
    <w:rsid w:val="00356455"/>
    <w:rsid w:val="00357CB1"/>
    <w:rsid w:val="00360958"/>
    <w:rsid w:val="0036155E"/>
    <w:rsid w:val="00361674"/>
    <w:rsid w:val="00365A97"/>
    <w:rsid w:val="00366D12"/>
    <w:rsid w:val="00367DC0"/>
    <w:rsid w:val="00370BB6"/>
    <w:rsid w:val="003713E1"/>
    <w:rsid w:val="0037191F"/>
    <w:rsid w:val="003719DA"/>
    <w:rsid w:val="00372784"/>
    <w:rsid w:val="00374013"/>
    <w:rsid w:val="003745F5"/>
    <w:rsid w:val="00374911"/>
    <w:rsid w:val="00374C7E"/>
    <w:rsid w:val="00377155"/>
    <w:rsid w:val="003777FB"/>
    <w:rsid w:val="00377946"/>
    <w:rsid w:val="003816D0"/>
    <w:rsid w:val="00384158"/>
    <w:rsid w:val="0038434C"/>
    <w:rsid w:val="00384839"/>
    <w:rsid w:val="00385658"/>
    <w:rsid w:val="00385B08"/>
    <w:rsid w:val="00386C6E"/>
    <w:rsid w:val="0038748A"/>
    <w:rsid w:val="00387BEC"/>
    <w:rsid w:val="00391E05"/>
    <w:rsid w:val="0039222A"/>
    <w:rsid w:val="00393405"/>
    <w:rsid w:val="003937DA"/>
    <w:rsid w:val="00394122"/>
    <w:rsid w:val="00395C74"/>
    <w:rsid w:val="00397D8C"/>
    <w:rsid w:val="003A0C53"/>
    <w:rsid w:val="003A13EF"/>
    <w:rsid w:val="003A1D34"/>
    <w:rsid w:val="003A2ECB"/>
    <w:rsid w:val="003A4E40"/>
    <w:rsid w:val="003A500C"/>
    <w:rsid w:val="003A5118"/>
    <w:rsid w:val="003A5811"/>
    <w:rsid w:val="003A682A"/>
    <w:rsid w:val="003A73C8"/>
    <w:rsid w:val="003B0A39"/>
    <w:rsid w:val="003B203A"/>
    <w:rsid w:val="003B2F08"/>
    <w:rsid w:val="003B3B9D"/>
    <w:rsid w:val="003B4DA0"/>
    <w:rsid w:val="003B55F3"/>
    <w:rsid w:val="003B577B"/>
    <w:rsid w:val="003B6528"/>
    <w:rsid w:val="003B6B2C"/>
    <w:rsid w:val="003B725E"/>
    <w:rsid w:val="003C0695"/>
    <w:rsid w:val="003C7E0A"/>
    <w:rsid w:val="003D0C2C"/>
    <w:rsid w:val="003D29B4"/>
    <w:rsid w:val="003D4C65"/>
    <w:rsid w:val="003D4F49"/>
    <w:rsid w:val="003D59A2"/>
    <w:rsid w:val="003D6435"/>
    <w:rsid w:val="003D7036"/>
    <w:rsid w:val="003D7C5F"/>
    <w:rsid w:val="003D7D80"/>
    <w:rsid w:val="003E2127"/>
    <w:rsid w:val="003E55EF"/>
    <w:rsid w:val="003E5CF5"/>
    <w:rsid w:val="003E6CE0"/>
    <w:rsid w:val="003E7B13"/>
    <w:rsid w:val="003F113E"/>
    <w:rsid w:val="003F23BE"/>
    <w:rsid w:val="003F28EE"/>
    <w:rsid w:val="003F379B"/>
    <w:rsid w:val="003F502E"/>
    <w:rsid w:val="003F5931"/>
    <w:rsid w:val="003F6A24"/>
    <w:rsid w:val="003F7520"/>
    <w:rsid w:val="00400B05"/>
    <w:rsid w:val="00403850"/>
    <w:rsid w:val="00406EFE"/>
    <w:rsid w:val="004108D8"/>
    <w:rsid w:val="00410D01"/>
    <w:rsid w:val="00411310"/>
    <w:rsid w:val="00411B12"/>
    <w:rsid w:val="004147AA"/>
    <w:rsid w:val="00417119"/>
    <w:rsid w:val="00421E90"/>
    <w:rsid w:val="00421FEB"/>
    <w:rsid w:val="0042230C"/>
    <w:rsid w:val="00422F45"/>
    <w:rsid w:val="004237CE"/>
    <w:rsid w:val="0042406D"/>
    <w:rsid w:val="00424CF1"/>
    <w:rsid w:val="00425302"/>
    <w:rsid w:val="00425677"/>
    <w:rsid w:val="0042639E"/>
    <w:rsid w:val="00427804"/>
    <w:rsid w:val="00427923"/>
    <w:rsid w:val="00430BE5"/>
    <w:rsid w:val="004338DC"/>
    <w:rsid w:val="004340CE"/>
    <w:rsid w:val="00436A75"/>
    <w:rsid w:val="00437292"/>
    <w:rsid w:val="00437B69"/>
    <w:rsid w:val="00440E95"/>
    <w:rsid w:val="004413E2"/>
    <w:rsid w:val="004429DF"/>
    <w:rsid w:val="00447394"/>
    <w:rsid w:val="0044757A"/>
    <w:rsid w:val="004545BC"/>
    <w:rsid w:val="004554A4"/>
    <w:rsid w:val="0045574E"/>
    <w:rsid w:val="00456F2E"/>
    <w:rsid w:val="0045756E"/>
    <w:rsid w:val="00460224"/>
    <w:rsid w:val="00460CB5"/>
    <w:rsid w:val="004617B7"/>
    <w:rsid w:val="00463376"/>
    <w:rsid w:val="00464A12"/>
    <w:rsid w:val="00470050"/>
    <w:rsid w:val="00471E0D"/>
    <w:rsid w:val="00472456"/>
    <w:rsid w:val="004757FA"/>
    <w:rsid w:val="00475B93"/>
    <w:rsid w:val="00477759"/>
    <w:rsid w:val="004815E6"/>
    <w:rsid w:val="004835E9"/>
    <w:rsid w:val="00483F8E"/>
    <w:rsid w:val="004847F0"/>
    <w:rsid w:val="004847FB"/>
    <w:rsid w:val="004863BE"/>
    <w:rsid w:val="004901B4"/>
    <w:rsid w:val="004917DC"/>
    <w:rsid w:val="00493BEA"/>
    <w:rsid w:val="00495BDE"/>
    <w:rsid w:val="004A1D38"/>
    <w:rsid w:val="004A22F9"/>
    <w:rsid w:val="004A316F"/>
    <w:rsid w:val="004A483F"/>
    <w:rsid w:val="004A4CB6"/>
    <w:rsid w:val="004A5345"/>
    <w:rsid w:val="004A6F0B"/>
    <w:rsid w:val="004B182E"/>
    <w:rsid w:val="004B1B7C"/>
    <w:rsid w:val="004B2723"/>
    <w:rsid w:val="004B2D94"/>
    <w:rsid w:val="004B43EE"/>
    <w:rsid w:val="004B4768"/>
    <w:rsid w:val="004B6930"/>
    <w:rsid w:val="004C31F4"/>
    <w:rsid w:val="004C4B25"/>
    <w:rsid w:val="004C5054"/>
    <w:rsid w:val="004C53D0"/>
    <w:rsid w:val="004C568A"/>
    <w:rsid w:val="004C7B5B"/>
    <w:rsid w:val="004C7BE1"/>
    <w:rsid w:val="004D11AB"/>
    <w:rsid w:val="004D1644"/>
    <w:rsid w:val="004D251B"/>
    <w:rsid w:val="004E0802"/>
    <w:rsid w:val="004E0A07"/>
    <w:rsid w:val="004E19BA"/>
    <w:rsid w:val="004E3978"/>
    <w:rsid w:val="004F0057"/>
    <w:rsid w:val="004F1361"/>
    <w:rsid w:val="004F1A33"/>
    <w:rsid w:val="004F1CB6"/>
    <w:rsid w:val="004F3454"/>
    <w:rsid w:val="004F385D"/>
    <w:rsid w:val="00500555"/>
    <w:rsid w:val="0050060E"/>
    <w:rsid w:val="00502077"/>
    <w:rsid w:val="00503538"/>
    <w:rsid w:val="00503FA5"/>
    <w:rsid w:val="005046EE"/>
    <w:rsid w:val="0050502C"/>
    <w:rsid w:val="005051C7"/>
    <w:rsid w:val="0050651C"/>
    <w:rsid w:val="00507070"/>
    <w:rsid w:val="0051043A"/>
    <w:rsid w:val="00513640"/>
    <w:rsid w:val="0051543E"/>
    <w:rsid w:val="005157BB"/>
    <w:rsid w:val="0051600D"/>
    <w:rsid w:val="005162B6"/>
    <w:rsid w:val="00516554"/>
    <w:rsid w:val="005176E7"/>
    <w:rsid w:val="005206C5"/>
    <w:rsid w:val="00524975"/>
    <w:rsid w:val="00524C4D"/>
    <w:rsid w:val="005261FD"/>
    <w:rsid w:val="00526A6F"/>
    <w:rsid w:val="00530281"/>
    <w:rsid w:val="005306FA"/>
    <w:rsid w:val="0053111C"/>
    <w:rsid w:val="00531ABC"/>
    <w:rsid w:val="005342A6"/>
    <w:rsid w:val="005343AC"/>
    <w:rsid w:val="005351C3"/>
    <w:rsid w:val="00536782"/>
    <w:rsid w:val="00536BD1"/>
    <w:rsid w:val="005379DF"/>
    <w:rsid w:val="00537A70"/>
    <w:rsid w:val="00540D43"/>
    <w:rsid w:val="005424E5"/>
    <w:rsid w:val="00542DA1"/>
    <w:rsid w:val="0054338E"/>
    <w:rsid w:val="0054412D"/>
    <w:rsid w:val="005471F4"/>
    <w:rsid w:val="005479C1"/>
    <w:rsid w:val="00547D18"/>
    <w:rsid w:val="00552D06"/>
    <w:rsid w:val="00554A18"/>
    <w:rsid w:val="0055561B"/>
    <w:rsid w:val="00555646"/>
    <w:rsid w:val="00555819"/>
    <w:rsid w:val="00560809"/>
    <w:rsid w:val="00561D39"/>
    <w:rsid w:val="00562F8F"/>
    <w:rsid w:val="00563455"/>
    <w:rsid w:val="00563DDD"/>
    <w:rsid w:val="005654BA"/>
    <w:rsid w:val="005666EA"/>
    <w:rsid w:val="00571320"/>
    <w:rsid w:val="005737EE"/>
    <w:rsid w:val="005743E7"/>
    <w:rsid w:val="005746AB"/>
    <w:rsid w:val="00575BB5"/>
    <w:rsid w:val="00575E7E"/>
    <w:rsid w:val="00576295"/>
    <w:rsid w:val="00576344"/>
    <w:rsid w:val="0057645D"/>
    <w:rsid w:val="00577286"/>
    <w:rsid w:val="00577EFC"/>
    <w:rsid w:val="00581F95"/>
    <w:rsid w:val="00583496"/>
    <w:rsid w:val="00584460"/>
    <w:rsid w:val="00585A3A"/>
    <w:rsid w:val="00585D91"/>
    <w:rsid w:val="00585E3E"/>
    <w:rsid w:val="00586599"/>
    <w:rsid w:val="0058680F"/>
    <w:rsid w:val="0058705D"/>
    <w:rsid w:val="005876CF"/>
    <w:rsid w:val="005878AA"/>
    <w:rsid w:val="0059207E"/>
    <w:rsid w:val="00592A9F"/>
    <w:rsid w:val="00594FC6"/>
    <w:rsid w:val="00595529"/>
    <w:rsid w:val="00595D1F"/>
    <w:rsid w:val="005972CD"/>
    <w:rsid w:val="005A008A"/>
    <w:rsid w:val="005A0F39"/>
    <w:rsid w:val="005A12B5"/>
    <w:rsid w:val="005A32D3"/>
    <w:rsid w:val="005A3B66"/>
    <w:rsid w:val="005B278E"/>
    <w:rsid w:val="005B3BF1"/>
    <w:rsid w:val="005B4C95"/>
    <w:rsid w:val="005B5677"/>
    <w:rsid w:val="005C02CB"/>
    <w:rsid w:val="005C16B9"/>
    <w:rsid w:val="005C2A15"/>
    <w:rsid w:val="005C2B5B"/>
    <w:rsid w:val="005C51AF"/>
    <w:rsid w:val="005C7427"/>
    <w:rsid w:val="005D1A83"/>
    <w:rsid w:val="005D1E7F"/>
    <w:rsid w:val="005D2B4E"/>
    <w:rsid w:val="005D3FAB"/>
    <w:rsid w:val="005D76C3"/>
    <w:rsid w:val="005E20B3"/>
    <w:rsid w:val="005E30B2"/>
    <w:rsid w:val="005E372F"/>
    <w:rsid w:val="005E3BBF"/>
    <w:rsid w:val="005E6726"/>
    <w:rsid w:val="005E7A3B"/>
    <w:rsid w:val="005F02D9"/>
    <w:rsid w:val="005F1B0E"/>
    <w:rsid w:val="005F3791"/>
    <w:rsid w:val="005F3959"/>
    <w:rsid w:val="005F42FD"/>
    <w:rsid w:val="006021FB"/>
    <w:rsid w:val="006025B3"/>
    <w:rsid w:val="006026C6"/>
    <w:rsid w:val="006035E3"/>
    <w:rsid w:val="00603A4D"/>
    <w:rsid w:val="0060483B"/>
    <w:rsid w:val="00604953"/>
    <w:rsid w:val="00605E40"/>
    <w:rsid w:val="00607AEA"/>
    <w:rsid w:val="00610A04"/>
    <w:rsid w:val="00610B33"/>
    <w:rsid w:val="00611A03"/>
    <w:rsid w:val="00613675"/>
    <w:rsid w:val="00614FD0"/>
    <w:rsid w:val="00615C3B"/>
    <w:rsid w:val="00617DF8"/>
    <w:rsid w:val="00617F0D"/>
    <w:rsid w:val="00624A0D"/>
    <w:rsid w:val="00631EC6"/>
    <w:rsid w:val="00635970"/>
    <w:rsid w:val="006434C0"/>
    <w:rsid w:val="006453E6"/>
    <w:rsid w:val="00645626"/>
    <w:rsid w:val="00645DF9"/>
    <w:rsid w:val="00646E72"/>
    <w:rsid w:val="00647FBB"/>
    <w:rsid w:val="006517A9"/>
    <w:rsid w:val="00651C2D"/>
    <w:rsid w:val="0065282E"/>
    <w:rsid w:val="00653702"/>
    <w:rsid w:val="00653D6C"/>
    <w:rsid w:val="006541BC"/>
    <w:rsid w:val="00655BED"/>
    <w:rsid w:val="00656BA8"/>
    <w:rsid w:val="00660559"/>
    <w:rsid w:val="006607CA"/>
    <w:rsid w:val="00661A92"/>
    <w:rsid w:val="0066438A"/>
    <w:rsid w:val="00664835"/>
    <w:rsid w:val="00664AAA"/>
    <w:rsid w:val="006656F4"/>
    <w:rsid w:val="00665E02"/>
    <w:rsid w:val="00666967"/>
    <w:rsid w:val="0067019D"/>
    <w:rsid w:val="006715C8"/>
    <w:rsid w:val="00672227"/>
    <w:rsid w:val="0067436D"/>
    <w:rsid w:val="006744BF"/>
    <w:rsid w:val="00674540"/>
    <w:rsid w:val="006747FC"/>
    <w:rsid w:val="006754BA"/>
    <w:rsid w:val="00675983"/>
    <w:rsid w:val="00675CFB"/>
    <w:rsid w:val="0067613A"/>
    <w:rsid w:val="00676F92"/>
    <w:rsid w:val="006858E5"/>
    <w:rsid w:val="00692F7B"/>
    <w:rsid w:val="0069318E"/>
    <w:rsid w:val="00695FA7"/>
    <w:rsid w:val="0069709A"/>
    <w:rsid w:val="00697106"/>
    <w:rsid w:val="006A2712"/>
    <w:rsid w:val="006A4803"/>
    <w:rsid w:val="006A5929"/>
    <w:rsid w:val="006A5AC6"/>
    <w:rsid w:val="006A74D1"/>
    <w:rsid w:val="006A7DDC"/>
    <w:rsid w:val="006B09F6"/>
    <w:rsid w:val="006B0BA7"/>
    <w:rsid w:val="006B2048"/>
    <w:rsid w:val="006B29C9"/>
    <w:rsid w:val="006B38E2"/>
    <w:rsid w:val="006B44B1"/>
    <w:rsid w:val="006B45ED"/>
    <w:rsid w:val="006B4D9E"/>
    <w:rsid w:val="006B55E9"/>
    <w:rsid w:val="006B57BA"/>
    <w:rsid w:val="006C03B4"/>
    <w:rsid w:val="006C1871"/>
    <w:rsid w:val="006C262C"/>
    <w:rsid w:val="006C41DA"/>
    <w:rsid w:val="006C4330"/>
    <w:rsid w:val="006C4709"/>
    <w:rsid w:val="006C6540"/>
    <w:rsid w:val="006D110B"/>
    <w:rsid w:val="006D290F"/>
    <w:rsid w:val="006D36A1"/>
    <w:rsid w:val="006D3E91"/>
    <w:rsid w:val="006D5D05"/>
    <w:rsid w:val="006E01D3"/>
    <w:rsid w:val="006E0372"/>
    <w:rsid w:val="006E0F4A"/>
    <w:rsid w:val="006E13A4"/>
    <w:rsid w:val="006E1CBE"/>
    <w:rsid w:val="006E1F10"/>
    <w:rsid w:val="006E6F36"/>
    <w:rsid w:val="006F22E3"/>
    <w:rsid w:val="006F4A46"/>
    <w:rsid w:val="006F4B1C"/>
    <w:rsid w:val="006F554F"/>
    <w:rsid w:val="006F5AC9"/>
    <w:rsid w:val="00701873"/>
    <w:rsid w:val="00702321"/>
    <w:rsid w:val="0070314C"/>
    <w:rsid w:val="0070333E"/>
    <w:rsid w:val="00704730"/>
    <w:rsid w:val="00704AB5"/>
    <w:rsid w:val="007057BF"/>
    <w:rsid w:val="00706D94"/>
    <w:rsid w:val="00707ABF"/>
    <w:rsid w:val="00707CBB"/>
    <w:rsid w:val="00712330"/>
    <w:rsid w:val="00712850"/>
    <w:rsid w:val="00713184"/>
    <w:rsid w:val="00713542"/>
    <w:rsid w:val="0071437E"/>
    <w:rsid w:val="00714EF1"/>
    <w:rsid w:val="007151A4"/>
    <w:rsid w:val="00717ABC"/>
    <w:rsid w:val="00720939"/>
    <w:rsid w:val="00721D06"/>
    <w:rsid w:val="00723509"/>
    <w:rsid w:val="00723612"/>
    <w:rsid w:val="00723881"/>
    <w:rsid w:val="00724685"/>
    <w:rsid w:val="0072494E"/>
    <w:rsid w:val="007253B3"/>
    <w:rsid w:val="00725542"/>
    <w:rsid w:val="007276FC"/>
    <w:rsid w:val="00730F6F"/>
    <w:rsid w:val="007317BB"/>
    <w:rsid w:val="00732D36"/>
    <w:rsid w:val="0073331E"/>
    <w:rsid w:val="0073356A"/>
    <w:rsid w:val="00733580"/>
    <w:rsid w:val="007339D8"/>
    <w:rsid w:val="00736F8D"/>
    <w:rsid w:val="00740B38"/>
    <w:rsid w:val="00740D19"/>
    <w:rsid w:val="00741F4D"/>
    <w:rsid w:val="00742075"/>
    <w:rsid w:val="00742685"/>
    <w:rsid w:val="007428D9"/>
    <w:rsid w:val="00742FC2"/>
    <w:rsid w:val="00744E38"/>
    <w:rsid w:val="007479F3"/>
    <w:rsid w:val="00747A37"/>
    <w:rsid w:val="00747AF1"/>
    <w:rsid w:val="007510F7"/>
    <w:rsid w:val="007519E1"/>
    <w:rsid w:val="00751DBC"/>
    <w:rsid w:val="00752177"/>
    <w:rsid w:val="007521A7"/>
    <w:rsid w:val="00752CA9"/>
    <w:rsid w:val="00753FFB"/>
    <w:rsid w:val="00756216"/>
    <w:rsid w:val="007568D3"/>
    <w:rsid w:val="00756D2B"/>
    <w:rsid w:val="00762F75"/>
    <w:rsid w:val="0076337E"/>
    <w:rsid w:val="00764D9E"/>
    <w:rsid w:val="00765C9C"/>
    <w:rsid w:val="0076797A"/>
    <w:rsid w:val="00767B00"/>
    <w:rsid w:val="007707A0"/>
    <w:rsid w:val="00773005"/>
    <w:rsid w:val="00775125"/>
    <w:rsid w:val="007757FD"/>
    <w:rsid w:val="00775E54"/>
    <w:rsid w:val="0077610A"/>
    <w:rsid w:val="0077775A"/>
    <w:rsid w:val="00780118"/>
    <w:rsid w:val="0078023A"/>
    <w:rsid w:val="0078072E"/>
    <w:rsid w:val="00781284"/>
    <w:rsid w:val="00782D94"/>
    <w:rsid w:val="007830BC"/>
    <w:rsid w:val="00783DD8"/>
    <w:rsid w:val="00785E67"/>
    <w:rsid w:val="007861BE"/>
    <w:rsid w:val="00786775"/>
    <w:rsid w:val="00787144"/>
    <w:rsid w:val="0078724C"/>
    <w:rsid w:val="00787799"/>
    <w:rsid w:val="0079060D"/>
    <w:rsid w:val="00790834"/>
    <w:rsid w:val="007910CA"/>
    <w:rsid w:val="00791B0D"/>
    <w:rsid w:val="00792F84"/>
    <w:rsid w:val="0079345A"/>
    <w:rsid w:val="00793A3F"/>
    <w:rsid w:val="00794E08"/>
    <w:rsid w:val="00795066"/>
    <w:rsid w:val="0079530E"/>
    <w:rsid w:val="0079592C"/>
    <w:rsid w:val="00795E57"/>
    <w:rsid w:val="007967F5"/>
    <w:rsid w:val="007A20CB"/>
    <w:rsid w:val="007A2A89"/>
    <w:rsid w:val="007A2BE3"/>
    <w:rsid w:val="007A340F"/>
    <w:rsid w:val="007A37F6"/>
    <w:rsid w:val="007A4F89"/>
    <w:rsid w:val="007A5879"/>
    <w:rsid w:val="007A6081"/>
    <w:rsid w:val="007A6208"/>
    <w:rsid w:val="007A6857"/>
    <w:rsid w:val="007A7A55"/>
    <w:rsid w:val="007A7E1D"/>
    <w:rsid w:val="007B0D38"/>
    <w:rsid w:val="007B0EF8"/>
    <w:rsid w:val="007B2426"/>
    <w:rsid w:val="007B2701"/>
    <w:rsid w:val="007B37D0"/>
    <w:rsid w:val="007B38DE"/>
    <w:rsid w:val="007B69DE"/>
    <w:rsid w:val="007B6B1E"/>
    <w:rsid w:val="007B7EE3"/>
    <w:rsid w:val="007C3BFC"/>
    <w:rsid w:val="007C415D"/>
    <w:rsid w:val="007C48B5"/>
    <w:rsid w:val="007C4DEE"/>
    <w:rsid w:val="007C5047"/>
    <w:rsid w:val="007C7C61"/>
    <w:rsid w:val="007D08B8"/>
    <w:rsid w:val="007D0F39"/>
    <w:rsid w:val="007D27D0"/>
    <w:rsid w:val="007D361B"/>
    <w:rsid w:val="007E1022"/>
    <w:rsid w:val="007E18D4"/>
    <w:rsid w:val="007E1FC6"/>
    <w:rsid w:val="007E3C5F"/>
    <w:rsid w:val="007E5962"/>
    <w:rsid w:val="007E6362"/>
    <w:rsid w:val="007E72BB"/>
    <w:rsid w:val="007E7621"/>
    <w:rsid w:val="007E7699"/>
    <w:rsid w:val="007F135E"/>
    <w:rsid w:val="007F1706"/>
    <w:rsid w:val="007F1C5B"/>
    <w:rsid w:val="007F23BE"/>
    <w:rsid w:val="007F6594"/>
    <w:rsid w:val="007F6870"/>
    <w:rsid w:val="00800CE5"/>
    <w:rsid w:val="008035E7"/>
    <w:rsid w:val="008038E2"/>
    <w:rsid w:val="00804C36"/>
    <w:rsid w:val="00807A15"/>
    <w:rsid w:val="008110D7"/>
    <w:rsid w:val="0081238A"/>
    <w:rsid w:val="00813F57"/>
    <w:rsid w:val="00814675"/>
    <w:rsid w:val="00814E85"/>
    <w:rsid w:val="00815202"/>
    <w:rsid w:val="00816321"/>
    <w:rsid w:val="008166B4"/>
    <w:rsid w:val="0081695F"/>
    <w:rsid w:val="00820277"/>
    <w:rsid w:val="00821D6C"/>
    <w:rsid w:val="0082261E"/>
    <w:rsid w:val="00823E58"/>
    <w:rsid w:val="00825088"/>
    <w:rsid w:val="00825FE8"/>
    <w:rsid w:val="008261C4"/>
    <w:rsid w:val="00826E36"/>
    <w:rsid w:val="00827237"/>
    <w:rsid w:val="00827B59"/>
    <w:rsid w:val="00827BB0"/>
    <w:rsid w:val="008303AF"/>
    <w:rsid w:val="008316A8"/>
    <w:rsid w:val="00832F9D"/>
    <w:rsid w:val="0083555E"/>
    <w:rsid w:val="008369E4"/>
    <w:rsid w:val="008378EE"/>
    <w:rsid w:val="00837C04"/>
    <w:rsid w:val="00842186"/>
    <w:rsid w:val="00842551"/>
    <w:rsid w:val="00842565"/>
    <w:rsid w:val="00844D01"/>
    <w:rsid w:val="00846A0E"/>
    <w:rsid w:val="00846C04"/>
    <w:rsid w:val="00847F53"/>
    <w:rsid w:val="00850771"/>
    <w:rsid w:val="00853051"/>
    <w:rsid w:val="00853703"/>
    <w:rsid w:val="008541B2"/>
    <w:rsid w:val="00856BE2"/>
    <w:rsid w:val="00857701"/>
    <w:rsid w:val="00860036"/>
    <w:rsid w:val="00860AE6"/>
    <w:rsid w:val="00860D58"/>
    <w:rsid w:val="008646C4"/>
    <w:rsid w:val="00864B47"/>
    <w:rsid w:val="00865625"/>
    <w:rsid w:val="008656A8"/>
    <w:rsid w:val="00866462"/>
    <w:rsid w:val="00866505"/>
    <w:rsid w:val="00866E4B"/>
    <w:rsid w:val="00867545"/>
    <w:rsid w:val="00867861"/>
    <w:rsid w:val="00870587"/>
    <w:rsid w:val="00871525"/>
    <w:rsid w:val="00872035"/>
    <w:rsid w:val="008726D0"/>
    <w:rsid w:val="00873007"/>
    <w:rsid w:val="00873773"/>
    <w:rsid w:val="00874E4B"/>
    <w:rsid w:val="00876060"/>
    <w:rsid w:val="0087662F"/>
    <w:rsid w:val="008829AC"/>
    <w:rsid w:val="008831E3"/>
    <w:rsid w:val="0088525C"/>
    <w:rsid w:val="008867E3"/>
    <w:rsid w:val="00887037"/>
    <w:rsid w:val="00891B98"/>
    <w:rsid w:val="00891F44"/>
    <w:rsid w:val="0089576C"/>
    <w:rsid w:val="00896CE6"/>
    <w:rsid w:val="008A0533"/>
    <w:rsid w:val="008A0A6D"/>
    <w:rsid w:val="008A1336"/>
    <w:rsid w:val="008A16D8"/>
    <w:rsid w:val="008A53F7"/>
    <w:rsid w:val="008A5C3B"/>
    <w:rsid w:val="008A6939"/>
    <w:rsid w:val="008B0732"/>
    <w:rsid w:val="008B07E1"/>
    <w:rsid w:val="008B0E62"/>
    <w:rsid w:val="008B24DD"/>
    <w:rsid w:val="008B6B47"/>
    <w:rsid w:val="008B724F"/>
    <w:rsid w:val="008B7DAF"/>
    <w:rsid w:val="008B7FE3"/>
    <w:rsid w:val="008C0B5F"/>
    <w:rsid w:val="008C133B"/>
    <w:rsid w:val="008C1587"/>
    <w:rsid w:val="008C1F1E"/>
    <w:rsid w:val="008C447D"/>
    <w:rsid w:val="008D218D"/>
    <w:rsid w:val="008D4ED6"/>
    <w:rsid w:val="008D5E89"/>
    <w:rsid w:val="008E1A8B"/>
    <w:rsid w:val="008E1FC3"/>
    <w:rsid w:val="008E2639"/>
    <w:rsid w:val="008E3C4D"/>
    <w:rsid w:val="008E41B5"/>
    <w:rsid w:val="008E7947"/>
    <w:rsid w:val="008F0193"/>
    <w:rsid w:val="008F118C"/>
    <w:rsid w:val="008F238F"/>
    <w:rsid w:val="008F2606"/>
    <w:rsid w:val="008F3966"/>
    <w:rsid w:val="008F3A2F"/>
    <w:rsid w:val="008F51B0"/>
    <w:rsid w:val="008F5670"/>
    <w:rsid w:val="008F5A93"/>
    <w:rsid w:val="008F5B86"/>
    <w:rsid w:val="008F6F54"/>
    <w:rsid w:val="00900D12"/>
    <w:rsid w:val="00901E88"/>
    <w:rsid w:val="0090252B"/>
    <w:rsid w:val="00903FA5"/>
    <w:rsid w:val="00904517"/>
    <w:rsid w:val="009045DB"/>
    <w:rsid w:val="00906313"/>
    <w:rsid w:val="00906A9E"/>
    <w:rsid w:val="00906EC4"/>
    <w:rsid w:val="0090773B"/>
    <w:rsid w:val="009101A1"/>
    <w:rsid w:val="009102B4"/>
    <w:rsid w:val="00910F35"/>
    <w:rsid w:val="0091101F"/>
    <w:rsid w:val="00911F5A"/>
    <w:rsid w:val="0091212F"/>
    <w:rsid w:val="009129D0"/>
    <w:rsid w:val="00912FF8"/>
    <w:rsid w:val="00913C0A"/>
    <w:rsid w:val="00913E63"/>
    <w:rsid w:val="00914E53"/>
    <w:rsid w:val="00915B7C"/>
    <w:rsid w:val="009166AD"/>
    <w:rsid w:val="0092189E"/>
    <w:rsid w:val="00925BC9"/>
    <w:rsid w:val="0092629E"/>
    <w:rsid w:val="009262C4"/>
    <w:rsid w:val="009300A1"/>
    <w:rsid w:val="00931C18"/>
    <w:rsid w:val="00931D69"/>
    <w:rsid w:val="00936EC2"/>
    <w:rsid w:val="009439C2"/>
    <w:rsid w:val="00946A1F"/>
    <w:rsid w:val="00946B60"/>
    <w:rsid w:val="0095027D"/>
    <w:rsid w:val="0095028B"/>
    <w:rsid w:val="00951731"/>
    <w:rsid w:val="00952AEB"/>
    <w:rsid w:val="00955300"/>
    <w:rsid w:val="009559AD"/>
    <w:rsid w:val="00955AAA"/>
    <w:rsid w:val="00960430"/>
    <w:rsid w:val="00961049"/>
    <w:rsid w:val="0096147D"/>
    <w:rsid w:val="00962123"/>
    <w:rsid w:val="00964DF6"/>
    <w:rsid w:val="00965202"/>
    <w:rsid w:val="00966EDE"/>
    <w:rsid w:val="00967161"/>
    <w:rsid w:val="00971FFF"/>
    <w:rsid w:val="00972253"/>
    <w:rsid w:val="00972CFD"/>
    <w:rsid w:val="00973443"/>
    <w:rsid w:val="00974C85"/>
    <w:rsid w:val="009760A5"/>
    <w:rsid w:val="009774A9"/>
    <w:rsid w:val="00980C42"/>
    <w:rsid w:val="00980FC3"/>
    <w:rsid w:val="009812C0"/>
    <w:rsid w:val="00981E81"/>
    <w:rsid w:val="00983C25"/>
    <w:rsid w:val="00984279"/>
    <w:rsid w:val="0098435B"/>
    <w:rsid w:val="009849D6"/>
    <w:rsid w:val="00987135"/>
    <w:rsid w:val="009906DB"/>
    <w:rsid w:val="009911B5"/>
    <w:rsid w:val="00991C24"/>
    <w:rsid w:val="00992546"/>
    <w:rsid w:val="00994C5D"/>
    <w:rsid w:val="00997C12"/>
    <w:rsid w:val="009A5FE2"/>
    <w:rsid w:val="009B0758"/>
    <w:rsid w:val="009B0F11"/>
    <w:rsid w:val="009B25E4"/>
    <w:rsid w:val="009B2AF1"/>
    <w:rsid w:val="009B381C"/>
    <w:rsid w:val="009B6242"/>
    <w:rsid w:val="009B6E59"/>
    <w:rsid w:val="009B77E0"/>
    <w:rsid w:val="009B7ECA"/>
    <w:rsid w:val="009C159F"/>
    <w:rsid w:val="009C1F7F"/>
    <w:rsid w:val="009C378D"/>
    <w:rsid w:val="009C4BA4"/>
    <w:rsid w:val="009C685D"/>
    <w:rsid w:val="009C7292"/>
    <w:rsid w:val="009D0999"/>
    <w:rsid w:val="009D20B3"/>
    <w:rsid w:val="009D22B7"/>
    <w:rsid w:val="009D2A28"/>
    <w:rsid w:val="009D3C6D"/>
    <w:rsid w:val="009D7CDB"/>
    <w:rsid w:val="009E0295"/>
    <w:rsid w:val="009E1816"/>
    <w:rsid w:val="009E202F"/>
    <w:rsid w:val="009E25C5"/>
    <w:rsid w:val="009E3A30"/>
    <w:rsid w:val="009E41DD"/>
    <w:rsid w:val="009E4F28"/>
    <w:rsid w:val="009F2458"/>
    <w:rsid w:val="009F37E5"/>
    <w:rsid w:val="009F4E75"/>
    <w:rsid w:val="009F606E"/>
    <w:rsid w:val="009F6913"/>
    <w:rsid w:val="009F71CD"/>
    <w:rsid w:val="00A004B6"/>
    <w:rsid w:val="00A00890"/>
    <w:rsid w:val="00A00AE7"/>
    <w:rsid w:val="00A02E65"/>
    <w:rsid w:val="00A03C97"/>
    <w:rsid w:val="00A054A9"/>
    <w:rsid w:val="00A06AF2"/>
    <w:rsid w:val="00A0716F"/>
    <w:rsid w:val="00A07FF9"/>
    <w:rsid w:val="00A14518"/>
    <w:rsid w:val="00A20624"/>
    <w:rsid w:val="00A206E1"/>
    <w:rsid w:val="00A213A6"/>
    <w:rsid w:val="00A21446"/>
    <w:rsid w:val="00A23E0C"/>
    <w:rsid w:val="00A23EB2"/>
    <w:rsid w:val="00A242A3"/>
    <w:rsid w:val="00A30E63"/>
    <w:rsid w:val="00A3198C"/>
    <w:rsid w:val="00A31DD1"/>
    <w:rsid w:val="00A33A31"/>
    <w:rsid w:val="00A35025"/>
    <w:rsid w:val="00A373FE"/>
    <w:rsid w:val="00A37789"/>
    <w:rsid w:val="00A402C7"/>
    <w:rsid w:val="00A419CC"/>
    <w:rsid w:val="00A420E5"/>
    <w:rsid w:val="00A43E1C"/>
    <w:rsid w:val="00A47850"/>
    <w:rsid w:val="00A47E35"/>
    <w:rsid w:val="00A50478"/>
    <w:rsid w:val="00A50658"/>
    <w:rsid w:val="00A50D88"/>
    <w:rsid w:val="00A522C3"/>
    <w:rsid w:val="00A52D5D"/>
    <w:rsid w:val="00A539F8"/>
    <w:rsid w:val="00A53C7F"/>
    <w:rsid w:val="00A54580"/>
    <w:rsid w:val="00A566EC"/>
    <w:rsid w:val="00A570CE"/>
    <w:rsid w:val="00A62384"/>
    <w:rsid w:val="00A6538B"/>
    <w:rsid w:val="00A7077F"/>
    <w:rsid w:val="00A74ABA"/>
    <w:rsid w:val="00A756A1"/>
    <w:rsid w:val="00A75869"/>
    <w:rsid w:val="00A76227"/>
    <w:rsid w:val="00A762B8"/>
    <w:rsid w:val="00A77C22"/>
    <w:rsid w:val="00A82C20"/>
    <w:rsid w:val="00A853FA"/>
    <w:rsid w:val="00A86A42"/>
    <w:rsid w:val="00A876DC"/>
    <w:rsid w:val="00A917F5"/>
    <w:rsid w:val="00A929C8"/>
    <w:rsid w:val="00A93211"/>
    <w:rsid w:val="00A93431"/>
    <w:rsid w:val="00A93CBF"/>
    <w:rsid w:val="00A93DBC"/>
    <w:rsid w:val="00A93DDD"/>
    <w:rsid w:val="00A95354"/>
    <w:rsid w:val="00A963F6"/>
    <w:rsid w:val="00A96CD1"/>
    <w:rsid w:val="00A97925"/>
    <w:rsid w:val="00A97C30"/>
    <w:rsid w:val="00AA0CA0"/>
    <w:rsid w:val="00AA110C"/>
    <w:rsid w:val="00AA16E5"/>
    <w:rsid w:val="00AA1AE3"/>
    <w:rsid w:val="00AA282E"/>
    <w:rsid w:val="00AA37D7"/>
    <w:rsid w:val="00AA410B"/>
    <w:rsid w:val="00AA597C"/>
    <w:rsid w:val="00AA6172"/>
    <w:rsid w:val="00AA7ED8"/>
    <w:rsid w:val="00AB0A41"/>
    <w:rsid w:val="00AB0CA0"/>
    <w:rsid w:val="00AB0E12"/>
    <w:rsid w:val="00AB2368"/>
    <w:rsid w:val="00AB5E64"/>
    <w:rsid w:val="00AB7F63"/>
    <w:rsid w:val="00AC2403"/>
    <w:rsid w:val="00AC4092"/>
    <w:rsid w:val="00AC4156"/>
    <w:rsid w:val="00AC6C7A"/>
    <w:rsid w:val="00AD0033"/>
    <w:rsid w:val="00AD0D59"/>
    <w:rsid w:val="00AD17A6"/>
    <w:rsid w:val="00AD214F"/>
    <w:rsid w:val="00AD2E73"/>
    <w:rsid w:val="00AD561E"/>
    <w:rsid w:val="00AD602A"/>
    <w:rsid w:val="00AD7B0D"/>
    <w:rsid w:val="00AE18AD"/>
    <w:rsid w:val="00AE2563"/>
    <w:rsid w:val="00AE35F0"/>
    <w:rsid w:val="00AE6A79"/>
    <w:rsid w:val="00AE7258"/>
    <w:rsid w:val="00AE7E86"/>
    <w:rsid w:val="00AF0865"/>
    <w:rsid w:val="00AF14C1"/>
    <w:rsid w:val="00AF1793"/>
    <w:rsid w:val="00AF36B3"/>
    <w:rsid w:val="00AF3E8C"/>
    <w:rsid w:val="00AF5821"/>
    <w:rsid w:val="00AF67A8"/>
    <w:rsid w:val="00AF7DFD"/>
    <w:rsid w:val="00B01FBB"/>
    <w:rsid w:val="00B02C43"/>
    <w:rsid w:val="00B034F0"/>
    <w:rsid w:val="00B039CF"/>
    <w:rsid w:val="00B03C4E"/>
    <w:rsid w:val="00B03F6D"/>
    <w:rsid w:val="00B04954"/>
    <w:rsid w:val="00B05BE0"/>
    <w:rsid w:val="00B0651A"/>
    <w:rsid w:val="00B06C9C"/>
    <w:rsid w:val="00B07065"/>
    <w:rsid w:val="00B14178"/>
    <w:rsid w:val="00B14247"/>
    <w:rsid w:val="00B163D4"/>
    <w:rsid w:val="00B23D65"/>
    <w:rsid w:val="00B24113"/>
    <w:rsid w:val="00B243EC"/>
    <w:rsid w:val="00B250E9"/>
    <w:rsid w:val="00B26A35"/>
    <w:rsid w:val="00B26D1B"/>
    <w:rsid w:val="00B275C8"/>
    <w:rsid w:val="00B27A97"/>
    <w:rsid w:val="00B302F0"/>
    <w:rsid w:val="00B30805"/>
    <w:rsid w:val="00B31F78"/>
    <w:rsid w:val="00B32E00"/>
    <w:rsid w:val="00B34120"/>
    <w:rsid w:val="00B3446D"/>
    <w:rsid w:val="00B3494A"/>
    <w:rsid w:val="00B35BCB"/>
    <w:rsid w:val="00B360F7"/>
    <w:rsid w:val="00B36B71"/>
    <w:rsid w:val="00B42947"/>
    <w:rsid w:val="00B43453"/>
    <w:rsid w:val="00B43672"/>
    <w:rsid w:val="00B43FEE"/>
    <w:rsid w:val="00B4612B"/>
    <w:rsid w:val="00B463EC"/>
    <w:rsid w:val="00B4773F"/>
    <w:rsid w:val="00B505DB"/>
    <w:rsid w:val="00B51F4B"/>
    <w:rsid w:val="00B523E1"/>
    <w:rsid w:val="00B52811"/>
    <w:rsid w:val="00B53453"/>
    <w:rsid w:val="00B538C9"/>
    <w:rsid w:val="00B54989"/>
    <w:rsid w:val="00B54D98"/>
    <w:rsid w:val="00B55700"/>
    <w:rsid w:val="00B5613D"/>
    <w:rsid w:val="00B5686D"/>
    <w:rsid w:val="00B56ABC"/>
    <w:rsid w:val="00B57629"/>
    <w:rsid w:val="00B63261"/>
    <w:rsid w:val="00B647EE"/>
    <w:rsid w:val="00B65D66"/>
    <w:rsid w:val="00B666E4"/>
    <w:rsid w:val="00B66E71"/>
    <w:rsid w:val="00B70B60"/>
    <w:rsid w:val="00B71642"/>
    <w:rsid w:val="00B719D0"/>
    <w:rsid w:val="00B72137"/>
    <w:rsid w:val="00B72419"/>
    <w:rsid w:val="00B73656"/>
    <w:rsid w:val="00B82854"/>
    <w:rsid w:val="00B8578C"/>
    <w:rsid w:val="00B86088"/>
    <w:rsid w:val="00B87D38"/>
    <w:rsid w:val="00B9054D"/>
    <w:rsid w:val="00B91006"/>
    <w:rsid w:val="00B9259D"/>
    <w:rsid w:val="00B92AD0"/>
    <w:rsid w:val="00B944AB"/>
    <w:rsid w:val="00B94E49"/>
    <w:rsid w:val="00B9558C"/>
    <w:rsid w:val="00B956E9"/>
    <w:rsid w:val="00B96114"/>
    <w:rsid w:val="00B963FC"/>
    <w:rsid w:val="00B97687"/>
    <w:rsid w:val="00BA228F"/>
    <w:rsid w:val="00BA2880"/>
    <w:rsid w:val="00BA4EC1"/>
    <w:rsid w:val="00BA5C13"/>
    <w:rsid w:val="00BA71FA"/>
    <w:rsid w:val="00BB1073"/>
    <w:rsid w:val="00BB1624"/>
    <w:rsid w:val="00BB3704"/>
    <w:rsid w:val="00BB47BD"/>
    <w:rsid w:val="00BB4A00"/>
    <w:rsid w:val="00BB7A36"/>
    <w:rsid w:val="00BB7FF8"/>
    <w:rsid w:val="00BC0F64"/>
    <w:rsid w:val="00BC244F"/>
    <w:rsid w:val="00BC2D63"/>
    <w:rsid w:val="00BC3363"/>
    <w:rsid w:val="00BC4FCB"/>
    <w:rsid w:val="00BC59F4"/>
    <w:rsid w:val="00BC5BAB"/>
    <w:rsid w:val="00BC75C5"/>
    <w:rsid w:val="00BC7D53"/>
    <w:rsid w:val="00BD1FB4"/>
    <w:rsid w:val="00BD2012"/>
    <w:rsid w:val="00BD23F8"/>
    <w:rsid w:val="00BD3EBA"/>
    <w:rsid w:val="00BD5F90"/>
    <w:rsid w:val="00BD785E"/>
    <w:rsid w:val="00BE210D"/>
    <w:rsid w:val="00BE221B"/>
    <w:rsid w:val="00BE2EA6"/>
    <w:rsid w:val="00BE2FC0"/>
    <w:rsid w:val="00BE374B"/>
    <w:rsid w:val="00BE3D60"/>
    <w:rsid w:val="00BE7014"/>
    <w:rsid w:val="00BF5E13"/>
    <w:rsid w:val="00BF757B"/>
    <w:rsid w:val="00C0059E"/>
    <w:rsid w:val="00C00F4A"/>
    <w:rsid w:val="00C025D1"/>
    <w:rsid w:val="00C03A45"/>
    <w:rsid w:val="00C060CE"/>
    <w:rsid w:val="00C10C98"/>
    <w:rsid w:val="00C10D6A"/>
    <w:rsid w:val="00C10DB9"/>
    <w:rsid w:val="00C135E6"/>
    <w:rsid w:val="00C13616"/>
    <w:rsid w:val="00C1383C"/>
    <w:rsid w:val="00C156FD"/>
    <w:rsid w:val="00C15A8F"/>
    <w:rsid w:val="00C15B58"/>
    <w:rsid w:val="00C15E2C"/>
    <w:rsid w:val="00C1615A"/>
    <w:rsid w:val="00C163C0"/>
    <w:rsid w:val="00C16541"/>
    <w:rsid w:val="00C16AFC"/>
    <w:rsid w:val="00C177DD"/>
    <w:rsid w:val="00C17995"/>
    <w:rsid w:val="00C2166A"/>
    <w:rsid w:val="00C32A42"/>
    <w:rsid w:val="00C32F31"/>
    <w:rsid w:val="00C343B4"/>
    <w:rsid w:val="00C34F85"/>
    <w:rsid w:val="00C35A71"/>
    <w:rsid w:val="00C37A2E"/>
    <w:rsid w:val="00C37F3D"/>
    <w:rsid w:val="00C40666"/>
    <w:rsid w:val="00C40930"/>
    <w:rsid w:val="00C43734"/>
    <w:rsid w:val="00C44418"/>
    <w:rsid w:val="00C460F0"/>
    <w:rsid w:val="00C479BE"/>
    <w:rsid w:val="00C52258"/>
    <w:rsid w:val="00C5436B"/>
    <w:rsid w:val="00C54A29"/>
    <w:rsid w:val="00C5538F"/>
    <w:rsid w:val="00C573CA"/>
    <w:rsid w:val="00C60087"/>
    <w:rsid w:val="00C60613"/>
    <w:rsid w:val="00C622CC"/>
    <w:rsid w:val="00C63F7B"/>
    <w:rsid w:val="00C650E4"/>
    <w:rsid w:val="00C65814"/>
    <w:rsid w:val="00C66191"/>
    <w:rsid w:val="00C66622"/>
    <w:rsid w:val="00C66F37"/>
    <w:rsid w:val="00C70A3C"/>
    <w:rsid w:val="00C749DF"/>
    <w:rsid w:val="00C752B5"/>
    <w:rsid w:val="00C80A82"/>
    <w:rsid w:val="00C81E88"/>
    <w:rsid w:val="00C81F7B"/>
    <w:rsid w:val="00C82FAF"/>
    <w:rsid w:val="00C83A52"/>
    <w:rsid w:val="00C840AD"/>
    <w:rsid w:val="00C84291"/>
    <w:rsid w:val="00C852C2"/>
    <w:rsid w:val="00C85743"/>
    <w:rsid w:val="00C85F82"/>
    <w:rsid w:val="00C90C0A"/>
    <w:rsid w:val="00C923BB"/>
    <w:rsid w:val="00C92861"/>
    <w:rsid w:val="00C92982"/>
    <w:rsid w:val="00C935F8"/>
    <w:rsid w:val="00C96C86"/>
    <w:rsid w:val="00CA189B"/>
    <w:rsid w:val="00CA1D8A"/>
    <w:rsid w:val="00CA2823"/>
    <w:rsid w:val="00CA28F4"/>
    <w:rsid w:val="00CA2BFD"/>
    <w:rsid w:val="00CA3E17"/>
    <w:rsid w:val="00CA45EF"/>
    <w:rsid w:val="00CA4C56"/>
    <w:rsid w:val="00CA5BC5"/>
    <w:rsid w:val="00CA6EF3"/>
    <w:rsid w:val="00CB22CC"/>
    <w:rsid w:val="00CB4828"/>
    <w:rsid w:val="00CB4F4F"/>
    <w:rsid w:val="00CB54F6"/>
    <w:rsid w:val="00CB61EE"/>
    <w:rsid w:val="00CB6305"/>
    <w:rsid w:val="00CB6839"/>
    <w:rsid w:val="00CB7355"/>
    <w:rsid w:val="00CC17D5"/>
    <w:rsid w:val="00CC277C"/>
    <w:rsid w:val="00CC3FBF"/>
    <w:rsid w:val="00CC47F1"/>
    <w:rsid w:val="00CC5B38"/>
    <w:rsid w:val="00CD15C3"/>
    <w:rsid w:val="00CD35C8"/>
    <w:rsid w:val="00CD3946"/>
    <w:rsid w:val="00CD3E60"/>
    <w:rsid w:val="00CD44F3"/>
    <w:rsid w:val="00CD527B"/>
    <w:rsid w:val="00CD77E6"/>
    <w:rsid w:val="00CE0193"/>
    <w:rsid w:val="00CE27DE"/>
    <w:rsid w:val="00CE37E5"/>
    <w:rsid w:val="00CE5FEF"/>
    <w:rsid w:val="00CE6C12"/>
    <w:rsid w:val="00CF1DC4"/>
    <w:rsid w:val="00CF2BF9"/>
    <w:rsid w:val="00CF5434"/>
    <w:rsid w:val="00CF65A3"/>
    <w:rsid w:val="00D0031D"/>
    <w:rsid w:val="00D008DF"/>
    <w:rsid w:val="00D00EE6"/>
    <w:rsid w:val="00D01419"/>
    <w:rsid w:val="00D01523"/>
    <w:rsid w:val="00D02351"/>
    <w:rsid w:val="00D027A6"/>
    <w:rsid w:val="00D033BF"/>
    <w:rsid w:val="00D03400"/>
    <w:rsid w:val="00D03E7B"/>
    <w:rsid w:val="00D0438A"/>
    <w:rsid w:val="00D046A3"/>
    <w:rsid w:val="00D04B08"/>
    <w:rsid w:val="00D05B36"/>
    <w:rsid w:val="00D05CD0"/>
    <w:rsid w:val="00D06873"/>
    <w:rsid w:val="00D07D7A"/>
    <w:rsid w:val="00D10734"/>
    <w:rsid w:val="00D11996"/>
    <w:rsid w:val="00D15E1A"/>
    <w:rsid w:val="00D170A1"/>
    <w:rsid w:val="00D178D6"/>
    <w:rsid w:val="00D178EF"/>
    <w:rsid w:val="00D219E5"/>
    <w:rsid w:val="00D22F25"/>
    <w:rsid w:val="00D23CE6"/>
    <w:rsid w:val="00D25031"/>
    <w:rsid w:val="00D25673"/>
    <w:rsid w:val="00D26E1A"/>
    <w:rsid w:val="00D271C1"/>
    <w:rsid w:val="00D27730"/>
    <w:rsid w:val="00D306EB"/>
    <w:rsid w:val="00D30AF8"/>
    <w:rsid w:val="00D30FEE"/>
    <w:rsid w:val="00D32237"/>
    <w:rsid w:val="00D337E9"/>
    <w:rsid w:val="00D368AD"/>
    <w:rsid w:val="00D410C8"/>
    <w:rsid w:val="00D42779"/>
    <w:rsid w:val="00D43398"/>
    <w:rsid w:val="00D43474"/>
    <w:rsid w:val="00D43BDC"/>
    <w:rsid w:val="00D45805"/>
    <w:rsid w:val="00D459BE"/>
    <w:rsid w:val="00D46BCD"/>
    <w:rsid w:val="00D47A89"/>
    <w:rsid w:val="00D501A4"/>
    <w:rsid w:val="00D50627"/>
    <w:rsid w:val="00D50E6C"/>
    <w:rsid w:val="00D5164A"/>
    <w:rsid w:val="00D53216"/>
    <w:rsid w:val="00D55D7F"/>
    <w:rsid w:val="00D565B1"/>
    <w:rsid w:val="00D56A00"/>
    <w:rsid w:val="00D57B82"/>
    <w:rsid w:val="00D57F03"/>
    <w:rsid w:val="00D60CC8"/>
    <w:rsid w:val="00D61EB8"/>
    <w:rsid w:val="00D631D7"/>
    <w:rsid w:val="00D655D5"/>
    <w:rsid w:val="00D67627"/>
    <w:rsid w:val="00D67D15"/>
    <w:rsid w:val="00D70CFB"/>
    <w:rsid w:val="00D72DDB"/>
    <w:rsid w:val="00D72EDC"/>
    <w:rsid w:val="00D73147"/>
    <w:rsid w:val="00D73D71"/>
    <w:rsid w:val="00D756AB"/>
    <w:rsid w:val="00D7799C"/>
    <w:rsid w:val="00D77B74"/>
    <w:rsid w:val="00D811D4"/>
    <w:rsid w:val="00D82968"/>
    <w:rsid w:val="00D87BB1"/>
    <w:rsid w:val="00D90DC8"/>
    <w:rsid w:val="00D91BF9"/>
    <w:rsid w:val="00D931F7"/>
    <w:rsid w:val="00D9445D"/>
    <w:rsid w:val="00D9451A"/>
    <w:rsid w:val="00DA2962"/>
    <w:rsid w:val="00DA30AE"/>
    <w:rsid w:val="00DA3D99"/>
    <w:rsid w:val="00DA747C"/>
    <w:rsid w:val="00DB2762"/>
    <w:rsid w:val="00DB43C3"/>
    <w:rsid w:val="00DB4B5A"/>
    <w:rsid w:val="00DB5235"/>
    <w:rsid w:val="00DB5814"/>
    <w:rsid w:val="00DB5AF8"/>
    <w:rsid w:val="00DB5F18"/>
    <w:rsid w:val="00DB6ACA"/>
    <w:rsid w:val="00DB7AFC"/>
    <w:rsid w:val="00DC0828"/>
    <w:rsid w:val="00DC233D"/>
    <w:rsid w:val="00DC3C51"/>
    <w:rsid w:val="00DC3C98"/>
    <w:rsid w:val="00DC3F37"/>
    <w:rsid w:val="00DC4DF3"/>
    <w:rsid w:val="00DC5078"/>
    <w:rsid w:val="00DC6ECE"/>
    <w:rsid w:val="00DC72AA"/>
    <w:rsid w:val="00DD0103"/>
    <w:rsid w:val="00DD07CF"/>
    <w:rsid w:val="00DD48A5"/>
    <w:rsid w:val="00DD5010"/>
    <w:rsid w:val="00DD6465"/>
    <w:rsid w:val="00DD66C2"/>
    <w:rsid w:val="00DD6C07"/>
    <w:rsid w:val="00DD76CD"/>
    <w:rsid w:val="00DE002D"/>
    <w:rsid w:val="00DE0453"/>
    <w:rsid w:val="00DE1425"/>
    <w:rsid w:val="00DE1B04"/>
    <w:rsid w:val="00DE3BAF"/>
    <w:rsid w:val="00DE3EF2"/>
    <w:rsid w:val="00DE43F5"/>
    <w:rsid w:val="00DE511D"/>
    <w:rsid w:val="00DF1C79"/>
    <w:rsid w:val="00DF323A"/>
    <w:rsid w:val="00DF3898"/>
    <w:rsid w:val="00DF4FB4"/>
    <w:rsid w:val="00DF5D1A"/>
    <w:rsid w:val="00DF5D7D"/>
    <w:rsid w:val="00DF787D"/>
    <w:rsid w:val="00DF7A11"/>
    <w:rsid w:val="00E008D4"/>
    <w:rsid w:val="00E00F68"/>
    <w:rsid w:val="00E014A6"/>
    <w:rsid w:val="00E036BE"/>
    <w:rsid w:val="00E04083"/>
    <w:rsid w:val="00E04B16"/>
    <w:rsid w:val="00E0538B"/>
    <w:rsid w:val="00E07C91"/>
    <w:rsid w:val="00E1035C"/>
    <w:rsid w:val="00E12B96"/>
    <w:rsid w:val="00E12F8D"/>
    <w:rsid w:val="00E15627"/>
    <w:rsid w:val="00E15B41"/>
    <w:rsid w:val="00E2020B"/>
    <w:rsid w:val="00E224A1"/>
    <w:rsid w:val="00E22DFD"/>
    <w:rsid w:val="00E26E95"/>
    <w:rsid w:val="00E27B88"/>
    <w:rsid w:val="00E31478"/>
    <w:rsid w:val="00E326F8"/>
    <w:rsid w:val="00E3584F"/>
    <w:rsid w:val="00E36974"/>
    <w:rsid w:val="00E40241"/>
    <w:rsid w:val="00E4391B"/>
    <w:rsid w:val="00E448D0"/>
    <w:rsid w:val="00E44D55"/>
    <w:rsid w:val="00E44F85"/>
    <w:rsid w:val="00E53814"/>
    <w:rsid w:val="00E538A3"/>
    <w:rsid w:val="00E548FF"/>
    <w:rsid w:val="00E54E24"/>
    <w:rsid w:val="00E57F50"/>
    <w:rsid w:val="00E60911"/>
    <w:rsid w:val="00E61AD0"/>
    <w:rsid w:val="00E623F4"/>
    <w:rsid w:val="00E64876"/>
    <w:rsid w:val="00E6532A"/>
    <w:rsid w:val="00E66BE8"/>
    <w:rsid w:val="00E701D3"/>
    <w:rsid w:val="00E73561"/>
    <w:rsid w:val="00E75E47"/>
    <w:rsid w:val="00E81F0F"/>
    <w:rsid w:val="00E81F88"/>
    <w:rsid w:val="00E82B83"/>
    <w:rsid w:val="00E84BC7"/>
    <w:rsid w:val="00E85ED5"/>
    <w:rsid w:val="00E901D8"/>
    <w:rsid w:val="00E905C8"/>
    <w:rsid w:val="00E90A56"/>
    <w:rsid w:val="00E91803"/>
    <w:rsid w:val="00E92102"/>
    <w:rsid w:val="00E92BF6"/>
    <w:rsid w:val="00E96B6F"/>
    <w:rsid w:val="00E97CA3"/>
    <w:rsid w:val="00EA0386"/>
    <w:rsid w:val="00EA11AF"/>
    <w:rsid w:val="00EA2358"/>
    <w:rsid w:val="00EA2406"/>
    <w:rsid w:val="00EA297F"/>
    <w:rsid w:val="00EA3126"/>
    <w:rsid w:val="00EA3A38"/>
    <w:rsid w:val="00EA4986"/>
    <w:rsid w:val="00EA5108"/>
    <w:rsid w:val="00EA5E78"/>
    <w:rsid w:val="00EB0477"/>
    <w:rsid w:val="00EB159B"/>
    <w:rsid w:val="00EB21E3"/>
    <w:rsid w:val="00EB3F5A"/>
    <w:rsid w:val="00EC16EF"/>
    <w:rsid w:val="00EC1DFA"/>
    <w:rsid w:val="00EC4C8B"/>
    <w:rsid w:val="00EC539F"/>
    <w:rsid w:val="00EC5D5E"/>
    <w:rsid w:val="00ED1893"/>
    <w:rsid w:val="00ED1DC7"/>
    <w:rsid w:val="00ED2AC9"/>
    <w:rsid w:val="00ED2B5B"/>
    <w:rsid w:val="00ED356B"/>
    <w:rsid w:val="00ED494D"/>
    <w:rsid w:val="00ED7670"/>
    <w:rsid w:val="00ED7674"/>
    <w:rsid w:val="00EE0256"/>
    <w:rsid w:val="00EE1370"/>
    <w:rsid w:val="00EE1398"/>
    <w:rsid w:val="00EE2670"/>
    <w:rsid w:val="00EE3720"/>
    <w:rsid w:val="00EE3B50"/>
    <w:rsid w:val="00EE5CAC"/>
    <w:rsid w:val="00EE5CD1"/>
    <w:rsid w:val="00EE65D1"/>
    <w:rsid w:val="00EE7415"/>
    <w:rsid w:val="00EF0B9A"/>
    <w:rsid w:val="00EF0C35"/>
    <w:rsid w:val="00EF0CBE"/>
    <w:rsid w:val="00EF0E6B"/>
    <w:rsid w:val="00EF1ED8"/>
    <w:rsid w:val="00EF3809"/>
    <w:rsid w:val="00EF768B"/>
    <w:rsid w:val="00F00041"/>
    <w:rsid w:val="00F02024"/>
    <w:rsid w:val="00F03573"/>
    <w:rsid w:val="00F046E7"/>
    <w:rsid w:val="00F04E30"/>
    <w:rsid w:val="00F05779"/>
    <w:rsid w:val="00F066E4"/>
    <w:rsid w:val="00F0676C"/>
    <w:rsid w:val="00F06CAD"/>
    <w:rsid w:val="00F07426"/>
    <w:rsid w:val="00F07849"/>
    <w:rsid w:val="00F07D15"/>
    <w:rsid w:val="00F12E2E"/>
    <w:rsid w:val="00F1394D"/>
    <w:rsid w:val="00F13DB2"/>
    <w:rsid w:val="00F15FE8"/>
    <w:rsid w:val="00F17218"/>
    <w:rsid w:val="00F17876"/>
    <w:rsid w:val="00F21D18"/>
    <w:rsid w:val="00F226B4"/>
    <w:rsid w:val="00F22E63"/>
    <w:rsid w:val="00F23174"/>
    <w:rsid w:val="00F23992"/>
    <w:rsid w:val="00F23DC0"/>
    <w:rsid w:val="00F25557"/>
    <w:rsid w:val="00F25662"/>
    <w:rsid w:val="00F25F12"/>
    <w:rsid w:val="00F26419"/>
    <w:rsid w:val="00F30F83"/>
    <w:rsid w:val="00F311EB"/>
    <w:rsid w:val="00F33A35"/>
    <w:rsid w:val="00F33D0F"/>
    <w:rsid w:val="00F351F9"/>
    <w:rsid w:val="00F371A2"/>
    <w:rsid w:val="00F372DD"/>
    <w:rsid w:val="00F40D0E"/>
    <w:rsid w:val="00F420E8"/>
    <w:rsid w:val="00F47357"/>
    <w:rsid w:val="00F47DD6"/>
    <w:rsid w:val="00F5205C"/>
    <w:rsid w:val="00F53F01"/>
    <w:rsid w:val="00F55284"/>
    <w:rsid w:val="00F56327"/>
    <w:rsid w:val="00F5741A"/>
    <w:rsid w:val="00F57FF2"/>
    <w:rsid w:val="00F61BE2"/>
    <w:rsid w:val="00F62DAB"/>
    <w:rsid w:val="00F6300B"/>
    <w:rsid w:val="00F65FA8"/>
    <w:rsid w:val="00F66E8F"/>
    <w:rsid w:val="00F67D05"/>
    <w:rsid w:val="00F7009C"/>
    <w:rsid w:val="00F7335F"/>
    <w:rsid w:val="00F73F56"/>
    <w:rsid w:val="00F7612D"/>
    <w:rsid w:val="00F7627D"/>
    <w:rsid w:val="00F76734"/>
    <w:rsid w:val="00F805CD"/>
    <w:rsid w:val="00F82E0C"/>
    <w:rsid w:val="00F831B0"/>
    <w:rsid w:val="00F87D31"/>
    <w:rsid w:val="00F913FD"/>
    <w:rsid w:val="00F928C9"/>
    <w:rsid w:val="00F93D67"/>
    <w:rsid w:val="00F9488C"/>
    <w:rsid w:val="00F94A41"/>
    <w:rsid w:val="00F94D2E"/>
    <w:rsid w:val="00F9538D"/>
    <w:rsid w:val="00FA25F0"/>
    <w:rsid w:val="00FA2E68"/>
    <w:rsid w:val="00FA30DE"/>
    <w:rsid w:val="00FA36A2"/>
    <w:rsid w:val="00FA5967"/>
    <w:rsid w:val="00FA5B39"/>
    <w:rsid w:val="00FA6EEE"/>
    <w:rsid w:val="00FA70C6"/>
    <w:rsid w:val="00FB0B41"/>
    <w:rsid w:val="00FB0F15"/>
    <w:rsid w:val="00FB6E13"/>
    <w:rsid w:val="00FC035B"/>
    <w:rsid w:val="00FC053F"/>
    <w:rsid w:val="00FC1AD3"/>
    <w:rsid w:val="00FC54DD"/>
    <w:rsid w:val="00FC59B0"/>
    <w:rsid w:val="00FC6AFF"/>
    <w:rsid w:val="00FC7511"/>
    <w:rsid w:val="00FD14B4"/>
    <w:rsid w:val="00FD4D5A"/>
    <w:rsid w:val="00FD6084"/>
    <w:rsid w:val="00FD7056"/>
    <w:rsid w:val="00FD7D62"/>
    <w:rsid w:val="00FE04C0"/>
    <w:rsid w:val="00FE198D"/>
    <w:rsid w:val="00FE42E1"/>
    <w:rsid w:val="00FE7516"/>
    <w:rsid w:val="00FF1B31"/>
    <w:rsid w:val="00FF4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2CD2"/>
  <w15:docId w15:val="{03167628-5D9A-4EA9-85F8-6D48E513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05"/>
    <w:pPr>
      <w:spacing w:after="0" w:line="240" w:lineRule="auto"/>
      <w:ind w:firstLine="567"/>
      <w:jc w:val="both"/>
    </w:pPr>
    <w:rPr>
      <w:rFonts w:ascii="Times New Roman" w:eastAsia="Times New Roman" w:hAnsi="Times New Roman" w:cs="Times New Roman"/>
      <w:color w:val="231F20"/>
    </w:rPr>
  </w:style>
  <w:style w:type="paragraph" w:styleId="Heading1">
    <w:name w:val="heading 1"/>
    <w:basedOn w:val="Normal"/>
    <w:next w:val="Normal"/>
    <w:link w:val="Heading1Char"/>
    <w:uiPriority w:val="9"/>
    <w:qFormat/>
    <w:rsid w:val="00C749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320"/>
    <w:pPr>
      <w:keepNext/>
      <w:keepLines/>
      <w:ind w:firstLine="0"/>
      <w:jc w:val="center"/>
      <w:outlineLvl w:val="1"/>
    </w:pPr>
    <w:rPr>
      <w:rFonts w:asciiTheme="majorHAnsi" w:eastAsia="Palatino Linotype"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0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CD3"/>
    <w:pPr>
      <w:spacing w:before="100" w:beforeAutospacing="1" w:after="100" w:afterAutospacing="1"/>
    </w:pPr>
    <w:rPr>
      <w:sz w:val="24"/>
      <w:szCs w:val="24"/>
    </w:rPr>
  </w:style>
  <w:style w:type="paragraph" w:customStyle="1" w:styleId="Normal1">
    <w:name w:val="Normal1"/>
    <w:basedOn w:val="Normal"/>
    <w:rsid w:val="00262DF7"/>
    <w:pPr>
      <w:spacing w:before="100" w:beforeAutospacing="1" w:after="100" w:afterAutospacing="1"/>
    </w:pPr>
    <w:rPr>
      <w:sz w:val="24"/>
      <w:szCs w:val="24"/>
    </w:rPr>
  </w:style>
  <w:style w:type="paragraph" w:customStyle="1" w:styleId="ti-art">
    <w:name w:val="ti-art"/>
    <w:basedOn w:val="Normal"/>
    <w:rsid w:val="00262DF7"/>
    <w:pPr>
      <w:spacing w:before="100" w:beforeAutospacing="1" w:after="100" w:afterAutospacing="1"/>
    </w:pPr>
    <w:rPr>
      <w:sz w:val="24"/>
      <w:szCs w:val="24"/>
    </w:rPr>
  </w:style>
  <w:style w:type="paragraph" w:customStyle="1" w:styleId="sti-art">
    <w:name w:val="sti-art"/>
    <w:basedOn w:val="Normal"/>
    <w:rsid w:val="00262DF7"/>
    <w:pPr>
      <w:spacing w:before="100" w:beforeAutospacing="1" w:after="100" w:afterAutospacing="1"/>
    </w:pPr>
    <w:rPr>
      <w:sz w:val="24"/>
      <w:szCs w:val="24"/>
    </w:rPr>
  </w:style>
  <w:style w:type="table" w:styleId="TableGrid">
    <w:name w:val="Table Grid"/>
    <w:basedOn w:val="TableNormal"/>
    <w:uiPriority w:val="59"/>
    <w:rsid w:val="0026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62DF7"/>
    <w:pPr>
      <w:ind w:left="720"/>
      <w:contextualSpacing/>
    </w:pPr>
  </w:style>
  <w:style w:type="paragraph" w:customStyle="1" w:styleId="t-9-8">
    <w:name w:val="t-9-8"/>
    <w:basedOn w:val="Normal"/>
    <w:rsid w:val="008F567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82C20"/>
    <w:rPr>
      <w:rFonts w:ascii="Tahoma" w:hAnsi="Tahoma" w:cs="Tahoma"/>
      <w:sz w:val="16"/>
      <w:szCs w:val="16"/>
    </w:rPr>
  </w:style>
  <w:style w:type="character" w:customStyle="1" w:styleId="BalloonTextChar">
    <w:name w:val="Balloon Text Char"/>
    <w:basedOn w:val="DefaultParagraphFont"/>
    <w:link w:val="BalloonText"/>
    <w:uiPriority w:val="99"/>
    <w:semiHidden/>
    <w:rsid w:val="00A82C20"/>
    <w:rPr>
      <w:rFonts w:ascii="Tahoma" w:hAnsi="Tahoma" w:cs="Tahoma"/>
      <w:sz w:val="16"/>
      <w:szCs w:val="16"/>
    </w:rPr>
  </w:style>
  <w:style w:type="paragraph" w:customStyle="1" w:styleId="clanak">
    <w:name w:val="clanak"/>
    <w:basedOn w:val="Normal"/>
    <w:next w:val="Normal"/>
    <w:qFormat/>
    <w:rsid w:val="00A97C30"/>
    <w:pPr>
      <w:numPr>
        <w:numId w:val="1"/>
      </w:numPr>
      <w:spacing w:before="120"/>
      <w:jc w:val="center"/>
    </w:pPr>
    <w:rPr>
      <w:b/>
    </w:rPr>
  </w:style>
  <w:style w:type="paragraph" w:customStyle="1" w:styleId="Default">
    <w:name w:val="Default"/>
    <w:rsid w:val="00D60C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70C0A"/>
    <w:pPr>
      <w:spacing w:after="0" w:line="240" w:lineRule="auto"/>
      <w:jc w:val="center"/>
    </w:pPr>
    <w:rPr>
      <w:rFonts w:ascii="Times New Roman" w:eastAsia="Times New Roman" w:hAnsi="Times New Roman" w:cs="Times New Roman"/>
      <w:color w:val="231F20"/>
    </w:rPr>
  </w:style>
  <w:style w:type="character" w:customStyle="1" w:styleId="Heading2Char">
    <w:name w:val="Heading 2 Char"/>
    <w:basedOn w:val="DefaultParagraphFont"/>
    <w:link w:val="Heading2"/>
    <w:uiPriority w:val="9"/>
    <w:rsid w:val="00571320"/>
    <w:rPr>
      <w:rFonts w:asciiTheme="majorHAnsi" w:eastAsia="Palatino Linotype"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749D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D7056"/>
    <w:rPr>
      <w:sz w:val="16"/>
      <w:szCs w:val="16"/>
    </w:rPr>
  </w:style>
  <w:style w:type="paragraph" w:styleId="CommentText">
    <w:name w:val="annotation text"/>
    <w:basedOn w:val="Normal"/>
    <w:link w:val="CommentTextChar"/>
    <w:uiPriority w:val="99"/>
    <w:unhideWhenUsed/>
    <w:rsid w:val="00FD7056"/>
    <w:rPr>
      <w:sz w:val="20"/>
      <w:szCs w:val="20"/>
    </w:rPr>
  </w:style>
  <w:style w:type="character" w:customStyle="1" w:styleId="CommentTextChar">
    <w:name w:val="Comment Text Char"/>
    <w:basedOn w:val="DefaultParagraphFont"/>
    <w:link w:val="CommentText"/>
    <w:uiPriority w:val="99"/>
    <w:rsid w:val="00FD7056"/>
    <w:rPr>
      <w:rFonts w:ascii="Times New Roman" w:eastAsia="Times New Roman" w:hAnsi="Times New Roman" w:cs="Times New Roman"/>
      <w:color w:val="231F20"/>
      <w:sz w:val="20"/>
      <w:szCs w:val="20"/>
    </w:rPr>
  </w:style>
  <w:style w:type="paragraph" w:styleId="CommentSubject">
    <w:name w:val="annotation subject"/>
    <w:basedOn w:val="CommentText"/>
    <w:next w:val="CommentText"/>
    <w:link w:val="CommentSubjectChar"/>
    <w:uiPriority w:val="99"/>
    <w:semiHidden/>
    <w:unhideWhenUsed/>
    <w:rsid w:val="00FD7056"/>
    <w:rPr>
      <w:b/>
      <w:bCs/>
    </w:rPr>
  </w:style>
  <w:style w:type="character" w:customStyle="1" w:styleId="CommentSubjectChar">
    <w:name w:val="Comment Subject Char"/>
    <w:basedOn w:val="CommentTextChar"/>
    <w:link w:val="CommentSubject"/>
    <w:uiPriority w:val="99"/>
    <w:semiHidden/>
    <w:rsid w:val="00FD7056"/>
    <w:rPr>
      <w:rFonts w:ascii="Times New Roman" w:eastAsia="Times New Roman" w:hAnsi="Times New Roman" w:cs="Times New Roman"/>
      <w:b/>
      <w:bCs/>
      <w:color w:val="231F20"/>
      <w:sz w:val="20"/>
      <w:szCs w:val="20"/>
    </w:rPr>
  </w:style>
  <w:style w:type="character" w:customStyle="1" w:styleId="Heading3Char">
    <w:name w:val="Heading 3 Char"/>
    <w:basedOn w:val="DefaultParagraphFont"/>
    <w:link w:val="Heading3"/>
    <w:uiPriority w:val="9"/>
    <w:rsid w:val="00FD705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D7056"/>
    <w:rPr>
      <w:color w:val="0000FF"/>
      <w:u w:val="single"/>
    </w:rPr>
  </w:style>
  <w:style w:type="paragraph" w:styleId="Header">
    <w:name w:val="header"/>
    <w:basedOn w:val="Normal"/>
    <w:link w:val="HeaderChar"/>
    <w:uiPriority w:val="99"/>
    <w:unhideWhenUsed/>
    <w:rsid w:val="001357E3"/>
    <w:pPr>
      <w:widowControl w:val="0"/>
      <w:tabs>
        <w:tab w:val="center" w:pos="4536"/>
        <w:tab w:val="right" w:pos="9072"/>
      </w:tabs>
      <w:spacing w:before="100" w:beforeAutospacing="1" w:after="100" w:afterAutospacing="1"/>
    </w:pPr>
    <w:rPr>
      <w:rFonts w:eastAsia="Calibri"/>
      <w:color w:val="000000"/>
      <w:sz w:val="24"/>
      <w:szCs w:val="24"/>
      <w:lang w:eastAsia="en-US"/>
    </w:rPr>
  </w:style>
  <w:style w:type="character" w:customStyle="1" w:styleId="HeaderChar">
    <w:name w:val="Header Char"/>
    <w:basedOn w:val="DefaultParagraphFont"/>
    <w:link w:val="Header"/>
    <w:uiPriority w:val="99"/>
    <w:rsid w:val="001357E3"/>
    <w:rPr>
      <w:rFonts w:ascii="Times New Roman" w:eastAsia="Calibri" w:hAnsi="Times New Roman" w:cs="Times New Roman"/>
      <w:color w:val="000000"/>
      <w:sz w:val="24"/>
      <w:szCs w:val="24"/>
      <w:lang w:eastAsia="en-US"/>
    </w:rPr>
  </w:style>
  <w:style w:type="paragraph" w:customStyle="1" w:styleId="norm">
    <w:name w:val="norm"/>
    <w:basedOn w:val="Normal"/>
    <w:qFormat/>
    <w:rsid w:val="001357E3"/>
    <w:pPr>
      <w:widowControl w:val="0"/>
      <w:spacing w:before="100" w:beforeAutospacing="1" w:after="100" w:afterAutospacing="1"/>
      <w:ind w:firstLine="851"/>
    </w:pPr>
    <w:rPr>
      <w:rFonts w:eastAsia="Calibri"/>
      <w:color w:val="000000"/>
      <w:sz w:val="24"/>
      <w:szCs w:val="24"/>
      <w:lang w:eastAsia="en-US"/>
    </w:rPr>
  </w:style>
  <w:style w:type="character" w:customStyle="1" w:styleId="super">
    <w:name w:val="super"/>
    <w:basedOn w:val="DefaultParagraphFont"/>
    <w:rsid w:val="00E905C8"/>
  </w:style>
  <w:style w:type="paragraph" w:styleId="Revision">
    <w:name w:val="Revision"/>
    <w:hidden/>
    <w:uiPriority w:val="99"/>
    <w:semiHidden/>
    <w:rsid w:val="005424E5"/>
    <w:pPr>
      <w:spacing w:after="0" w:line="240" w:lineRule="auto"/>
    </w:pPr>
    <w:rPr>
      <w:rFonts w:ascii="Times New Roman" w:eastAsia="Times New Roman" w:hAnsi="Times New Roman" w:cs="Times New Roman"/>
      <w:color w:val="231F20"/>
    </w:rPr>
  </w:style>
  <w:style w:type="paragraph" w:styleId="Footer">
    <w:name w:val="footer"/>
    <w:basedOn w:val="Normal"/>
    <w:link w:val="FooterChar"/>
    <w:uiPriority w:val="99"/>
    <w:unhideWhenUsed/>
    <w:rsid w:val="00C1383C"/>
    <w:pPr>
      <w:tabs>
        <w:tab w:val="center" w:pos="4513"/>
        <w:tab w:val="right" w:pos="9026"/>
      </w:tabs>
    </w:pPr>
  </w:style>
  <w:style w:type="character" w:customStyle="1" w:styleId="FooterChar">
    <w:name w:val="Footer Char"/>
    <w:basedOn w:val="DefaultParagraphFont"/>
    <w:link w:val="Footer"/>
    <w:uiPriority w:val="99"/>
    <w:rsid w:val="00C1383C"/>
    <w:rPr>
      <w:rFonts w:ascii="Times New Roman" w:eastAsia="Times New Roman" w:hAnsi="Times New Roman" w:cs="Times New Roman"/>
      <w:color w:val="231F20"/>
    </w:rPr>
  </w:style>
  <w:style w:type="table" w:customStyle="1" w:styleId="Reetkatablice1">
    <w:name w:val="Rešetka tablice1"/>
    <w:basedOn w:val="TableNormal"/>
    <w:next w:val="TableGrid"/>
    <w:rsid w:val="00C15A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0935">
      <w:bodyDiv w:val="1"/>
      <w:marLeft w:val="0"/>
      <w:marRight w:val="0"/>
      <w:marTop w:val="0"/>
      <w:marBottom w:val="0"/>
      <w:divBdr>
        <w:top w:val="none" w:sz="0" w:space="0" w:color="auto"/>
        <w:left w:val="none" w:sz="0" w:space="0" w:color="auto"/>
        <w:bottom w:val="none" w:sz="0" w:space="0" w:color="auto"/>
        <w:right w:val="none" w:sz="0" w:space="0" w:color="auto"/>
      </w:divBdr>
    </w:div>
    <w:div w:id="99448982">
      <w:bodyDiv w:val="1"/>
      <w:marLeft w:val="0"/>
      <w:marRight w:val="0"/>
      <w:marTop w:val="0"/>
      <w:marBottom w:val="0"/>
      <w:divBdr>
        <w:top w:val="none" w:sz="0" w:space="0" w:color="auto"/>
        <w:left w:val="none" w:sz="0" w:space="0" w:color="auto"/>
        <w:bottom w:val="none" w:sz="0" w:space="0" w:color="auto"/>
        <w:right w:val="none" w:sz="0" w:space="0" w:color="auto"/>
      </w:divBdr>
    </w:div>
    <w:div w:id="125635071">
      <w:bodyDiv w:val="1"/>
      <w:marLeft w:val="0"/>
      <w:marRight w:val="0"/>
      <w:marTop w:val="0"/>
      <w:marBottom w:val="0"/>
      <w:divBdr>
        <w:top w:val="none" w:sz="0" w:space="0" w:color="auto"/>
        <w:left w:val="none" w:sz="0" w:space="0" w:color="auto"/>
        <w:bottom w:val="none" w:sz="0" w:space="0" w:color="auto"/>
        <w:right w:val="none" w:sz="0" w:space="0" w:color="auto"/>
      </w:divBdr>
    </w:div>
    <w:div w:id="580601660">
      <w:bodyDiv w:val="1"/>
      <w:marLeft w:val="0"/>
      <w:marRight w:val="0"/>
      <w:marTop w:val="0"/>
      <w:marBottom w:val="0"/>
      <w:divBdr>
        <w:top w:val="none" w:sz="0" w:space="0" w:color="auto"/>
        <w:left w:val="none" w:sz="0" w:space="0" w:color="auto"/>
        <w:bottom w:val="none" w:sz="0" w:space="0" w:color="auto"/>
        <w:right w:val="none" w:sz="0" w:space="0" w:color="auto"/>
      </w:divBdr>
    </w:div>
    <w:div w:id="983507878">
      <w:bodyDiv w:val="1"/>
      <w:marLeft w:val="0"/>
      <w:marRight w:val="0"/>
      <w:marTop w:val="0"/>
      <w:marBottom w:val="0"/>
      <w:divBdr>
        <w:top w:val="none" w:sz="0" w:space="0" w:color="auto"/>
        <w:left w:val="none" w:sz="0" w:space="0" w:color="auto"/>
        <w:bottom w:val="none" w:sz="0" w:space="0" w:color="auto"/>
        <w:right w:val="none" w:sz="0" w:space="0" w:color="auto"/>
      </w:divBdr>
    </w:div>
    <w:div w:id="1166477653">
      <w:bodyDiv w:val="1"/>
      <w:marLeft w:val="0"/>
      <w:marRight w:val="0"/>
      <w:marTop w:val="0"/>
      <w:marBottom w:val="0"/>
      <w:divBdr>
        <w:top w:val="none" w:sz="0" w:space="0" w:color="auto"/>
        <w:left w:val="none" w:sz="0" w:space="0" w:color="auto"/>
        <w:bottom w:val="none" w:sz="0" w:space="0" w:color="auto"/>
        <w:right w:val="none" w:sz="0" w:space="0" w:color="auto"/>
      </w:divBdr>
    </w:div>
    <w:div w:id="1175454914">
      <w:bodyDiv w:val="1"/>
      <w:marLeft w:val="0"/>
      <w:marRight w:val="0"/>
      <w:marTop w:val="0"/>
      <w:marBottom w:val="0"/>
      <w:divBdr>
        <w:top w:val="none" w:sz="0" w:space="0" w:color="auto"/>
        <w:left w:val="none" w:sz="0" w:space="0" w:color="auto"/>
        <w:bottom w:val="none" w:sz="0" w:space="0" w:color="auto"/>
        <w:right w:val="none" w:sz="0" w:space="0" w:color="auto"/>
      </w:divBdr>
    </w:div>
    <w:div w:id="1310204954">
      <w:bodyDiv w:val="1"/>
      <w:marLeft w:val="0"/>
      <w:marRight w:val="0"/>
      <w:marTop w:val="0"/>
      <w:marBottom w:val="0"/>
      <w:divBdr>
        <w:top w:val="none" w:sz="0" w:space="0" w:color="auto"/>
        <w:left w:val="none" w:sz="0" w:space="0" w:color="auto"/>
        <w:bottom w:val="none" w:sz="0" w:space="0" w:color="auto"/>
        <w:right w:val="none" w:sz="0" w:space="0" w:color="auto"/>
      </w:divBdr>
    </w:div>
    <w:div w:id="1430351271">
      <w:bodyDiv w:val="1"/>
      <w:marLeft w:val="0"/>
      <w:marRight w:val="0"/>
      <w:marTop w:val="0"/>
      <w:marBottom w:val="0"/>
      <w:divBdr>
        <w:top w:val="none" w:sz="0" w:space="0" w:color="auto"/>
        <w:left w:val="none" w:sz="0" w:space="0" w:color="auto"/>
        <w:bottom w:val="none" w:sz="0" w:space="0" w:color="auto"/>
        <w:right w:val="none" w:sz="0" w:space="0" w:color="auto"/>
      </w:divBdr>
    </w:div>
    <w:div w:id="1437360395">
      <w:bodyDiv w:val="1"/>
      <w:marLeft w:val="0"/>
      <w:marRight w:val="0"/>
      <w:marTop w:val="0"/>
      <w:marBottom w:val="0"/>
      <w:divBdr>
        <w:top w:val="none" w:sz="0" w:space="0" w:color="auto"/>
        <w:left w:val="none" w:sz="0" w:space="0" w:color="auto"/>
        <w:bottom w:val="none" w:sz="0" w:space="0" w:color="auto"/>
        <w:right w:val="none" w:sz="0" w:space="0" w:color="auto"/>
      </w:divBdr>
    </w:div>
    <w:div w:id="1517307724">
      <w:bodyDiv w:val="1"/>
      <w:marLeft w:val="0"/>
      <w:marRight w:val="0"/>
      <w:marTop w:val="0"/>
      <w:marBottom w:val="0"/>
      <w:divBdr>
        <w:top w:val="none" w:sz="0" w:space="0" w:color="auto"/>
        <w:left w:val="none" w:sz="0" w:space="0" w:color="auto"/>
        <w:bottom w:val="none" w:sz="0" w:space="0" w:color="auto"/>
        <w:right w:val="none" w:sz="0" w:space="0" w:color="auto"/>
      </w:divBdr>
      <w:divsChild>
        <w:div w:id="1356076193">
          <w:marLeft w:val="0"/>
          <w:marRight w:val="0"/>
          <w:marTop w:val="0"/>
          <w:marBottom w:val="0"/>
          <w:divBdr>
            <w:top w:val="none" w:sz="0" w:space="0" w:color="auto"/>
            <w:left w:val="none" w:sz="0" w:space="0" w:color="auto"/>
            <w:bottom w:val="none" w:sz="0" w:space="0" w:color="auto"/>
            <w:right w:val="none" w:sz="0" w:space="0" w:color="auto"/>
          </w:divBdr>
          <w:divsChild>
            <w:div w:id="3332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0533">
      <w:bodyDiv w:val="1"/>
      <w:marLeft w:val="0"/>
      <w:marRight w:val="0"/>
      <w:marTop w:val="0"/>
      <w:marBottom w:val="0"/>
      <w:divBdr>
        <w:top w:val="none" w:sz="0" w:space="0" w:color="auto"/>
        <w:left w:val="none" w:sz="0" w:space="0" w:color="auto"/>
        <w:bottom w:val="none" w:sz="0" w:space="0" w:color="auto"/>
        <w:right w:val="none" w:sz="0" w:space="0" w:color="auto"/>
      </w:divBdr>
    </w:div>
    <w:div w:id="1779368969">
      <w:bodyDiv w:val="1"/>
      <w:marLeft w:val="0"/>
      <w:marRight w:val="0"/>
      <w:marTop w:val="0"/>
      <w:marBottom w:val="0"/>
      <w:divBdr>
        <w:top w:val="none" w:sz="0" w:space="0" w:color="auto"/>
        <w:left w:val="none" w:sz="0" w:space="0" w:color="auto"/>
        <w:bottom w:val="none" w:sz="0" w:space="0" w:color="auto"/>
        <w:right w:val="none" w:sz="0" w:space="0" w:color="auto"/>
      </w:divBdr>
    </w:div>
    <w:div w:id="1824421498">
      <w:bodyDiv w:val="1"/>
      <w:marLeft w:val="0"/>
      <w:marRight w:val="0"/>
      <w:marTop w:val="0"/>
      <w:marBottom w:val="0"/>
      <w:divBdr>
        <w:top w:val="none" w:sz="0" w:space="0" w:color="auto"/>
        <w:left w:val="none" w:sz="0" w:space="0" w:color="auto"/>
        <w:bottom w:val="none" w:sz="0" w:space="0" w:color="auto"/>
        <w:right w:val="none" w:sz="0" w:space="0" w:color="auto"/>
      </w:divBdr>
      <w:divsChild>
        <w:div w:id="411197681">
          <w:marLeft w:val="0"/>
          <w:marRight w:val="0"/>
          <w:marTop w:val="0"/>
          <w:marBottom w:val="240"/>
          <w:divBdr>
            <w:top w:val="single" w:sz="6" w:space="2" w:color="BBBBBB"/>
            <w:left w:val="single" w:sz="6" w:space="4" w:color="BBBBBB"/>
            <w:bottom w:val="single" w:sz="6" w:space="2" w:color="BBBBBB"/>
            <w:right w:val="single" w:sz="6" w:space="4" w:color="BBBBBB"/>
          </w:divBdr>
          <w:divsChild>
            <w:div w:id="3637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A9EB-FBCE-4841-9B77-8BD959FFD1D8}">
  <ds:schemaRefs>
    <ds:schemaRef ds:uri="http://schemas.microsoft.com/sharepoint/v3/contenttype/forms"/>
  </ds:schemaRefs>
</ds:datastoreItem>
</file>

<file path=customXml/itemProps2.xml><?xml version="1.0" encoding="utf-8"?>
<ds:datastoreItem xmlns:ds="http://schemas.openxmlformats.org/officeDocument/2006/customXml" ds:itemID="{8F055E31-9FE8-4DDD-B6BE-BD3BB19F4992}">
  <ds:schemaRefs>
    <ds:schemaRef ds:uri="http://schemas.microsoft.com/sharepoint/events"/>
  </ds:schemaRefs>
</ds:datastoreItem>
</file>

<file path=customXml/itemProps3.xml><?xml version="1.0" encoding="utf-8"?>
<ds:datastoreItem xmlns:ds="http://schemas.openxmlformats.org/officeDocument/2006/customXml" ds:itemID="{77A3AFB8-02A5-4776-9E8C-58C3847D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EA8CE-39B4-4331-B3E3-7B0D1653A6F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C4515B6-50E2-4C72-B984-DAA367C3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33333</Words>
  <Characters>190000</Characters>
  <Application>Microsoft Office Word</Application>
  <DocSecurity>0</DocSecurity>
  <Lines>1583</Lines>
  <Paragraphs>445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ljbosak</dc:creator>
  <cp:lastModifiedBy>Vlatka Šelimber</cp:lastModifiedBy>
  <cp:revision>3</cp:revision>
  <cp:lastPrinted>2018-12-04T10:19:00Z</cp:lastPrinted>
  <dcterms:created xsi:type="dcterms:W3CDTF">2019-02-27T14:02:00Z</dcterms:created>
  <dcterms:modified xsi:type="dcterms:W3CDTF">2019-02-27T14:02:00Z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