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BBEFD" w14:textId="77777777" w:rsidR="00F20239" w:rsidRPr="00920604" w:rsidRDefault="00F20239" w:rsidP="00F20239">
      <w:pPr>
        <w:spacing w:line="276" w:lineRule="auto"/>
        <w:rPr>
          <w:szCs w:val="24"/>
        </w:rPr>
      </w:pPr>
    </w:p>
    <w:p w14:paraId="5A6AB7C4" w14:textId="77777777" w:rsidR="00F20239" w:rsidRDefault="00F20239" w:rsidP="00F20239">
      <w:pPr>
        <w:spacing w:line="276" w:lineRule="auto"/>
        <w:rPr>
          <w:rFonts w:eastAsia="Times New Roman"/>
          <w:sz w:val="20"/>
          <w:szCs w:val="20"/>
          <w:lang w:eastAsia="hr-HR"/>
        </w:rPr>
      </w:pPr>
      <w:r w:rsidRPr="00920604">
        <w:rPr>
          <w:rFonts w:eastAsia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44D82E9F" wp14:editId="34815943">
            <wp:simplePos x="0" y="0"/>
            <wp:positionH relativeFrom="page">
              <wp:align>center</wp:align>
            </wp:positionH>
            <wp:positionV relativeFrom="paragraph">
              <wp:posOffset>7620</wp:posOffset>
            </wp:positionV>
            <wp:extent cx="504825" cy="6858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18BB76" w14:textId="77777777" w:rsidR="00F20239" w:rsidRPr="00920604" w:rsidRDefault="00F20239" w:rsidP="00F20239">
      <w:pPr>
        <w:spacing w:line="276" w:lineRule="auto"/>
        <w:rPr>
          <w:rFonts w:eastAsia="Times New Roman"/>
          <w:sz w:val="20"/>
          <w:szCs w:val="20"/>
          <w:lang w:eastAsia="hr-HR"/>
        </w:rPr>
      </w:pPr>
      <w:r>
        <w:rPr>
          <w:rFonts w:eastAsia="Times New Roman"/>
          <w:sz w:val="20"/>
          <w:szCs w:val="20"/>
          <w:lang w:eastAsia="hr-HR"/>
        </w:rPr>
        <w:br w:type="textWrapping" w:clear="all"/>
      </w:r>
    </w:p>
    <w:p w14:paraId="0EDC6EDE" w14:textId="77777777" w:rsidR="00F20239" w:rsidRPr="00920604" w:rsidRDefault="00F20239" w:rsidP="00F20239">
      <w:pPr>
        <w:spacing w:before="60" w:after="1680" w:line="276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920604">
        <w:rPr>
          <w:rFonts w:ascii="Times New Roman" w:eastAsia="Times New Roman" w:hAnsi="Times New Roman"/>
          <w:sz w:val="24"/>
          <w:szCs w:val="24"/>
          <w:lang w:eastAsia="hr-HR"/>
        </w:rPr>
        <w:t>VLADA REPUBLIKE HRVATSKE</w:t>
      </w:r>
    </w:p>
    <w:p w14:paraId="3995FBB0" w14:textId="77777777" w:rsidR="00F20239" w:rsidRPr="00920604" w:rsidRDefault="00F20239" w:rsidP="00F20239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9E55BE3" w14:textId="5E106010" w:rsidR="00F20239" w:rsidRPr="00920604" w:rsidRDefault="00F20239" w:rsidP="00F20239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920604">
        <w:rPr>
          <w:rFonts w:ascii="Times New Roman" w:eastAsia="Times New Roman" w:hAnsi="Times New Roman"/>
          <w:sz w:val="24"/>
          <w:szCs w:val="24"/>
          <w:lang w:eastAsia="hr-HR"/>
        </w:rPr>
        <w:t xml:space="preserve">Zagreb, </w:t>
      </w:r>
      <w:r w:rsidR="009F3339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3F1E85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bookmarkStart w:id="0" w:name="_GoBack"/>
      <w:bookmarkEnd w:id="0"/>
      <w:r w:rsidR="009F3339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92060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882160">
        <w:rPr>
          <w:rFonts w:ascii="Times New Roman" w:eastAsia="Times New Roman" w:hAnsi="Times New Roman"/>
          <w:sz w:val="24"/>
          <w:szCs w:val="24"/>
          <w:lang w:eastAsia="hr-HR"/>
        </w:rPr>
        <w:t>listopada</w:t>
      </w:r>
      <w:r w:rsidR="00716B8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20604">
        <w:rPr>
          <w:rFonts w:ascii="Times New Roman" w:eastAsia="Times New Roman" w:hAnsi="Times New Roman"/>
          <w:sz w:val="24"/>
          <w:szCs w:val="24"/>
          <w:lang w:eastAsia="hr-HR"/>
        </w:rPr>
        <w:t>2021.</w:t>
      </w:r>
    </w:p>
    <w:p w14:paraId="7F030235" w14:textId="77777777" w:rsidR="00F20239" w:rsidRPr="00920604" w:rsidRDefault="00F20239" w:rsidP="00F20239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17896ED" w14:textId="77777777" w:rsidR="00F20239" w:rsidRPr="00920604" w:rsidRDefault="00F20239" w:rsidP="00F20239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A42DCAF" w14:textId="77777777" w:rsidR="00F20239" w:rsidRPr="00920604" w:rsidRDefault="00F20239" w:rsidP="00F20239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2191690" w14:textId="77777777" w:rsidR="00F20239" w:rsidRPr="00920604" w:rsidRDefault="00F20239" w:rsidP="00F20239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7838F38" w14:textId="77777777" w:rsidR="00F20239" w:rsidRPr="00920604" w:rsidRDefault="00F20239" w:rsidP="00F20239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D1A2965" w14:textId="77777777" w:rsidR="00F20239" w:rsidRPr="00920604" w:rsidRDefault="00F20239" w:rsidP="00F20239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FB2B733" w14:textId="77777777" w:rsidR="00F20239" w:rsidRPr="00920604" w:rsidRDefault="00F20239" w:rsidP="00F20239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20604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F20239" w:rsidRPr="00920604" w14:paraId="4C54F5C5" w14:textId="77777777" w:rsidTr="0072405D">
        <w:tc>
          <w:tcPr>
            <w:tcW w:w="1951" w:type="dxa"/>
            <w:shd w:val="clear" w:color="auto" w:fill="auto"/>
          </w:tcPr>
          <w:p w14:paraId="562AD925" w14:textId="77777777" w:rsidR="00F20239" w:rsidRPr="00920604" w:rsidRDefault="00F20239" w:rsidP="0072405D">
            <w:pPr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44D9546E" w14:textId="77777777" w:rsidR="00F20239" w:rsidRPr="00920604" w:rsidRDefault="00F20239" w:rsidP="0072405D">
            <w:pPr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2060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920604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92060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088E0B1" w14:textId="77777777" w:rsidR="00F20239" w:rsidRPr="00920604" w:rsidRDefault="00F20239" w:rsidP="0072405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7E20D33E" w14:textId="77777777" w:rsidR="00F20239" w:rsidRPr="00920604" w:rsidRDefault="00F20239" w:rsidP="0072405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2060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Ministarstvo gospodarstva i održivog razvoja</w:t>
            </w:r>
          </w:p>
        </w:tc>
      </w:tr>
    </w:tbl>
    <w:p w14:paraId="72657755" w14:textId="77777777" w:rsidR="00F20239" w:rsidRPr="00920604" w:rsidRDefault="00F20239" w:rsidP="00F20239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20604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F20239" w:rsidRPr="00920604" w14:paraId="30EE8EA8" w14:textId="77777777" w:rsidTr="0072405D">
        <w:tc>
          <w:tcPr>
            <w:tcW w:w="1951" w:type="dxa"/>
            <w:shd w:val="clear" w:color="auto" w:fill="auto"/>
          </w:tcPr>
          <w:p w14:paraId="399FDFE1" w14:textId="77777777" w:rsidR="00F20239" w:rsidRPr="00920604" w:rsidRDefault="00F20239" w:rsidP="0072405D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</w:pPr>
          </w:p>
          <w:p w14:paraId="455C9913" w14:textId="77777777" w:rsidR="00F20239" w:rsidRPr="00920604" w:rsidRDefault="00F20239" w:rsidP="0072405D">
            <w:pPr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20604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92060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C693BAE" w14:textId="77777777" w:rsidR="00F20239" w:rsidRPr="00920604" w:rsidRDefault="00F20239" w:rsidP="0072405D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3C234A84" w14:textId="3DC82496" w:rsidR="00F20239" w:rsidRPr="00920604" w:rsidRDefault="00F20239" w:rsidP="009F3339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60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Prijedlog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odluke </w:t>
            </w:r>
            <w:r w:rsidRPr="0046671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 davanju državnog jamstva u korist Hrvatske banke za obnovu i razvitak i/ili drugih poslovnih banaka u zemlji i/ili inozemstvu</w:t>
            </w:r>
            <w:r w:rsidR="009F333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Pr="0046671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za kreditno zaduženje </w:t>
            </w:r>
            <w:r w:rsidR="009F3339" w:rsidRPr="0046671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društv</w:t>
            </w:r>
            <w:r w:rsidR="009F333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  <w:r w:rsidR="009F3339" w:rsidRPr="0046671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6671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BRODOTROGIR CRUISE d.o.o., Trogir</w:t>
            </w:r>
            <w:r w:rsidR="009F333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Pr="0046671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izgradnju trupa broda </w:t>
            </w:r>
            <w:r w:rsidR="009F333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Nov.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370</w:t>
            </w:r>
          </w:p>
        </w:tc>
      </w:tr>
    </w:tbl>
    <w:p w14:paraId="4AE3A1AA" w14:textId="77777777" w:rsidR="00F20239" w:rsidRPr="00920604" w:rsidRDefault="00F20239" w:rsidP="00F20239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20604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19BDE069" w14:textId="77777777" w:rsidR="00F20239" w:rsidRPr="00920604" w:rsidRDefault="00F20239" w:rsidP="00F20239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456D3F8" w14:textId="77777777" w:rsidR="00F20239" w:rsidRPr="00920604" w:rsidRDefault="00F20239" w:rsidP="00F20239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20E90EF" w14:textId="77777777" w:rsidR="00F20239" w:rsidRPr="00920604" w:rsidRDefault="00F20239" w:rsidP="00F20239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3DAF15F" w14:textId="77777777" w:rsidR="00F20239" w:rsidRPr="00920604" w:rsidRDefault="00F20239" w:rsidP="00F20239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16AAD78" w14:textId="77777777" w:rsidR="00F20239" w:rsidRPr="00920604" w:rsidRDefault="00F20239" w:rsidP="00F20239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48D940E" w14:textId="77777777" w:rsidR="00F20239" w:rsidRPr="00920604" w:rsidRDefault="00F20239" w:rsidP="00F20239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675D785" w14:textId="77777777" w:rsidR="00F20239" w:rsidRPr="00920604" w:rsidRDefault="00F20239" w:rsidP="00F20239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1D9DB84" w14:textId="77777777" w:rsidR="00F20239" w:rsidRPr="00920604" w:rsidRDefault="00F20239" w:rsidP="00F20239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DC71464" w14:textId="77777777" w:rsidR="00F20239" w:rsidRPr="00920604" w:rsidRDefault="00F20239" w:rsidP="00F20239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663E70" w14:textId="77777777" w:rsidR="00F20239" w:rsidRPr="00920604" w:rsidRDefault="00F20239" w:rsidP="00F20239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275F6C6" w14:textId="77777777" w:rsidR="00F20239" w:rsidRPr="00920604" w:rsidRDefault="00F20239" w:rsidP="00F20239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288EA96" w14:textId="77777777" w:rsidR="00F20239" w:rsidRPr="00920604" w:rsidRDefault="00F20239" w:rsidP="00F20239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9C6279" w14:textId="77777777" w:rsidR="00F20239" w:rsidRDefault="00F20239" w:rsidP="00F20239">
      <w:pPr>
        <w:spacing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F7A77AD" w14:textId="77777777" w:rsidR="00F20239" w:rsidRPr="00920604" w:rsidRDefault="00F20239" w:rsidP="00F20239">
      <w:pPr>
        <w:spacing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84DF8C6" w14:textId="77777777" w:rsidR="00F20239" w:rsidRPr="00920604" w:rsidRDefault="00F20239" w:rsidP="00F20239">
      <w:pPr>
        <w:spacing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24D7E00" w14:textId="77777777" w:rsidR="00F20239" w:rsidRPr="008B3E04" w:rsidRDefault="00F20239" w:rsidP="00F20239">
      <w:pPr>
        <w:pBdr>
          <w:top w:val="single" w:sz="4" w:space="1" w:color="404040"/>
        </w:pBdr>
        <w:tabs>
          <w:tab w:val="center" w:pos="4536"/>
          <w:tab w:val="right" w:pos="9072"/>
        </w:tabs>
        <w:spacing w:line="276" w:lineRule="auto"/>
        <w:jc w:val="center"/>
        <w:rPr>
          <w:rFonts w:ascii="Times New Roman" w:eastAsia="Times New Roman" w:hAnsi="Times New Roman"/>
          <w:color w:val="404040"/>
          <w:spacing w:val="20"/>
          <w:sz w:val="20"/>
          <w:szCs w:val="20"/>
          <w:lang w:eastAsia="hr-HR"/>
        </w:rPr>
      </w:pPr>
      <w:r w:rsidRPr="00920604">
        <w:rPr>
          <w:rFonts w:ascii="Times New Roman" w:eastAsia="Times New Roman" w:hAnsi="Times New Roman"/>
          <w:color w:val="404040"/>
          <w:spacing w:val="20"/>
          <w:sz w:val="20"/>
          <w:szCs w:val="20"/>
          <w:lang w:eastAsia="hr-HR"/>
        </w:rPr>
        <w:t>Banski dvori | Trg Sv. Marka 2 | 10000 Zagreb | tel. 01 4569 222 | vlada.gov.hr</w:t>
      </w:r>
    </w:p>
    <w:p w14:paraId="01E79714" w14:textId="77777777" w:rsidR="009F3339" w:rsidRDefault="009F3339" w:rsidP="009F3339">
      <w:pPr>
        <w:jc w:val="right"/>
        <w:rPr>
          <w:rFonts w:ascii="Times New Roman" w:hAnsi="Times New Roman"/>
          <w:i/>
          <w:sz w:val="24"/>
          <w:szCs w:val="24"/>
        </w:rPr>
      </w:pPr>
    </w:p>
    <w:p w14:paraId="2C9B7BE9" w14:textId="77777777" w:rsidR="009F3339" w:rsidRDefault="009F3339" w:rsidP="009F3339">
      <w:pPr>
        <w:jc w:val="right"/>
        <w:rPr>
          <w:rFonts w:ascii="Times New Roman" w:hAnsi="Times New Roman"/>
          <w:i/>
          <w:sz w:val="24"/>
          <w:szCs w:val="24"/>
        </w:rPr>
      </w:pPr>
    </w:p>
    <w:p w14:paraId="63ED627A" w14:textId="77777777" w:rsidR="009F3339" w:rsidRDefault="009F3339" w:rsidP="009F3339">
      <w:pPr>
        <w:jc w:val="right"/>
        <w:rPr>
          <w:rFonts w:ascii="Times New Roman" w:hAnsi="Times New Roman"/>
          <w:i/>
          <w:sz w:val="24"/>
          <w:szCs w:val="24"/>
        </w:rPr>
      </w:pPr>
    </w:p>
    <w:p w14:paraId="24E7C215" w14:textId="77777777" w:rsidR="00F20239" w:rsidRPr="00DB4583" w:rsidRDefault="00F20239" w:rsidP="009F3339">
      <w:pPr>
        <w:jc w:val="right"/>
        <w:rPr>
          <w:rFonts w:ascii="Times New Roman" w:hAnsi="Times New Roman"/>
          <w:i/>
          <w:sz w:val="24"/>
          <w:szCs w:val="24"/>
        </w:rPr>
      </w:pPr>
      <w:r w:rsidRPr="00DB4583">
        <w:rPr>
          <w:rFonts w:ascii="Times New Roman" w:hAnsi="Times New Roman"/>
          <w:i/>
          <w:sz w:val="24"/>
          <w:szCs w:val="24"/>
        </w:rPr>
        <w:t xml:space="preserve">PRIJEDLOG  </w:t>
      </w:r>
    </w:p>
    <w:p w14:paraId="6A0D5859" w14:textId="77777777" w:rsidR="00F20239" w:rsidRPr="003B790C" w:rsidRDefault="00F20239" w:rsidP="009F3339">
      <w:pPr>
        <w:rPr>
          <w:rFonts w:ascii="Times New Roman" w:hAnsi="Times New Roman"/>
          <w:sz w:val="24"/>
          <w:szCs w:val="24"/>
        </w:rPr>
      </w:pPr>
    </w:p>
    <w:p w14:paraId="1D033B6E" w14:textId="77777777" w:rsidR="009F3339" w:rsidRDefault="009F3339" w:rsidP="009F333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00BB06C" w14:textId="219DD983" w:rsidR="00F20239" w:rsidRDefault="00F20239" w:rsidP="009F333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04F37">
        <w:rPr>
          <w:rFonts w:ascii="Times New Roman" w:hAnsi="Times New Roman"/>
          <w:sz w:val="24"/>
          <w:szCs w:val="24"/>
        </w:rPr>
        <w:t xml:space="preserve">Na temelju </w:t>
      </w:r>
      <w:r>
        <w:rPr>
          <w:rFonts w:ascii="Times New Roman" w:hAnsi="Times New Roman"/>
          <w:sz w:val="24"/>
          <w:szCs w:val="24"/>
        </w:rPr>
        <w:t xml:space="preserve">članka 80 stavka 1. </w:t>
      </w:r>
      <w:r w:rsidRPr="00504F37">
        <w:rPr>
          <w:rFonts w:ascii="Times New Roman" w:hAnsi="Times New Roman"/>
          <w:sz w:val="24"/>
          <w:szCs w:val="24"/>
        </w:rPr>
        <w:t>Zakona o proračunu</w:t>
      </w:r>
      <w:r w:rsidRPr="008B3E04">
        <w:rPr>
          <w:rFonts w:ascii="Times New Roman" w:hAnsi="Times New Roman"/>
          <w:sz w:val="24"/>
          <w:szCs w:val="24"/>
        </w:rPr>
        <w:t xml:space="preserve"> (</w:t>
      </w:r>
      <w:r w:rsidR="009F3339">
        <w:rPr>
          <w:rFonts w:ascii="Times New Roman" w:hAnsi="Times New Roman"/>
          <w:sz w:val="24"/>
          <w:szCs w:val="24"/>
        </w:rPr>
        <w:t>„</w:t>
      </w:r>
      <w:r w:rsidRPr="008B3E04">
        <w:rPr>
          <w:rFonts w:ascii="Times New Roman" w:hAnsi="Times New Roman"/>
          <w:sz w:val="24"/>
          <w:szCs w:val="24"/>
        </w:rPr>
        <w:t>Narodne novine</w:t>
      </w:r>
      <w:r w:rsidR="009F3339">
        <w:rPr>
          <w:rFonts w:ascii="Times New Roman" w:hAnsi="Times New Roman"/>
          <w:sz w:val="24"/>
          <w:szCs w:val="24"/>
        </w:rPr>
        <w:t>“</w:t>
      </w:r>
      <w:r w:rsidRPr="008B3E04">
        <w:rPr>
          <w:rFonts w:ascii="Times New Roman" w:hAnsi="Times New Roman"/>
          <w:sz w:val="24"/>
          <w:szCs w:val="24"/>
        </w:rPr>
        <w:t>, br. 87/08</w:t>
      </w:r>
      <w:r w:rsidR="009F3339">
        <w:rPr>
          <w:rFonts w:ascii="Times New Roman" w:hAnsi="Times New Roman"/>
          <w:sz w:val="24"/>
          <w:szCs w:val="24"/>
        </w:rPr>
        <w:t>.</w:t>
      </w:r>
      <w:r w:rsidRPr="008B3E04">
        <w:rPr>
          <w:rFonts w:ascii="Times New Roman" w:hAnsi="Times New Roman"/>
          <w:sz w:val="24"/>
          <w:szCs w:val="24"/>
        </w:rPr>
        <w:t>, 136/12</w:t>
      </w:r>
      <w:r w:rsidR="009F3339">
        <w:rPr>
          <w:rFonts w:ascii="Times New Roman" w:hAnsi="Times New Roman"/>
          <w:sz w:val="24"/>
          <w:szCs w:val="24"/>
        </w:rPr>
        <w:t>.</w:t>
      </w:r>
      <w:r w:rsidRPr="008B3E04">
        <w:rPr>
          <w:rFonts w:ascii="Times New Roman" w:hAnsi="Times New Roman"/>
          <w:sz w:val="24"/>
          <w:szCs w:val="24"/>
        </w:rPr>
        <w:t xml:space="preserve"> i 15/15</w:t>
      </w:r>
      <w:r w:rsidR="009F3339">
        <w:rPr>
          <w:rFonts w:ascii="Times New Roman" w:hAnsi="Times New Roman"/>
          <w:sz w:val="24"/>
          <w:szCs w:val="24"/>
        </w:rPr>
        <w:t>.</w:t>
      </w:r>
      <w:r w:rsidRPr="008B3E04">
        <w:rPr>
          <w:rFonts w:ascii="Times New Roman" w:hAnsi="Times New Roman"/>
          <w:sz w:val="24"/>
          <w:szCs w:val="24"/>
        </w:rPr>
        <w:t>)</w:t>
      </w:r>
      <w:r w:rsidR="009F3339">
        <w:rPr>
          <w:rFonts w:ascii="Times New Roman" w:hAnsi="Times New Roman"/>
          <w:sz w:val="24"/>
          <w:szCs w:val="24"/>
        </w:rPr>
        <w:t xml:space="preserve"> i</w:t>
      </w:r>
      <w:r w:rsidRPr="008B3E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članka 48.</w:t>
      </w:r>
      <w:r w:rsidRPr="00A554A6">
        <w:rPr>
          <w:rFonts w:ascii="Times New Roman" w:hAnsi="Times New Roman"/>
          <w:sz w:val="24"/>
          <w:szCs w:val="24"/>
        </w:rPr>
        <w:t xml:space="preserve"> Zakona o izvršavanju Državnog pror</w:t>
      </w:r>
      <w:r>
        <w:rPr>
          <w:rFonts w:ascii="Times New Roman" w:hAnsi="Times New Roman"/>
          <w:sz w:val="24"/>
          <w:szCs w:val="24"/>
        </w:rPr>
        <w:t>ačuna Republike Hrvatske za 2021</w:t>
      </w:r>
      <w:r w:rsidRPr="00A554A6">
        <w:rPr>
          <w:rFonts w:ascii="Times New Roman" w:hAnsi="Times New Roman"/>
          <w:sz w:val="24"/>
          <w:szCs w:val="24"/>
        </w:rPr>
        <w:t>. godinu (</w:t>
      </w:r>
      <w:r w:rsidR="009F3339">
        <w:rPr>
          <w:rFonts w:ascii="Times New Roman" w:hAnsi="Times New Roman"/>
          <w:sz w:val="24"/>
          <w:szCs w:val="24"/>
        </w:rPr>
        <w:t>„</w:t>
      </w:r>
      <w:r w:rsidRPr="00A554A6">
        <w:rPr>
          <w:rFonts w:ascii="Times New Roman" w:hAnsi="Times New Roman"/>
          <w:sz w:val="24"/>
          <w:szCs w:val="24"/>
        </w:rPr>
        <w:t>Narodne novine</w:t>
      </w:r>
      <w:r w:rsidR="009F3339">
        <w:rPr>
          <w:rFonts w:ascii="Times New Roman" w:hAnsi="Times New Roman"/>
          <w:sz w:val="24"/>
          <w:szCs w:val="24"/>
        </w:rPr>
        <w:t>“</w:t>
      </w:r>
      <w:r w:rsidRPr="00A554A6">
        <w:rPr>
          <w:rFonts w:ascii="Times New Roman" w:hAnsi="Times New Roman"/>
          <w:sz w:val="24"/>
          <w:szCs w:val="24"/>
        </w:rPr>
        <w:t xml:space="preserve">, </w:t>
      </w:r>
      <w:r w:rsidR="009F3339" w:rsidRPr="00A554A6">
        <w:rPr>
          <w:rFonts w:ascii="Times New Roman" w:hAnsi="Times New Roman"/>
          <w:sz w:val="24"/>
          <w:szCs w:val="24"/>
        </w:rPr>
        <w:t>br</w:t>
      </w:r>
      <w:r w:rsidR="009F3339">
        <w:rPr>
          <w:rFonts w:ascii="Times New Roman" w:hAnsi="Times New Roman"/>
          <w:sz w:val="24"/>
          <w:szCs w:val="24"/>
        </w:rPr>
        <w:t>.</w:t>
      </w:r>
      <w:r w:rsidR="009F3339" w:rsidRPr="00A554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135/20</w:t>
      </w:r>
      <w:r w:rsidR="009F33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 69/21</w:t>
      </w:r>
      <w:r w:rsidR="009F3339">
        <w:rPr>
          <w:rFonts w:ascii="Times New Roman" w:hAnsi="Times New Roman"/>
          <w:sz w:val="24"/>
          <w:szCs w:val="24"/>
        </w:rPr>
        <w:t>.</w:t>
      </w:r>
      <w:r w:rsidRPr="00A554A6">
        <w:rPr>
          <w:rFonts w:ascii="Times New Roman" w:hAnsi="Times New Roman"/>
          <w:sz w:val="24"/>
          <w:szCs w:val="24"/>
        </w:rPr>
        <w:t>),</w:t>
      </w:r>
      <w:r w:rsidRPr="00F32505">
        <w:rPr>
          <w:rFonts w:ascii="Times New Roman" w:hAnsi="Times New Roman"/>
          <w:sz w:val="24"/>
          <w:szCs w:val="24"/>
        </w:rPr>
        <w:t xml:space="preserve"> Vlada Republike Hrvatske je na sjednici održanoj </w:t>
      </w:r>
      <w:r>
        <w:rPr>
          <w:rFonts w:ascii="Times New Roman" w:hAnsi="Times New Roman"/>
          <w:sz w:val="24"/>
          <w:szCs w:val="24"/>
        </w:rPr>
        <w:t xml:space="preserve">__________ </w:t>
      </w:r>
      <w:r w:rsidRPr="00F32505">
        <w:rPr>
          <w:rFonts w:ascii="Times New Roman" w:hAnsi="Times New Roman"/>
          <w:sz w:val="24"/>
          <w:szCs w:val="24"/>
        </w:rPr>
        <w:t>2021. godine donijela</w:t>
      </w:r>
    </w:p>
    <w:p w14:paraId="7B7BE151" w14:textId="77777777" w:rsidR="00F20239" w:rsidRDefault="00F20239" w:rsidP="009F333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A7FE892" w14:textId="77777777" w:rsidR="00F20239" w:rsidRPr="00BF0C68" w:rsidRDefault="00F20239" w:rsidP="009F3339">
      <w:pPr>
        <w:jc w:val="both"/>
        <w:rPr>
          <w:rFonts w:ascii="Times New Roman" w:hAnsi="Times New Roman"/>
          <w:sz w:val="24"/>
          <w:szCs w:val="24"/>
        </w:rPr>
      </w:pPr>
    </w:p>
    <w:p w14:paraId="780A0486" w14:textId="77777777" w:rsidR="00F20239" w:rsidRPr="009B62E4" w:rsidRDefault="00F20239" w:rsidP="009F3339">
      <w:pPr>
        <w:jc w:val="center"/>
        <w:rPr>
          <w:rFonts w:ascii="Times New Roman" w:hAnsi="Times New Roman"/>
          <w:b/>
          <w:sz w:val="24"/>
          <w:szCs w:val="24"/>
        </w:rPr>
      </w:pPr>
      <w:r w:rsidRPr="009B62E4">
        <w:rPr>
          <w:rFonts w:ascii="Times New Roman" w:hAnsi="Times New Roman"/>
          <w:b/>
          <w:sz w:val="24"/>
          <w:szCs w:val="24"/>
        </w:rPr>
        <w:t>O D L U K U</w:t>
      </w:r>
    </w:p>
    <w:p w14:paraId="7EBD0620" w14:textId="6A10900F" w:rsidR="00F20239" w:rsidRPr="009B62E4" w:rsidRDefault="00F20239" w:rsidP="009346B0">
      <w:pPr>
        <w:rPr>
          <w:rFonts w:ascii="Times New Roman" w:hAnsi="Times New Roman"/>
          <w:b/>
          <w:sz w:val="24"/>
          <w:szCs w:val="24"/>
        </w:rPr>
      </w:pPr>
    </w:p>
    <w:p w14:paraId="34A0F675" w14:textId="53EBEFE6" w:rsidR="00F20239" w:rsidRDefault="00F20239" w:rsidP="0098300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32505">
        <w:rPr>
          <w:rFonts w:ascii="Times New Roman" w:hAnsi="Times New Roman"/>
          <w:b/>
          <w:bCs/>
          <w:sz w:val="24"/>
          <w:szCs w:val="24"/>
        </w:rPr>
        <w:t xml:space="preserve">o davanju državnog jamstva </w:t>
      </w:r>
      <w:r>
        <w:rPr>
          <w:rFonts w:ascii="Times New Roman" w:hAnsi="Times New Roman"/>
          <w:b/>
          <w:bCs/>
          <w:sz w:val="24"/>
          <w:szCs w:val="24"/>
        </w:rPr>
        <w:t>u korist Hrvatske banke za obnovu i razvitak i/ili drugih poslovnih banaka u zemlji i/ili inozemstvu</w:t>
      </w:r>
      <w:r w:rsidR="009346B0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2505">
        <w:rPr>
          <w:rFonts w:ascii="Times New Roman" w:hAnsi="Times New Roman"/>
          <w:b/>
          <w:bCs/>
          <w:sz w:val="24"/>
          <w:szCs w:val="24"/>
        </w:rPr>
        <w:t xml:space="preserve">za kreditno zaduženje </w:t>
      </w:r>
      <w:r w:rsidR="009346B0" w:rsidRPr="00F32505">
        <w:rPr>
          <w:rFonts w:ascii="Times New Roman" w:hAnsi="Times New Roman"/>
          <w:b/>
          <w:bCs/>
          <w:sz w:val="24"/>
          <w:szCs w:val="24"/>
        </w:rPr>
        <w:t>društv</w:t>
      </w:r>
      <w:r w:rsidR="009346B0">
        <w:rPr>
          <w:rFonts w:ascii="Times New Roman" w:hAnsi="Times New Roman"/>
          <w:b/>
          <w:bCs/>
          <w:sz w:val="24"/>
          <w:szCs w:val="24"/>
        </w:rPr>
        <w:t>a</w:t>
      </w:r>
      <w:r w:rsidR="009346B0" w:rsidRPr="00F325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2505">
        <w:rPr>
          <w:rFonts w:ascii="Times New Roman" w:hAnsi="Times New Roman"/>
          <w:b/>
          <w:bCs/>
          <w:sz w:val="24"/>
          <w:szCs w:val="24"/>
        </w:rPr>
        <w:t>BR</w:t>
      </w:r>
      <w:r>
        <w:rPr>
          <w:rFonts w:ascii="Times New Roman" w:hAnsi="Times New Roman"/>
          <w:b/>
          <w:bCs/>
          <w:sz w:val="24"/>
          <w:szCs w:val="24"/>
        </w:rPr>
        <w:t>ODOTROGIR CRUISE d.o.o., Trogir</w:t>
      </w:r>
      <w:r w:rsidR="009346B0">
        <w:rPr>
          <w:rFonts w:ascii="Times New Roman" w:hAnsi="Times New Roman"/>
          <w:b/>
          <w:bCs/>
          <w:sz w:val="24"/>
          <w:szCs w:val="24"/>
        </w:rPr>
        <w:t>,</w:t>
      </w:r>
      <w:r w:rsidRPr="00F32505">
        <w:rPr>
          <w:rFonts w:ascii="Times New Roman" w:hAnsi="Times New Roman"/>
          <w:b/>
          <w:bCs/>
          <w:sz w:val="24"/>
          <w:szCs w:val="24"/>
        </w:rPr>
        <w:t xml:space="preserve"> za izgradnju </w:t>
      </w:r>
      <w:r>
        <w:rPr>
          <w:rFonts w:ascii="Times New Roman" w:hAnsi="Times New Roman"/>
          <w:b/>
          <w:bCs/>
          <w:sz w:val="24"/>
          <w:szCs w:val="24"/>
        </w:rPr>
        <w:t xml:space="preserve">trupa </w:t>
      </w:r>
      <w:r w:rsidRPr="00F32505">
        <w:rPr>
          <w:rFonts w:ascii="Times New Roman" w:hAnsi="Times New Roman"/>
          <w:b/>
          <w:bCs/>
          <w:sz w:val="24"/>
          <w:szCs w:val="24"/>
        </w:rPr>
        <w:t xml:space="preserve">broda </w:t>
      </w:r>
      <w:r w:rsidR="009346B0">
        <w:rPr>
          <w:rFonts w:ascii="Times New Roman" w:hAnsi="Times New Roman"/>
          <w:b/>
          <w:bCs/>
          <w:sz w:val="24"/>
          <w:szCs w:val="24"/>
        </w:rPr>
        <w:t xml:space="preserve">Nov. </w:t>
      </w:r>
      <w:r>
        <w:rPr>
          <w:rFonts w:ascii="Times New Roman" w:hAnsi="Times New Roman"/>
          <w:b/>
          <w:bCs/>
          <w:sz w:val="24"/>
          <w:szCs w:val="24"/>
        </w:rPr>
        <w:t>370</w:t>
      </w:r>
    </w:p>
    <w:p w14:paraId="277B5AFE" w14:textId="33D0E3DD" w:rsidR="00C454D7" w:rsidRPr="009B62E4" w:rsidRDefault="00C454D7" w:rsidP="009346B0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25E7766" w14:textId="77777777" w:rsidR="00F20239" w:rsidRDefault="00F20239" w:rsidP="009F3339">
      <w:pPr>
        <w:jc w:val="center"/>
        <w:rPr>
          <w:rFonts w:ascii="Times New Roman" w:hAnsi="Times New Roman"/>
          <w:b/>
          <w:sz w:val="24"/>
          <w:szCs w:val="24"/>
        </w:rPr>
      </w:pPr>
      <w:r w:rsidRPr="009B62E4">
        <w:rPr>
          <w:rFonts w:ascii="Times New Roman" w:hAnsi="Times New Roman"/>
          <w:b/>
          <w:sz w:val="24"/>
          <w:szCs w:val="24"/>
        </w:rPr>
        <w:t>I.</w:t>
      </w:r>
    </w:p>
    <w:p w14:paraId="3D175594" w14:textId="77777777" w:rsidR="00F20239" w:rsidRPr="009B62E4" w:rsidRDefault="00F20239" w:rsidP="009F333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33ADA38" w14:textId="71D230FF" w:rsidR="00212863" w:rsidRDefault="00212863" w:rsidP="009F333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32505">
        <w:rPr>
          <w:rFonts w:ascii="Times New Roman" w:hAnsi="Times New Roman"/>
          <w:sz w:val="24"/>
          <w:szCs w:val="24"/>
        </w:rPr>
        <w:t>Ovlašćuje se Ministarstvo financija da</w:t>
      </w:r>
      <w:r>
        <w:rPr>
          <w:rFonts w:ascii="Times New Roman" w:hAnsi="Times New Roman"/>
          <w:sz w:val="24"/>
          <w:szCs w:val="24"/>
        </w:rPr>
        <w:t>,</w:t>
      </w:r>
      <w:r w:rsidRPr="00F32505">
        <w:rPr>
          <w:rFonts w:ascii="Times New Roman" w:hAnsi="Times New Roman"/>
          <w:sz w:val="24"/>
          <w:szCs w:val="24"/>
        </w:rPr>
        <w:t xml:space="preserve"> u ime Vlade Republike Hrvatske izda, a ministar financija potpiše, ispravu o davanju državnog jamstva u korist Hrvatske banke za obnovu i razvitak i/ili d</w:t>
      </w:r>
      <w:r>
        <w:rPr>
          <w:rFonts w:ascii="Times New Roman" w:hAnsi="Times New Roman"/>
          <w:sz w:val="24"/>
          <w:szCs w:val="24"/>
        </w:rPr>
        <w:t>r</w:t>
      </w:r>
      <w:r w:rsidRPr="00F32505">
        <w:rPr>
          <w:rFonts w:ascii="Times New Roman" w:hAnsi="Times New Roman"/>
          <w:sz w:val="24"/>
          <w:szCs w:val="24"/>
        </w:rPr>
        <w:t xml:space="preserve">ugih poslovnih banka u zemlji i/ili inozemstvu, za kreditno zaduženje </w:t>
      </w:r>
      <w:r w:rsidR="009346B0" w:rsidRPr="00F32505">
        <w:rPr>
          <w:rFonts w:ascii="Times New Roman" w:hAnsi="Times New Roman"/>
          <w:sz w:val="24"/>
          <w:szCs w:val="24"/>
        </w:rPr>
        <w:t>društv</w:t>
      </w:r>
      <w:r w:rsidR="009346B0">
        <w:rPr>
          <w:rFonts w:ascii="Times New Roman" w:hAnsi="Times New Roman"/>
          <w:sz w:val="24"/>
          <w:szCs w:val="24"/>
        </w:rPr>
        <w:t>a</w:t>
      </w:r>
      <w:r w:rsidR="009346B0" w:rsidRPr="00F32505">
        <w:rPr>
          <w:rFonts w:ascii="Times New Roman" w:hAnsi="Times New Roman"/>
          <w:sz w:val="24"/>
          <w:szCs w:val="24"/>
        </w:rPr>
        <w:t xml:space="preserve"> </w:t>
      </w:r>
      <w:r w:rsidRPr="00F32505">
        <w:rPr>
          <w:rFonts w:ascii="Times New Roman" w:hAnsi="Times New Roman"/>
          <w:sz w:val="24"/>
          <w:szCs w:val="24"/>
        </w:rPr>
        <w:t xml:space="preserve">BRODOTROGIR CRUISE d.o.o., Trogir, </w:t>
      </w:r>
      <w:r w:rsidR="009346B0">
        <w:rPr>
          <w:rFonts w:ascii="Times New Roman" w:hAnsi="Times New Roman"/>
          <w:sz w:val="24"/>
          <w:szCs w:val="24"/>
        </w:rPr>
        <w:t xml:space="preserve">za izgradnju trupa broda Nov. 370, čiju je gradnju ugovorilo </w:t>
      </w:r>
      <w:r w:rsidRPr="00F32505">
        <w:rPr>
          <w:rFonts w:ascii="Times New Roman" w:hAnsi="Times New Roman"/>
          <w:sz w:val="24"/>
          <w:szCs w:val="24"/>
        </w:rPr>
        <w:t xml:space="preserve">s naručiteljem MOEN MARIN AS iz Norveške </w:t>
      </w:r>
      <w:r>
        <w:rPr>
          <w:rFonts w:ascii="Times New Roman" w:hAnsi="Times New Roman"/>
          <w:sz w:val="24"/>
          <w:szCs w:val="24"/>
        </w:rPr>
        <w:t>(</w:t>
      </w:r>
      <w:r w:rsidR="009346B0">
        <w:rPr>
          <w:rFonts w:ascii="Times New Roman" w:hAnsi="Times New Roman"/>
          <w:sz w:val="24"/>
          <w:szCs w:val="24"/>
        </w:rPr>
        <w:t>u daljnjem</w:t>
      </w:r>
      <w:r>
        <w:rPr>
          <w:rFonts w:ascii="Times New Roman" w:hAnsi="Times New Roman"/>
          <w:sz w:val="24"/>
          <w:szCs w:val="24"/>
        </w:rPr>
        <w:t xml:space="preserve"> tekstu: </w:t>
      </w:r>
      <w:r w:rsidR="009346B0">
        <w:rPr>
          <w:rFonts w:ascii="Times New Roman" w:hAnsi="Times New Roman"/>
          <w:sz w:val="24"/>
          <w:szCs w:val="24"/>
        </w:rPr>
        <w:t>Naručitelj</w:t>
      </w:r>
      <w:r>
        <w:rPr>
          <w:rFonts w:ascii="Times New Roman" w:hAnsi="Times New Roman"/>
          <w:sz w:val="24"/>
          <w:szCs w:val="24"/>
        </w:rPr>
        <w:t xml:space="preserve">) </w:t>
      </w:r>
      <w:r w:rsidRPr="00F32505">
        <w:rPr>
          <w:rFonts w:ascii="Times New Roman" w:hAnsi="Times New Roman"/>
          <w:sz w:val="24"/>
          <w:szCs w:val="24"/>
        </w:rPr>
        <w:t xml:space="preserve">u iznosu od </w:t>
      </w:r>
      <w:r w:rsidR="00552A8E">
        <w:rPr>
          <w:rFonts w:ascii="Times New Roman" w:hAnsi="Times New Roman"/>
          <w:sz w:val="24"/>
          <w:szCs w:val="24"/>
        </w:rPr>
        <w:t>551.987</w:t>
      </w:r>
      <w:r>
        <w:rPr>
          <w:rFonts w:ascii="Times New Roman" w:hAnsi="Times New Roman"/>
          <w:sz w:val="24"/>
          <w:szCs w:val="24"/>
        </w:rPr>
        <w:t>,00 e</w:t>
      </w:r>
      <w:r w:rsidRPr="00F32505">
        <w:rPr>
          <w:rFonts w:ascii="Times New Roman" w:hAnsi="Times New Roman"/>
          <w:sz w:val="24"/>
          <w:szCs w:val="24"/>
        </w:rPr>
        <w:t>ura, uvećano za troškove i kamatu, koje pokriva 80</w:t>
      </w:r>
      <w:r w:rsidR="009346B0">
        <w:rPr>
          <w:rFonts w:ascii="Times New Roman" w:hAnsi="Times New Roman"/>
          <w:sz w:val="24"/>
          <w:szCs w:val="24"/>
        </w:rPr>
        <w:t xml:space="preserve"> </w:t>
      </w:r>
      <w:r w:rsidRPr="00F32505">
        <w:rPr>
          <w:rFonts w:ascii="Times New Roman" w:hAnsi="Times New Roman"/>
          <w:sz w:val="24"/>
          <w:szCs w:val="24"/>
        </w:rPr>
        <w:t>% ukupnog kredi</w:t>
      </w:r>
      <w:r>
        <w:rPr>
          <w:rFonts w:ascii="Times New Roman" w:hAnsi="Times New Roman"/>
          <w:sz w:val="24"/>
          <w:szCs w:val="24"/>
        </w:rPr>
        <w:t xml:space="preserve">tnog zaduženja, a sve sukladno </w:t>
      </w:r>
      <w:r w:rsidRPr="00F32505">
        <w:rPr>
          <w:rFonts w:ascii="Times New Roman" w:hAnsi="Times New Roman"/>
          <w:sz w:val="24"/>
          <w:szCs w:val="24"/>
        </w:rPr>
        <w:t xml:space="preserve">Ugovoru o gradnji </w:t>
      </w:r>
      <w:r>
        <w:rPr>
          <w:rFonts w:ascii="Times New Roman" w:hAnsi="Times New Roman"/>
          <w:sz w:val="24"/>
          <w:szCs w:val="24"/>
        </w:rPr>
        <w:t>za brodove Nov. 369 i Nov. 370</w:t>
      </w:r>
      <w:r w:rsidR="009346B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2505">
        <w:rPr>
          <w:rFonts w:ascii="Times New Roman" w:hAnsi="Times New Roman"/>
          <w:sz w:val="24"/>
          <w:szCs w:val="24"/>
        </w:rPr>
        <w:t>koji je potpisan 5. srpnja 2021. godine</w:t>
      </w:r>
      <w:r w:rsidR="009346B0">
        <w:rPr>
          <w:rFonts w:ascii="Times New Roman" w:hAnsi="Times New Roman"/>
          <w:sz w:val="24"/>
          <w:szCs w:val="24"/>
        </w:rPr>
        <w:t xml:space="preserve"> (u daljnjem tekstu: Ugovor o gradnji)</w:t>
      </w:r>
      <w:r w:rsidRPr="00F32505">
        <w:rPr>
          <w:rFonts w:ascii="Times New Roman" w:hAnsi="Times New Roman"/>
          <w:sz w:val="24"/>
          <w:szCs w:val="24"/>
        </w:rPr>
        <w:t>.</w:t>
      </w:r>
    </w:p>
    <w:p w14:paraId="43D26CD0" w14:textId="77777777" w:rsidR="00F20239" w:rsidRPr="009B62E4" w:rsidRDefault="00F20239" w:rsidP="009F3339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AA53290" w14:textId="77777777" w:rsidR="00F20239" w:rsidRDefault="00F20239" w:rsidP="009F3339">
      <w:pPr>
        <w:jc w:val="center"/>
        <w:rPr>
          <w:rFonts w:ascii="Times New Roman" w:hAnsi="Times New Roman"/>
          <w:b/>
          <w:sz w:val="24"/>
          <w:szCs w:val="24"/>
        </w:rPr>
      </w:pPr>
      <w:r w:rsidRPr="009B62E4">
        <w:rPr>
          <w:rFonts w:ascii="Times New Roman" w:hAnsi="Times New Roman"/>
          <w:b/>
          <w:sz w:val="24"/>
          <w:szCs w:val="24"/>
        </w:rPr>
        <w:t>II.</w:t>
      </w:r>
    </w:p>
    <w:p w14:paraId="2E91B7B3" w14:textId="77777777" w:rsidR="00F20239" w:rsidRPr="009B62E4" w:rsidRDefault="00F20239" w:rsidP="009F333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7410B65" w14:textId="77777777" w:rsidR="00F20239" w:rsidRDefault="00F20239" w:rsidP="009F333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B62E4">
        <w:rPr>
          <w:rFonts w:ascii="Times New Roman" w:hAnsi="Times New Roman"/>
          <w:sz w:val="24"/>
          <w:szCs w:val="24"/>
        </w:rPr>
        <w:t>Ministarstvo financija izdat će državno jamstvo iz točke I. ove Odluke nakon ispunjenja sljedećih uvjeta:</w:t>
      </w:r>
    </w:p>
    <w:p w14:paraId="055EF278" w14:textId="77777777" w:rsidR="00F20239" w:rsidRDefault="00F20239" w:rsidP="009F3339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268891BA" w14:textId="77777777" w:rsidR="00F20239" w:rsidRDefault="00F20239" w:rsidP="009346B0">
      <w:p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32505">
        <w:rPr>
          <w:rFonts w:ascii="Times New Roman" w:hAnsi="Times New Roman"/>
          <w:sz w:val="24"/>
          <w:szCs w:val="24"/>
        </w:rPr>
        <w:t>-</w:t>
      </w:r>
      <w:r w:rsidRPr="00F32505">
        <w:rPr>
          <w:rFonts w:ascii="Times New Roman" w:hAnsi="Times New Roman"/>
          <w:sz w:val="24"/>
          <w:szCs w:val="24"/>
        </w:rPr>
        <w:tab/>
        <w:t xml:space="preserve">sklapanja ugovora između Ministarstva financija, Ministarstva gospodarstva i održivog razvoja, društva </w:t>
      </w:r>
      <w:r>
        <w:rPr>
          <w:rFonts w:ascii="Times New Roman" w:hAnsi="Times New Roman"/>
          <w:sz w:val="24"/>
          <w:szCs w:val="24"/>
        </w:rPr>
        <w:t>BRODOTROGIR CRUISE d.o.o., Trogir</w:t>
      </w:r>
      <w:r w:rsidRPr="00F32505">
        <w:rPr>
          <w:rFonts w:ascii="Times New Roman" w:hAnsi="Times New Roman"/>
          <w:sz w:val="24"/>
          <w:szCs w:val="24"/>
        </w:rPr>
        <w:t xml:space="preserve"> kojim </w:t>
      </w:r>
      <w:r w:rsidRPr="00F32505">
        <w:rPr>
          <w:rFonts w:ascii="Times New Roman" w:hAnsi="Times New Roman"/>
          <w:sz w:val="24"/>
          <w:szCs w:val="24"/>
        </w:rPr>
        <w:lastRenderedPageBreak/>
        <w:t>će se utvrditi sve obveze društva, dodatni uvjeti kao i instrumenti osiguranja</w:t>
      </w:r>
      <w:r w:rsidRPr="008B76F5">
        <w:rPr>
          <w:rFonts w:ascii="Times New Roman" w:hAnsi="Times New Roman"/>
          <w:sz w:val="24"/>
          <w:szCs w:val="24"/>
        </w:rPr>
        <w:t>, a posebice instrumenti osiguranja koji se odnose na razdoblje početka gradnje broda do stjecanja uvjeta za upis hipoteke prvog reda u korist Republike Hrvatske</w:t>
      </w:r>
      <w:del w:id="1" w:author="Sunčica Marini" w:date="2021-10-13T17:00:00Z">
        <w:r w:rsidRPr="008B76F5" w:rsidDel="009346B0">
          <w:rPr>
            <w:rFonts w:ascii="Times New Roman" w:hAnsi="Times New Roman"/>
            <w:sz w:val="24"/>
            <w:szCs w:val="24"/>
          </w:rPr>
          <w:delText>;</w:delText>
        </w:r>
      </w:del>
    </w:p>
    <w:p w14:paraId="604B65E2" w14:textId="77777777" w:rsidR="00F20239" w:rsidRDefault="00F20239" w:rsidP="009F3339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47907CB9" w14:textId="7129A486" w:rsidR="00F20239" w:rsidRPr="008B76F5" w:rsidRDefault="00F20239" w:rsidP="009346B0">
      <w:p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8B76F5">
        <w:rPr>
          <w:rFonts w:ascii="Times New Roman" w:hAnsi="Times New Roman"/>
          <w:sz w:val="24"/>
          <w:szCs w:val="24"/>
        </w:rPr>
        <w:t>-</w:t>
      </w:r>
      <w:r w:rsidRPr="008B76F5">
        <w:rPr>
          <w:rFonts w:ascii="Times New Roman" w:hAnsi="Times New Roman"/>
          <w:sz w:val="24"/>
          <w:szCs w:val="24"/>
        </w:rPr>
        <w:tab/>
      </w:r>
      <w:r w:rsidR="009346B0" w:rsidRPr="008B76F5">
        <w:rPr>
          <w:rFonts w:ascii="Times New Roman" w:hAnsi="Times New Roman"/>
          <w:sz w:val="24"/>
          <w:szCs w:val="24"/>
        </w:rPr>
        <w:t>plaćanj</w:t>
      </w:r>
      <w:r w:rsidR="009346B0">
        <w:rPr>
          <w:rFonts w:ascii="Times New Roman" w:hAnsi="Times New Roman"/>
          <w:sz w:val="24"/>
          <w:szCs w:val="24"/>
        </w:rPr>
        <w:t>a</w:t>
      </w:r>
      <w:r w:rsidR="009346B0" w:rsidRPr="008B76F5">
        <w:rPr>
          <w:rFonts w:ascii="Times New Roman" w:hAnsi="Times New Roman"/>
          <w:sz w:val="24"/>
          <w:szCs w:val="24"/>
        </w:rPr>
        <w:t xml:space="preserve"> </w:t>
      </w:r>
      <w:r w:rsidRPr="008B76F5">
        <w:rPr>
          <w:rFonts w:ascii="Times New Roman" w:hAnsi="Times New Roman"/>
          <w:sz w:val="24"/>
          <w:szCs w:val="24"/>
        </w:rPr>
        <w:t>dospjelih, nepodmirenih javnih davanja i obveza društva BRODOTROGIR CRUISE d.o.o., Trogir</w:t>
      </w:r>
    </w:p>
    <w:p w14:paraId="0D0D9516" w14:textId="77777777" w:rsidR="00F20239" w:rsidRPr="008B76F5" w:rsidRDefault="00F20239" w:rsidP="009F3339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5D1D123B" w14:textId="51332BD1" w:rsidR="00F20239" w:rsidRPr="008B76F5" w:rsidRDefault="00F20239" w:rsidP="009346B0">
      <w:p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8B76F5">
        <w:rPr>
          <w:rFonts w:ascii="Times New Roman" w:hAnsi="Times New Roman"/>
          <w:sz w:val="24"/>
          <w:szCs w:val="24"/>
        </w:rPr>
        <w:t>-</w:t>
      </w:r>
      <w:r w:rsidRPr="008B76F5">
        <w:rPr>
          <w:rFonts w:ascii="Times New Roman" w:hAnsi="Times New Roman"/>
          <w:sz w:val="24"/>
          <w:szCs w:val="24"/>
        </w:rPr>
        <w:tab/>
      </w:r>
      <w:r w:rsidR="009346B0" w:rsidRPr="008B76F5">
        <w:rPr>
          <w:rFonts w:ascii="Times New Roman" w:hAnsi="Times New Roman"/>
          <w:sz w:val="24"/>
          <w:szCs w:val="24"/>
        </w:rPr>
        <w:t>dostav</w:t>
      </w:r>
      <w:r w:rsidR="009346B0">
        <w:rPr>
          <w:rFonts w:ascii="Times New Roman" w:hAnsi="Times New Roman"/>
          <w:sz w:val="24"/>
          <w:szCs w:val="24"/>
        </w:rPr>
        <w:t>e</w:t>
      </w:r>
      <w:r w:rsidR="009346B0" w:rsidRPr="008B76F5">
        <w:rPr>
          <w:rFonts w:ascii="Times New Roman" w:hAnsi="Times New Roman"/>
          <w:sz w:val="24"/>
          <w:szCs w:val="24"/>
        </w:rPr>
        <w:t xml:space="preserve"> </w:t>
      </w:r>
      <w:r w:rsidRPr="008B76F5">
        <w:rPr>
          <w:rFonts w:ascii="Times New Roman" w:hAnsi="Times New Roman"/>
          <w:sz w:val="24"/>
          <w:szCs w:val="24"/>
        </w:rPr>
        <w:t xml:space="preserve">dokaza Ministarstvu financija kojim se dokazuje da su ispunjeni svi uvjeti za stupanje Ugovora o gradnji na snagu  </w:t>
      </w:r>
    </w:p>
    <w:p w14:paraId="3F5145D6" w14:textId="77777777" w:rsidR="00F20239" w:rsidRPr="00F32505" w:rsidRDefault="00F20239" w:rsidP="009F3339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2BF10BDE" w14:textId="292F8896" w:rsidR="00F20239" w:rsidRDefault="00F20239" w:rsidP="009346B0">
      <w:p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8B76F5">
        <w:rPr>
          <w:rFonts w:ascii="Times New Roman" w:hAnsi="Times New Roman"/>
          <w:sz w:val="24"/>
          <w:szCs w:val="24"/>
        </w:rPr>
        <w:t>-</w:t>
      </w:r>
      <w:r w:rsidRPr="008B76F5">
        <w:rPr>
          <w:rFonts w:ascii="Times New Roman" w:hAnsi="Times New Roman"/>
          <w:sz w:val="24"/>
          <w:szCs w:val="24"/>
        </w:rPr>
        <w:tab/>
      </w:r>
      <w:r w:rsidR="009346B0" w:rsidRPr="008B76F5">
        <w:rPr>
          <w:rFonts w:ascii="Times New Roman" w:hAnsi="Times New Roman"/>
          <w:sz w:val="24"/>
          <w:szCs w:val="24"/>
        </w:rPr>
        <w:t>otvaranj</w:t>
      </w:r>
      <w:r w:rsidR="009346B0">
        <w:rPr>
          <w:rFonts w:ascii="Times New Roman" w:hAnsi="Times New Roman"/>
          <w:sz w:val="24"/>
          <w:szCs w:val="24"/>
        </w:rPr>
        <w:t>a</w:t>
      </w:r>
      <w:r w:rsidR="009346B0" w:rsidRPr="008B76F5">
        <w:rPr>
          <w:rFonts w:ascii="Times New Roman" w:hAnsi="Times New Roman"/>
          <w:sz w:val="24"/>
          <w:szCs w:val="24"/>
        </w:rPr>
        <w:t xml:space="preserve"> </w:t>
      </w:r>
      <w:r w:rsidRPr="008B76F5">
        <w:rPr>
          <w:rFonts w:ascii="Times New Roman" w:hAnsi="Times New Roman"/>
          <w:sz w:val="24"/>
          <w:szCs w:val="24"/>
        </w:rPr>
        <w:t>posebnog račun</w:t>
      </w:r>
      <w:r>
        <w:rPr>
          <w:rFonts w:ascii="Times New Roman" w:hAnsi="Times New Roman"/>
          <w:sz w:val="24"/>
          <w:szCs w:val="24"/>
        </w:rPr>
        <w:t>a za gradnju trupa broda Nov. 370</w:t>
      </w:r>
      <w:r w:rsidR="00CC200A">
        <w:rPr>
          <w:rFonts w:ascii="Times New Roman" w:hAnsi="Times New Roman"/>
          <w:sz w:val="24"/>
          <w:szCs w:val="24"/>
        </w:rPr>
        <w:t>,</w:t>
      </w:r>
      <w:r w:rsidR="00827C52">
        <w:rPr>
          <w:rFonts w:ascii="Times New Roman" w:hAnsi="Times New Roman"/>
          <w:sz w:val="24"/>
          <w:szCs w:val="24"/>
        </w:rPr>
        <w:t xml:space="preserve"> </w:t>
      </w:r>
      <w:r w:rsidR="0081341B">
        <w:rPr>
          <w:rFonts w:ascii="Times New Roman" w:hAnsi="Times New Roman"/>
          <w:sz w:val="24"/>
          <w:szCs w:val="24"/>
        </w:rPr>
        <w:t>na koji</w:t>
      </w:r>
      <w:r w:rsidR="0081341B" w:rsidRPr="008B76F5">
        <w:rPr>
          <w:rFonts w:ascii="Times New Roman" w:hAnsi="Times New Roman"/>
          <w:sz w:val="24"/>
          <w:szCs w:val="24"/>
        </w:rPr>
        <w:t xml:space="preserve"> će se </w:t>
      </w:r>
      <w:r w:rsidR="0081341B">
        <w:rPr>
          <w:rFonts w:ascii="Times New Roman" w:hAnsi="Times New Roman"/>
          <w:sz w:val="24"/>
          <w:szCs w:val="24"/>
        </w:rPr>
        <w:t xml:space="preserve">uplatiti </w:t>
      </w:r>
      <w:r w:rsidR="0081341B" w:rsidRPr="008B76F5">
        <w:rPr>
          <w:rFonts w:ascii="Times New Roman" w:hAnsi="Times New Roman"/>
          <w:sz w:val="24"/>
          <w:szCs w:val="24"/>
        </w:rPr>
        <w:t xml:space="preserve">sredstva </w:t>
      </w:r>
      <w:r w:rsidR="0081341B">
        <w:rPr>
          <w:rFonts w:ascii="Times New Roman" w:hAnsi="Times New Roman"/>
          <w:sz w:val="24"/>
          <w:szCs w:val="24"/>
        </w:rPr>
        <w:t xml:space="preserve">kredita odobrenog državnim jamstvom </w:t>
      </w:r>
      <w:r w:rsidR="0081341B" w:rsidRPr="008B76F5">
        <w:rPr>
          <w:rFonts w:ascii="Times New Roman" w:hAnsi="Times New Roman"/>
          <w:sz w:val="24"/>
          <w:szCs w:val="24"/>
        </w:rPr>
        <w:t xml:space="preserve">za predmetnu gradnju </w:t>
      </w:r>
      <w:r w:rsidRPr="008B76F5">
        <w:rPr>
          <w:rFonts w:ascii="Times New Roman" w:hAnsi="Times New Roman"/>
          <w:sz w:val="24"/>
          <w:szCs w:val="24"/>
        </w:rPr>
        <w:t>te s kojeg će se vršiti sva ostala plaćanja vezano za predmetnu gradnju, kao i na koji će društvo BRODOTROGIR CRUISE d.o.o., Trogir uplatiti potrebna sredstva za završetak broda sukladno kalkulaciji koja je dostavljena društvu Hrvatska brodogradnja Jadranbrod d.d.</w:t>
      </w:r>
      <w:r w:rsidR="009346B0">
        <w:rPr>
          <w:rFonts w:ascii="Times New Roman" w:hAnsi="Times New Roman"/>
          <w:sz w:val="24"/>
          <w:szCs w:val="24"/>
        </w:rPr>
        <w:t>, Zagreb</w:t>
      </w:r>
      <w:r w:rsidRPr="008B76F5">
        <w:rPr>
          <w:rFonts w:ascii="Times New Roman" w:hAnsi="Times New Roman"/>
          <w:sz w:val="24"/>
          <w:szCs w:val="24"/>
        </w:rPr>
        <w:t xml:space="preserve"> prilikom </w:t>
      </w:r>
      <w:r w:rsidR="009346B0">
        <w:rPr>
          <w:rFonts w:ascii="Times New Roman" w:hAnsi="Times New Roman"/>
          <w:sz w:val="24"/>
          <w:szCs w:val="24"/>
        </w:rPr>
        <w:t>dostave z</w:t>
      </w:r>
      <w:r w:rsidR="009346B0" w:rsidRPr="008B76F5">
        <w:rPr>
          <w:rFonts w:ascii="Times New Roman" w:hAnsi="Times New Roman"/>
          <w:sz w:val="24"/>
          <w:szCs w:val="24"/>
        </w:rPr>
        <w:t xml:space="preserve">ahtjeva </w:t>
      </w:r>
      <w:r w:rsidRPr="008B76F5">
        <w:rPr>
          <w:rFonts w:ascii="Times New Roman" w:hAnsi="Times New Roman"/>
          <w:sz w:val="24"/>
          <w:szCs w:val="24"/>
        </w:rPr>
        <w:t>za izdavanje jamstva</w:t>
      </w:r>
    </w:p>
    <w:p w14:paraId="5961176B" w14:textId="77777777" w:rsidR="00F20239" w:rsidRPr="009B62E4" w:rsidRDefault="00F20239" w:rsidP="009F3339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7CCC408E" w14:textId="5629324F" w:rsidR="00F20239" w:rsidRDefault="00F20239" w:rsidP="009F333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62E4">
        <w:rPr>
          <w:rFonts w:ascii="Times New Roman" w:hAnsi="Times New Roman"/>
          <w:sz w:val="24"/>
          <w:szCs w:val="24"/>
        </w:rPr>
        <w:t xml:space="preserve">dobivanja suglasnosti Glavne skupštine društva BRODOTROGIR CRUISE d.o.o., Trogir za realizaciju </w:t>
      </w:r>
      <w:r w:rsidR="002A4E7E">
        <w:rPr>
          <w:rFonts w:ascii="Times New Roman" w:hAnsi="Times New Roman"/>
          <w:sz w:val="24"/>
          <w:szCs w:val="24"/>
        </w:rPr>
        <w:t>Ugovora o gradnji</w:t>
      </w:r>
      <w:r w:rsidR="009346B0">
        <w:rPr>
          <w:rFonts w:ascii="Times New Roman" w:hAnsi="Times New Roman"/>
          <w:sz w:val="24"/>
          <w:szCs w:val="24"/>
        </w:rPr>
        <w:t>.</w:t>
      </w:r>
    </w:p>
    <w:p w14:paraId="42D57BE0" w14:textId="77777777" w:rsidR="00F20239" w:rsidRPr="009B62E4" w:rsidRDefault="00F20239" w:rsidP="009F333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12FE169F" w14:textId="77777777" w:rsidR="00F20239" w:rsidRDefault="00F20239" w:rsidP="009F333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</w:t>
      </w:r>
    </w:p>
    <w:p w14:paraId="38B687DC" w14:textId="77777777" w:rsidR="00F20239" w:rsidRDefault="00F20239" w:rsidP="009F333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D86E24E" w14:textId="057BEC4D" w:rsidR="00F20239" w:rsidRDefault="00F20239" w:rsidP="009F333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Zadužuje se društvo BRODOTROGIR CRUISE d.o.o., Trogir da sklopi </w:t>
      </w:r>
      <w:r w:rsidR="00ED4A4D">
        <w:rPr>
          <w:rFonts w:ascii="Times New Roman" w:hAnsi="Times New Roman"/>
          <w:sz w:val="24"/>
          <w:szCs w:val="24"/>
        </w:rPr>
        <w:t xml:space="preserve">ugovor </w:t>
      </w:r>
      <w:r>
        <w:rPr>
          <w:rFonts w:ascii="Times New Roman" w:hAnsi="Times New Roman"/>
          <w:sz w:val="24"/>
          <w:szCs w:val="24"/>
        </w:rPr>
        <w:t xml:space="preserve">s društvom </w:t>
      </w:r>
      <w:r w:rsidRPr="00F02184">
        <w:rPr>
          <w:rFonts w:ascii="Times New Roman" w:hAnsi="Times New Roman"/>
          <w:sz w:val="24"/>
          <w:szCs w:val="24"/>
        </w:rPr>
        <w:t>Hrvatska brodogradnja - Jadranbrod d.d., Zagreb</w:t>
      </w:r>
      <w:r>
        <w:rPr>
          <w:rFonts w:ascii="Times New Roman" w:hAnsi="Times New Roman"/>
          <w:sz w:val="24"/>
          <w:szCs w:val="24"/>
        </w:rPr>
        <w:t xml:space="preserve"> o namjenskoj potrošnji sredstava o gradnji trupa broda Nov. 370. </w:t>
      </w:r>
    </w:p>
    <w:p w14:paraId="4AA4ACF1" w14:textId="77777777" w:rsidR="00F20239" w:rsidRDefault="00F20239" w:rsidP="009F333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A8B74E4" w14:textId="344B2EDE" w:rsidR="00F20239" w:rsidRDefault="00F20239" w:rsidP="009F333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F06A1">
        <w:rPr>
          <w:rFonts w:ascii="Times New Roman" w:hAnsi="Times New Roman"/>
          <w:sz w:val="24"/>
          <w:szCs w:val="24"/>
        </w:rPr>
        <w:t xml:space="preserve">Zadužuje se Hrvatska brodogradnja - Jadranbrod d.d., Zagreb da temeljem Ugovora </w:t>
      </w:r>
      <w:r w:rsidR="00ED4A4D">
        <w:rPr>
          <w:rFonts w:ascii="Times New Roman" w:hAnsi="Times New Roman"/>
          <w:sz w:val="24"/>
          <w:szCs w:val="24"/>
        </w:rPr>
        <w:t xml:space="preserve">sklopljenog </w:t>
      </w:r>
      <w:r w:rsidRPr="00CF06A1">
        <w:rPr>
          <w:rFonts w:ascii="Times New Roman" w:hAnsi="Times New Roman"/>
          <w:sz w:val="24"/>
          <w:szCs w:val="24"/>
        </w:rPr>
        <w:t xml:space="preserve">s Ministarstvom gospodarstva </w:t>
      </w:r>
      <w:r>
        <w:rPr>
          <w:rFonts w:ascii="Times New Roman" w:hAnsi="Times New Roman"/>
          <w:sz w:val="24"/>
          <w:szCs w:val="24"/>
        </w:rPr>
        <w:t xml:space="preserve">i održivog razvoja </w:t>
      </w:r>
      <w:r w:rsidRPr="00CF06A1">
        <w:rPr>
          <w:rFonts w:ascii="Times New Roman" w:hAnsi="Times New Roman"/>
          <w:sz w:val="24"/>
          <w:szCs w:val="24"/>
        </w:rPr>
        <w:t>o obavljanju stručnih poslova iz područja brodograđevne industrije</w:t>
      </w:r>
      <w:r>
        <w:rPr>
          <w:rFonts w:ascii="Times New Roman" w:hAnsi="Times New Roman"/>
          <w:sz w:val="24"/>
          <w:szCs w:val="24"/>
        </w:rPr>
        <w:t xml:space="preserve"> i temeljem </w:t>
      </w:r>
      <w:r w:rsidR="00ED4A4D">
        <w:rPr>
          <w:rFonts w:ascii="Times New Roman" w:hAnsi="Times New Roman"/>
          <w:sz w:val="24"/>
          <w:szCs w:val="24"/>
        </w:rPr>
        <w:t xml:space="preserve">ugovora koji će sklopiti </w:t>
      </w:r>
      <w:r>
        <w:rPr>
          <w:rFonts w:ascii="Times New Roman" w:hAnsi="Times New Roman"/>
          <w:sz w:val="24"/>
          <w:szCs w:val="24"/>
        </w:rPr>
        <w:t>s društvom BRODOTROGIR CRUISE d.o.o.</w:t>
      </w:r>
      <w:r w:rsidRPr="00CF06A1">
        <w:rPr>
          <w:rFonts w:ascii="Times New Roman" w:hAnsi="Times New Roman"/>
          <w:sz w:val="24"/>
          <w:szCs w:val="24"/>
        </w:rPr>
        <w:t xml:space="preserve">, </w:t>
      </w:r>
      <w:r w:rsidR="00ED4A4D">
        <w:rPr>
          <w:rFonts w:ascii="Times New Roman" w:hAnsi="Times New Roman"/>
          <w:sz w:val="24"/>
          <w:szCs w:val="24"/>
        </w:rPr>
        <w:t xml:space="preserve">Trogir </w:t>
      </w:r>
      <w:r w:rsidRPr="00CF06A1">
        <w:rPr>
          <w:rFonts w:ascii="Times New Roman" w:hAnsi="Times New Roman"/>
          <w:sz w:val="24"/>
          <w:szCs w:val="24"/>
        </w:rPr>
        <w:t>izvještava nadl</w:t>
      </w:r>
      <w:r>
        <w:rPr>
          <w:rFonts w:ascii="Times New Roman" w:hAnsi="Times New Roman"/>
          <w:sz w:val="24"/>
          <w:szCs w:val="24"/>
        </w:rPr>
        <w:t>ežno Ministarstvo gospodarstva i održivog razvoja o gradnji predmetnog broda</w:t>
      </w:r>
      <w:r w:rsidRPr="00CF06A1">
        <w:rPr>
          <w:rFonts w:ascii="Times New Roman" w:hAnsi="Times New Roman"/>
          <w:sz w:val="24"/>
          <w:szCs w:val="24"/>
        </w:rPr>
        <w:t xml:space="preserve">, </w:t>
      </w:r>
      <w:r w:rsidR="00ED4A4D">
        <w:rPr>
          <w:rFonts w:ascii="Times New Roman" w:hAnsi="Times New Roman"/>
          <w:sz w:val="24"/>
          <w:szCs w:val="24"/>
        </w:rPr>
        <w:t>uključujući o</w:t>
      </w:r>
      <w:r w:rsidR="00ED4A4D" w:rsidRPr="00CF06A1">
        <w:rPr>
          <w:rFonts w:ascii="Times New Roman" w:hAnsi="Times New Roman"/>
          <w:sz w:val="24"/>
          <w:szCs w:val="24"/>
        </w:rPr>
        <w:t xml:space="preserve"> </w:t>
      </w:r>
      <w:r w:rsidR="00ED4A4D">
        <w:rPr>
          <w:rFonts w:ascii="Times New Roman" w:hAnsi="Times New Roman"/>
          <w:sz w:val="24"/>
          <w:szCs w:val="24"/>
        </w:rPr>
        <w:t>praćenju</w:t>
      </w:r>
      <w:r w:rsidR="00ED4A4D" w:rsidRPr="00CF06A1">
        <w:rPr>
          <w:rFonts w:ascii="Times New Roman" w:hAnsi="Times New Roman"/>
          <w:sz w:val="24"/>
          <w:szCs w:val="24"/>
        </w:rPr>
        <w:t xml:space="preserve"> </w:t>
      </w:r>
      <w:r w:rsidRPr="00CF06A1">
        <w:rPr>
          <w:rFonts w:ascii="Times New Roman" w:hAnsi="Times New Roman"/>
          <w:sz w:val="24"/>
          <w:szCs w:val="24"/>
        </w:rPr>
        <w:t>gotovost</w:t>
      </w:r>
      <w:r w:rsidR="00ED4A4D">
        <w:rPr>
          <w:rFonts w:ascii="Times New Roman" w:hAnsi="Times New Roman"/>
          <w:sz w:val="24"/>
          <w:szCs w:val="24"/>
        </w:rPr>
        <w:t>i</w:t>
      </w:r>
      <w:r w:rsidRPr="00CF06A1">
        <w:rPr>
          <w:rFonts w:ascii="Times New Roman" w:hAnsi="Times New Roman"/>
          <w:sz w:val="24"/>
          <w:szCs w:val="24"/>
        </w:rPr>
        <w:t xml:space="preserve"> i </w:t>
      </w:r>
      <w:r w:rsidR="00ED4A4D" w:rsidRPr="00CF06A1">
        <w:rPr>
          <w:rFonts w:ascii="Times New Roman" w:hAnsi="Times New Roman"/>
          <w:sz w:val="24"/>
          <w:szCs w:val="24"/>
        </w:rPr>
        <w:t>ostvarenj</w:t>
      </w:r>
      <w:r w:rsidR="00ED4A4D">
        <w:rPr>
          <w:rFonts w:ascii="Times New Roman" w:hAnsi="Times New Roman"/>
          <w:sz w:val="24"/>
          <w:szCs w:val="24"/>
        </w:rPr>
        <w:t>u</w:t>
      </w:r>
      <w:r w:rsidR="00ED4A4D" w:rsidRPr="00CF06A1">
        <w:rPr>
          <w:rFonts w:ascii="Times New Roman" w:hAnsi="Times New Roman"/>
          <w:sz w:val="24"/>
          <w:szCs w:val="24"/>
        </w:rPr>
        <w:t xml:space="preserve"> </w:t>
      </w:r>
      <w:r w:rsidRPr="00CF06A1">
        <w:rPr>
          <w:rFonts w:ascii="Times New Roman" w:hAnsi="Times New Roman"/>
          <w:sz w:val="24"/>
          <w:szCs w:val="24"/>
        </w:rPr>
        <w:t>troškova pr</w:t>
      </w:r>
      <w:r>
        <w:rPr>
          <w:rFonts w:ascii="Times New Roman" w:hAnsi="Times New Roman"/>
          <w:sz w:val="24"/>
          <w:szCs w:val="24"/>
        </w:rPr>
        <w:t>edmetnog broda</w:t>
      </w:r>
      <w:r w:rsidRPr="00CF06A1">
        <w:rPr>
          <w:rFonts w:ascii="Times New Roman" w:hAnsi="Times New Roman"/>
          <w:sz w:val="24"/>
          <w:szCs w:val="24"/>
        </w:rPr>
        <w:t xml:space="preserve"> te </w:t>
      </w:r>
      <w:r w:rsidR="001647B2" w:rsidRPr="00CF06A1">
        <w:rPr>
          <w:rFonts w:ascii="Times New Roman" w:hAnsi="Times New Roman"/>
          <w:sz w:val="24"/>
          <w:szCs w:val="24"/>
        </w:rPr>
        <w:t>n</w:t>
      </w:r>
      <w:r w:rsidR="001647B2">
        <w:rPr>
          <w:rFonts w:ascii="Times New Roman" w:hAnsi="Times New Roman"/>
          <w:sz w:val="24"/>
          <w:szCs w:val="24"/>
        </w:rPr>
        <w:t xml:space="preserve">amjenskoj </w:t>
      </w:r>
      <w:r>
        <w:rPr>
          <w:rFonts w:ascii="Times New Roman" w:hAnsi="Times New Roman"/>
          <w:sz w:val="24"/>
          <w:szCs w:val="24"/>
        </w:rPr>
        <w:t>potrošnj</w:t>
      </w:r>
      <w:r w:rsidR="001647B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sredstava za </w:t>
      </w:r>
      <w:r w:rsidR="001647B2">
        <w:rPr>
          <w:rFonts w:ascii="Times New Roman" w:hAnsi="Times New Roman"/>
          <w:sz w:val="24"/>
          <w:szCs w:val="24"/>
        </w:rPr>
        <w:t xml:space="preserve">trup broda </w:t>
      </w:r>
      <w:r w:rsidRPr="00CF06A1">
        <w:rPr>
          <w:rFonts w:ascii="Times New Roman" w:hAnsi="Times New Roman"/>
          <w:sz w:val="24"/>
          <w:szCs w:val="24"/>
        </w:rPr>
        <w:t xml:space="preserve">Nov. </w:t>
      </w:r>
      <w:r>
        <w:rPr>
          <w:rFonts w:ascii="Times New Roman" w:hAnsi="Times New Roman"/>
          <w:sz w:val="24"/>
          <w:szCs w:val="24"/>
        </w:rPr>
        <w:t>370</w:t>
      </w:r>
      <w:r w:rsidRPr="00CF06A1">
        <w:rPr>
          <w:rFonts w:ascii="Times New Roman" w:hAnsi="Times New Roman"/>
          <w:sz w:val="24"/>
          <w:szCs w:val="24"/>
        </w:rPr>
        <w:t xml:space="preserve">, na način da prati novčani tijek </w:t>
      </w:r>
      <w:r w:rsidR="00827C52">
        <w:rPr>
          <w:rFonts w:ascii="Times New Roman" w:hAnsi="Times New Roman"/>
          <w:sz w:val="24"/>
          <w:szCs w:val="24"/>
        </w:rPr>
        <w:t xml:space="preserve">sredstava koja se isplaćuju </w:t>
      </w:r>
      <w:r>
        <w:rPr>
          <w:rFonts w:ascii="Times New Roman" w:hAnsi="Times New Roman"/>
          <w:sz w:val="24"/>
          <w:szCs w:val="24"/>
        </w:rPr>
        <w:t xml:space="preserve">za potrebe gradnje trupa broda </w:t>
      </w:r>
      <w:r w:rsidRPr="00CF06A1">
        <w:rPr>
          <w:rFonts w:ascii="Times New Roman" w:hAnsi="Times New Roman"/>
          <w:sz w:val="24"/>
          <w:szCs w:val="24"/>
        </w:rPr>
        <w:t xml:space="preserve">Nov. </w:t>
      </w:r>
      <w:r>
        <w:rPr>
          <w:rFonts w:ascii="Times New Roman" w:hAnsi="Times New Roman"/>
          <w:sz w:val="24"/>
          <w:szCs w:val="24"/>
        </w:rPr>
        <w:t xml:space="preserve">370 </w:t>
      </w:r>
      <w:r w:rsidRPr="00CF06A1">
        <w:rPr>
          <w:rFonts w:ascii="Times New Roman" w:hAnsi="Times New Roman"/>
          <w:sz w:val="24"/>
          <w:szCs w:val="24"/>
        </w:rPr>
        <w:t xml:space="preserve">te </w:t>
      </w:r>
      <w:r w:rsidR="001647B2">
        <w:rPr>
          <w:rFonts w:ascii="Times New Roman" w:hAnsi="Times New Roman"/>
          <w:sz w:val="24"/>
          <w:szCs w:val="24"/>
        </w:rPr>
        <w:t>i</w:t>
      </w:r>
      <w:r w:rsidR="001647B2" w:rsidRPr="00CF06A1">
        <w:rPr>
          <w:rFonts w:ascii="Times New Roman" w:hAnsi="Times New Roman"/>
          <w:sz w:val="24"/>
          <w:szCs w:val="24"/>
        </w:rPr>
        <w:t xml:space="preserve">zvještaj </w:t>
      </w:r>
      <w:r w:rsidRPr="00CF06A1">
        <w:rPr>
          <w:rFonts w:ascii="Times New Roman" w:hAnsi="Times New Roman"/>
          <w:sz w:val="24"/>
          <w:szCs w:val="24"/>
        </w:rPr>
        <w:t>o stanju novčanog tijeka mjesečno dostavlja Ministarstvu gospodar</w:t>
      </w:r>
      <w:r>
        <w:rPr>
          <w:rFonts w:ascii="Times New Roman" w:hAnsi="Times New Roman"/>
          <w:sz w:val="24"/>
          <w:szCs w:val="24"/>
        </w:rPr>
        <w:t xml:space="preserve">stva i održivog razvoja </w:t>
      </w:r>
      <w:r w:rsidRPr="00CF06A1">
        <w:rPr>
          <w:rFonts w:ascii="Times New Roman" w:hAnsi="Times New Roman"/>
          <w:sz w:val="24"/>
          <w:szCs w:val="24"/>
        </w:rPr>
        <w:t>i Ministarstvu financija.</w:t>
      </w:r>
    </w:p>
    <w:p w14:paraId="4310126A" w14:textId="77777777" w:rsidR="00F20239" w:rsidRDefault="00F20239" w:rsidP="009F333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A9F4034" w14:textId="77777777" w:rsidR="00F20239" w:rsidRDefault="00F20239" w:rsidP="009F3339">
      <w:pPr>
        <w:jc w:val="both"/>
        <w:rPr>
          <w:rFonts w:ascii="Times New Roman" w:hAnsi="Times New Roman"/>
          <w:sz w:val="24"/>
          <w:szCs w:val="24"/>
        </w:rPr>
      </w:pPr>
    </w:p>
    <w:p w14:paraId="2A6EE09C" w14:textId="77777777" w:rsidR="00F20239" w:rsidRDefault="00F20239" w:rsidP="009F3339">
      <w:pPr>
        <w:jc w:val="center"/>
        <w:rPr>
          <w:rFonts w:ascii="Times New Roman" w:hAnsi="Times New Roman"/>
          <w:b/>
          <w:sz w:val="24"/>
          <w:szCs w:val="24"/>
        </w:rPr>
      </w:pPr>
      <w:r w:rsidRPr="008F672D">
        <w:rPr>
          <w:rFonts w:ascii="Times New Roman" w:hAnsi="Times New Roman"/>
          <w:b/>
          <w:sz w:val="24"/>
          <w:szCs w:val="24"/>
        </w:rPr>
        <w:t>IV.</w:t>
      </w:r>
    </w:p>
    <w:p w14:paraId="7AAB92B7" w14:textId="77777777" w:rsidR="00F20239" w:rsidRDefault="00F20239" w:rsidP="009F333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32872B7" w14:textId="0EE9A1B5" w:rsidR="00F20239" w:rsidRDefault="00F20239" w:rsidP="009F333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B76F5">
        <w:rPr>
          <w:rFonts w:ascii="Times New Roman" w:hAnsi="Times New Roman"/>
          <w:sz w:val="24"/>
          <w:szCs w:val="24"/>
        </w:rPr>
        <w:t>Na temelju izdanog državnog jamstva, društvo BRODOTROGIR CRUISE d.o.o.</w:t>
      </w:r>
      <w:r w:rsidR="001647B2">
        <w:rPr>
          <w:rFonts w:ascii="Times New Roman" w:hAnsi="Times New Roman"/>
          <w:sz w:val="24"/>
          <w:szCs w:val="24"/>
        </w:rPr>
        <w:t>, Trogir</w:t>
      </w:r>
      <w:r w:rsidRPr="008B76F5">
        <w:rPr>
          <w:rFonts w:ascii="Times New Roman" w:hAnsi="Times New Roman"/>
          <w:sz w:val="24"/>
          <w:szCs w:val="24"/>
        </w:rPr>
        <w:t xml:space="preserve"> sklopit će odgovarajući ugovor o kreditnom zaduženju kod Hrvatske </w:t>
      </w:r>
      <w:r w:rsidRPr="008B76F5">
        <w:rPr>
          <w:rFonts w:ascii="Times New Roman" w:hAnsi="Times New Roman"/>
          <w:sz w:val="24"/>
          <w:szCs w:val="24"/>
        </w:rPr>
        <w:lastRenderedPageBreak/>
        <w:t xml:space="preserve">banke za obnovu i razvitak i/ili drugih poslovnih banaka u zemlji i/ili inozemstvu za izgradnju </w:t>
      </w:r>
      <w:r>
        <w:rPr>
          <w:rFonts w:ascii="Times New Roman" w:hAnsi="Times New Roman"/>
          <w:sz w:val="24"/>
          <w:szCs w:val="24"/>
        </w:rPr>
        <w:t xml:space="preserve">trupa </w:t>
      </w:r>
      <w:r w:rsidRPr="008B76F5">
        <w:rPr>
          <w:rFonts w:ascii="Times New Roman" w:hAnsi="Times New Roman"/>
          <w:sz w:val="24"/>
          <w:szCs w:val="24"/>
        </w:rPr>
        <w:t>brod</w:t>
      </w:r>
      <w:r>
        <w:rPr>
          <w:rFonts w:ascii="Times New Roman" w:hAnsi="Times New Roman"/>
          <w:sz w:val="24"/>
          <w:szCs w:val="24"/>
        </w:rPr>
        <w:t>a</w:t>
      </w:r>
      <w:r w:rsidRPr="008B76F5">
        <w:rPr>
          <w:rFonts w:ascii="Times New Roman" w:hAnsi="Times New Roman"/>
          <w:sz w:val="24"/>
          <w:szCs w:val="24"/>
        </w:rPr>
        <w:t xml:space="preserve"> Nov. </w:t>
      </w:r>
      <w:r>
        <w:rPr>
          <w:rFonts w:ascii="Times New Roman" w:hAnsi="Times New Roman"/>
          <w:sz w:val="24"/>
          <w:szCs w:val="24"/>
        </w:rPr>
        <w:t xml:space="preserve">370. </w:t>
      </w:r>
    </w:p>
    <w:p w14:paraId="61C59040" w14:textId="77777777" w:rsidR="00F20239" w:rsidRDefault="00F20239" w:rsidP="009F333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33BC2CF" w14:textId="1F74CEFB" w:rsidR="00F20239" w:rsidRPr="008B76F5" w:rsidRDefault="00F20239" w:rsidP="009F3339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8B76F5">
        <w:rPr>
          <w:rFonts w:ascii="Times New Roman" w:hAnsi="Times New Roman"/>
          <w:sz w:val="24"/>
          <w:szCs w:val="24"/>
        </w:rPr>
        <w:t>ovlačenje sredstava iz kredita osiguranih jamstvom iz točke I. ove Odluke iskoristit</w:t>
      </w:r>
      <w:r>
        <w:rPr>
          <w:rFonts w:ascii="Times New Roman" w:hAnsi="Times New Roman"/>
          <w:sz w:val="24"/>
          <w:szCs w:val="24"/>
        </w:rPr>
        <w:t xml:space="preserve"> će</w:t>
      </w:r>
      <w:r w:rsidRPr="008B76F5">
        <w:rPr>
          <w:rFonts w:ascii="Times New Roman" w:hAnsi="Times New Roman"/>
          <w:sz w:val="24"/>
          <w:szCs w:val="24"/>
        </w:rPr>
        <w:t xml:space="preserve"> na način da </w:t>
      </w:r>
      <w:r w:rsidR="001647B2">
        <w:rPr>
          <w:rFonts w:ascii="Times New Roman" w:hAnsi="Times New Roman"/>
          <w:sz w:val="24"/>
          <w:szCs w:val="24"/>
        </w:rPr>
        <w:t>društvo</w:t>
      </w:r>
      <w:r w:rsidR="001647B2" w:rsidRPr="008B76F5">
        <w:rPr>
          <w:rFonts w:ascii="Times New Roman" w:hAnsi="Times New Roman"/>
          <w:sz w:val="24"/>
          <w:szCs w:val="24"/>
        </w:rPr>
        <w:t xml:space="preserve"> </w:t>
      </w:r>
      <w:r w:rsidRPr="008B76F5">
        <w:rPr>
          <w:rFonts w:ascii="Times New Roman" w:hAnsi="Times New Roman"/>
          <w:sz w:val="24"/>
          <w:szCs w:val="24"/>
        </w:rPr>
        <w:t xml:space="preserve">BRODOTROGIR CRUISE </w:t>
      </w:r>
      <w:r>
        <w:rPr>
          <w:rFonts w:ascii="Times New Roman" w:hAnsi="Times New Roman"/>
          <w:sz w:val="24"/>
          <w:szCs w:val="24"/>
        </w:rPr>
        <w:t>d.o.o.</w:t>
      </w:r>
      <w:r w:rsidR="001647B2">
        <w:rPr>
          <w:rFonts w:ascii="Times New Roman" w:hAnsi="Times New Roman"/>
          <w:sz w:val="24"/>
          <w:szCs w:val="24"/>
        </w:rPr>
        <w:t>, Trogir</w:t>
      </w:r>
      <w:r>
        <w:rPr>
          <w:rFonts w:ascii="Times New Roman" w:hAnsi="Times New Roman"/>
          <w:sz w:val="24"/>
          <w:szCs w:val="24"/>
        </w:rPr>
        <w:t xml:space="preserve"> povlač</w:t>
      </w:r>
      <w:r w:rsidRPr="008B76F5">
        <w:rPr>
          <w:rFonts w:ascii="Times New Roman" w:hAnsi="Times New Roman"/>
          <w:sz w:val="24"/>
          <w:szCs w:val="24"/>
        </w:rPr>
        <w:t xml:space="preserve">i iznose na temelju prethodnog odobrenja društva Hrvatska brodogradnja – Jadranbrod d.d., Zagreb, kao izvršitelja nadzora, </w:t>
      </w:r>
      <w:r>
        <w:rPr>
          <w:rFonts w:ascii="Times New Roman" w:hAnsi="Times New Roman"/>
          <w:sz w:val="24"/>
          <w:szCs w:val="24"/>
        </w:rPr>
        <w:t xml:space="preserve">utvrđenih </w:t>
      </w:r>
      <w:r w:rsidRPr="008B76F5">
        <w:rPr>
          <w:rFonts w:ascii="Times New Roman" w:hAnsi="Times New Roman"/>
          <w:sz w:val="24"/>
          <w:szCs w:val="24"/>
        </w:rPr>
        <w:t>u dinamici gradnje prema Ugovoru</w:t>
      </w:r>
      <w:r w:rsidR="00672A55" w:rsidRPr="00672A55">
        <w:rPr>
          <w:rFonts w:ascii="Times New Roman" w:hAnsi="Times New Roman"/>
          <w:sz w:val="24"/>
          <w:szCs w:val="24"/>
        </w:rPr>
        <w:t xml:space="preserve"> </w:t>
      </w:r>
      <w:r w:rsidR="00672A55" w:rsidRPr="009B62E4">
        <w:rPr>
          <w:rFonts w:ascii="Times New Roman" w:hAnsi="Times New Roman"/>
          <w:sz w:val="24"/>
          <w:szCs w:val="24"/>
        </w:rPr>
        <w:t>o gradnji</w:t>
      </w:r>
      <w:r w:rsidRPr="008B76F5">
        <w:rPr>
          <w:rFonts w:ascii="Times New Roman" w:hAnsi="Times New Roman"/>
          <w:sz w:val="24"/>
          <w:szCs w:val="24"/>
        </w:rPr>
        <w:t>.</w:t>
      </w:r>
    </w:p>
    <w:p w14:paraId="56AD7E0D" w14:textId="77777777" w:rsidR="00F20239" w:rsidRPr="008B76F5" w:rsidRDefault="00F20239" w:rsidP="009F333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8C9A67E" w14:textId="0D0E91E1" w:rsidR="00F20239" w:rsidRDefault="00F20239" w:rsidP="009F333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B76F5">
        <w:rPr>
          <w:rFonts w:ascii="Times New Roman" w:hAnsi="Times New Roman"/>
          <w:sz w:val="24"/>
          <w:szCs w:val="24"/>
        </w:rPr>
        <w:t xml:space="preserve">Aktiviranje sredstava iz kreditnog zaduženja za koje jamči Republika Hrvatska bit </w:t>
      </w:r>
      <w:r>
        <w:rPr>
          <w:rFonts w:ascii="Times New Roman" w:hAnsi="Times New Roman"/>
          <w:sz w:val="24"/>
          <w:szCs w:val="24"/>
        </w:rPr>
        <w:t>ć</w:t>
      </w:r>
      <w:r w:rsidRPr="008B76F5">
        <w:rPr>
          <w:rFonts w:ascii="Times New Roman" w:hAnsi="Times New Roman"/>
          <w:sz w:val="24"/>
          <w:szCs w:val="24"/>
        </w:rPr>
        <w:t xml:space="preserve">e jedino </w:t>
      </w:r>
      <w:r>
        <w:rPr>
          <w:rFonts w:ascii="Times New Roman" w:hAnsi="Times New Roman"/>
          <w:sz w:val="24"/>
          <w:szCs w:val="24"/>
        </w:rPr>
        <w:t xml:space="preserve">moguće nakon što Naručitelj </w:t>
      </w:r>
      <w:r w:rsidRPr="008B76F5">
        <w:rPr>
          <w:rFonts w:ascii="Times New Roman" w:hAnsi="Times New Roman"/>
          <w:sz w:val="24"/>
          <w:szCs w:val="24"/>
        </w:rPr>
        <w:t xml:space="preserve">dostavi </w:t>
      </w:r>
      <w:r w:rsidR="001647B2">
        <w:rPr>
          <w:rFonts w:ascii="Times New Roman" w:hAnsi="Times New Roman"/>
          <w:sz w:val="24"/>
          <w:szCs w:val="24"/>
        </w:rPr>
        <w:t>k</w:t>
      </w:r>
      <w:r w:rsidR="001647B2" w:rsidRPr="008B76F5">
        <w:rPr>
          <w:rFonts w:ascii="Times New Roman" w:hAnsi="Times New Roman"/>
          <w:sz w:val="24"/>
          <w:szCs w:val="24"/>
        </w:rPr>
        <w:t xml:space="preserve">reditno </w:t>
      </w:r>
      <w:r w:rsidRPr="008B76F5">
        <w:rPr>
          <w:rFonts w:ascii="Times New Roman" w:hAnsi="Times New Roman"/>
          <w:sz w:val="24"/>
          <w:szCs w:val="24"/>
        </w:rPr>
        <w:t xml:space="preserve">pismo svoje poslovne banke u Norveškoj u korist </w:t>
      </w:r>
      <w:r w:rsidR="001647B2">
        <w:rPr>
          <w:rFonts w:ascii="Times New Roman" w:hAnsi="Times New Roman"/>
          <w:sz w:val="24"/>
          <w:szCs w:val="24"/>
        </w:rPr>
        <w:t>društva</w:t>
      </w:r>
      <w:r w:rsidR="001647B2" w:rsidRPr="008B76F5">
        <w:rPr>
          <w:rFonts w:ascii="Times New Roman" w:hAnsi="Times New Roman"/>
          <w:sz w:val="24"/>
          <w:szCs w:val="24"/>
        </w:rPr>
        <w:t xml:space="preserve"> BRODOTROGIR CRUISE </w:t>
      </w:r>
      <w:r w:rsidR="001647B2">
        <w:rPr>
          <w:rFonts w:ascii="Times New Roman" w:hAnsi="Times New Roman"/>
          <w:sz w:val="24"/>
          <w:szCs w:val="24"/>
        </w:rPr>
        <w:t>d.o.o., Trogir</w:t>
      </w:r>
      <w:r w:rsidRPr="008B76F5">
        <w:rPr>
          <w:rFonts w:ascii="Times New Roman" w:hAnsi="Times New Roman"/>
          <w:sz w:val="24"/>
          <w:szCs w:val="24"/>
        </w:rPr>
        <w:t xml:space="preserve">, </w:t>
      </w:r>
      <w:r w:rsidRPr="002A4E7E">
        <w:rPr>
          <w:rFonts w:ascii="Times New Roman" w:hAnsi="Times New Roman"/>
          <w:sz w:val="24"/>
          <w:szCs w:val="24"/>
        </w:rPr>
        <w:t>sukladno Ugovoru</w:t>
      </w:r>
      <w:r w:rsidR="001647B2" w:rsidRPr="002A4E7E">
        <w:rPr>
          <w:rFonts w:ascii="Times New Roman" w:hAnsi="Times New Roman"/>
          <w:sz w:val="24"/>
          <w:szCs w:val="24"/>
        </w:rPr>
        <w:t xml:space="preserve"> o gradnji</w:t>
      </w:r>
      <w:r w:rsidRPr="002A4E7E">
        <w:rPr>
          <w:rFonts w:ascii="Times New Roman" w:hAnsi="Times New Roman"/>
          <w:sz w:val="24"/>
          <w:szCs w:val="24"/>
        </w:rPr>
        <w:t>, i nakon</w:t>
      </w:r>
      <w:r w:rsidRPr="008B76F5">
        <w:rPr>
          <w:rFonts w:ascii="Times New Roman" w:hAnsi="Times New Roman"/>
          <w:sz w:val="24"/>
          <w:szCs w:val="24"/>
        </w:rPr>
        <w:t xml:space="preserve"> što društvo Hrvatska brodogradnja – Jadranbrod d.d., Zagreb, potvrdi da je </w:t>
      </w:r>
      <w:r w:rsidR="001647B2">
        <w:rPr>
          <w:rFonts w:ascii="Times New Roman" w:hAnsi="Times New Roman"/>
          <w:sz w:val="24"/>
          <w:szCs w:val="24"/>
        </w:rPr>
        <w:t>k</w:t>
      </w:r>
      <w:r w:rsidR="001647B2" w:rsidRPr="008B76F5">
        <w:rPr>
          <w:rFonts w:ascii="Times New Roman" w:hAnsi="Times New Roman"/>
          <w:sz w:val="24"/>
          <w:szCs w:val="24"/>
        </w:rPr>
        <w:t xml:space="preserve">reditno </w:t>
      </w:r>
      <w:r w:rsidRPr="008B76F5">
        <w:rPr>
          <w:rFonts w:ascii="Times New Roman" w:hAnsi="Times New Roman"/>
          <w:sz w:val="24"/>
          <w:szCs w:val="24"/>
        </w:rPr>
        <w:t>pismo dostavljeno brodogradilištu. Dinamika gradnje i plaćanja definirane su Ugovorom o gradnji.</w:t>
      </w:r>
    </w:p>
    <w:p w14:paraId="4B050D95" w14:textId="77777777" w:rsidR="00F20239" w:rsidRDefault="00F20239" w:rsidP="009F333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698EE5A" w14:textId="77777777" w:rsidR="00F20239" w:rsidRDefault="00F20239" w:rsidP="009F3339">
      <w:pPr>
        <w:jc w:val="center"/>
        <w:rPr>
          <w:rFonts w:ascii="Times New Roman" w:hAnsi="Times New Roman"/>
          <w:b/>
          <w:sz w:val="24"/>
          <w:szCs w:val="24"/>
        </w:rPr>
      </w:pPr>
      <w:r w:rsidRPr="00130B99">
        <w:rPr>
          <w:rFonts w:ascii="Times New Roman" w:hAnsi="Times New Roman"/>
          <w:b/>
          <w:sz w:val="24"/>
          <w:szCs w:val="24"/>
        </w:rPr>
        <w:t>V.</w:t>
      </w:r>
    </w:p>
    <w:p w14:paraId="33FCAE6A" w14:textId="77777777" w:rsidR="00F20239" w:rsidRPr="00130B99" w:rsidRDefault="00F20239" w:rsidP="009F333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FBBE96D" w14:textId="5FF8F63E" w:rsidR="00672A55" w:rsidRDefault="00F20239" w:rsidP="009F333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B76F5">
        <w:rPr>
          <w:rFonts w:ascii="Times New Roman" w:hAnsi="Times New Roman"/>
          <w:sz w:val="24"/>
          <w:szCs w:val="24"/>
        </w:rPr>
        <w:t>Zadužuje se društvo BRODOTROGIR CRUISE d.o.o.</w:t>
      </w:r>
      <w:r w:rsidR="001647B2">
        <w:rPr>
          <w:rFonts w:ascii="Times New Roman" w:hAnsi="Times New Roman"/>
          <w:sz w:val="24"/>
          <w:szCs w:val="24"/>
        </w:rPr>
        <w:t>, Trogir</w:t>
      </w:r>
      <w:r w:rsidRPr="008B76F5">
        <w:rPr>
          <w:rFonts w:ascii="Times New Roman" w:hAnsi="Times New Roman"/>
          <w:sz w:val="24"/>
          <w:szCs w:val="24"/>
        </w:rPr>
        <w:t xml:space="preserve"> da vrati državno jamstvo iz točke I. ove Odluke na isporuci broda. </w:t>
      </w:r>
    </w:p>
    <w:p w14:paraId="66F70164" w14:textId="77777777" w:rsidR="00672A55" w:rsidRDefault="00672A55" w:rsidP="009F333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CFD50D7" w14:textId="02FF15D2" w:rsidR="00F20239" w:rsidRDefault="00F20239" w:rsidP="009F333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B76F5">
        <w:rPr>
          <w:rFonts w:ascii="Times New Roman" w:hAnsi="Times New Roman"/>
          <w:sz w:val="24"/>
          <w:szCs w:val="24"/>
        </w:rPr>
        <w:t>Posebno se zadužuje društvo BRODOTROGIR CRUISE d.o.o.</w:t>
      </w:r>
      <w:r w:rsidR="001647B2">
        <w:rPr>
          <w:rFonts w:ascii="Times New Roman" w:hAnsi="Times New Roman"/>
          <w:sz w:val="24"/>
          <w:szCs w:val="24"/>
        </w:rPr>
        <w:t>, Trogir</w:t>
      </w:r>
      <w:r w:rsidRPr="008B76F5">
        <w:rPr>
          <w:rFonts w:ascii="Times New Roman" w:hAnsi="Times New Roman"/>
          <w:sz w:val="24"/>
          <w:szCs w:val="24"/>
        </w:rPr>
        <w:t xml:space="preserve">da, uz ostale instrumente osiguranja koji će biti naknadno utvrđeni, za izdavanje jamstva iz točke I. ove Odluke kao instrument osiguranja, osigura upis založnog prava prvog reda u korist Republike Hrvatske na brodu Nov. </w:t>
      </w:r>
      <w:r>
        <w:rPr>
          <w:rFonts w:ascii="Times New Roman" w:hAnsi="Times New Roman"/>
          <w:sz w:val="24"/>
          <w:szCs w:val="24"/>
        </w:rPr>
        <w:t>370</w:t>
      </w:r>
      <w:r w:rsidRPr="008B76F5">
        <w:rPr>
          <w:rFonts w:ascii="Times New Roman" w:hAnsi="Times New Roman"/>
          <w:sz w:val="24"/>
          <w:szCs w:val="24"/>
        </w:rPr>
        <w:t>.</w:t>
      </w:r>
    </w:p>
    <w:p w14:paraId="0D131715" w14:textId="77777777" w:rsidR="00F20239" w:rsidRDefault="00F20239" w:rsidP="009F333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0694557" w14:textId="0EF4CBCB" w:rsidR="00F20239" w:rsidRDefault="00F20239" w:rsidP="009F333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03AEE8F" w14:textId="4FDEBD30" w:rsidR="002A4E7E" w:rsidRDefault="002A4E7E" w:rsidP="009F333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F0CC117" w14:textId="1758635A" w:rsidR="002A4E7E" w:rsidRDefault="002A4E7E" w:rsidP="009F333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4E83EED" w14:textId="77777777" w:rsidR="002A4E7E" w:rsidRDefault="002A4E7E" w:rsidP="009F333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195E3BC" w14:textId="77777777" w:rsidR="00F20239" w:rsidRDefault="00F20239" w:rsidP="009F33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 w:rsidRPr="005713E4">
        <w:rPr>
          <w:rFonts w:ascii="Times New Roman" w:hAnsi="Times New Roman"/>
          <w:b/>
          <w:sz w:val="24"/>
          <w:szCs w:val="24"/>
        </w:rPr>
        <w:t>.</w:t>
      </w:r>
    </w:p>
    <w:p w14:paraId="7E4E87EC" w14:textId="77777777" w:rsidR="00F20239" w:rsidRPr="005713E4" w:rsidRDefault="00F20239" w:rsidP="009F333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5C166C4" w14:textId="77777777" w:rsidR="00F20239" w:rsidRDefault="00F20239" w:rsidP="009F333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713E4">
        <w:rPr>
          <w:rFonts w:ascii="Times New Roman" w:hAnsi="Times New Roman"/>
          <w:sz w:val="24"/>
          <w:szCs w:val="24"/>
        </w:rPr>
        <w:t xml:space="preserve">Zadužuje se </w:t>
      </w:r>
      <w:r>
        <w:rPr>
          <w:rFonts w:ascii="Times New Roman" w:hAnsi="Times New Roman"/>
          <w:sz w:val="24"/>
          <w:szCs w:val="24"/>
        </w:rPr>
        <w:t xml:space="preserve">Ministarstvo gospodarstva i održivog razvoja </w:t>
      </w:r>
      <w:r w:rsidRPr="005713E4">
        <w:rPr>
          <w:rFonts w:ascii="Times New Roman" w:hAnsi="Times New Roman"/>
          <w:sz w:val="24"/>
          <w:szCs w:val="24"/>
        </w:rPr>
        <w:t>da, u suradnji s Ministarstvom financi</w:t>
      </w:r>
      <w:r>
        <w:rPr>
          <w:rFonts w:ascii="Times New Roman" w:hAnsi="Times New Roman"/>
          <w:sz w:val="24"/>
          <w:szCs w:val="24"/>
        </w:rPr>
        <w:t>ja, osigura provedbu ove Odluke.</w:t>
      </w:r>
    </w:p>
    <w:p w14:paraId="079034C3" w14:textId="77777777" w:rsidR="00F20239" w:rsidRDefault="00F20239" w:rsidP="009F333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244E239" w14:textId="77777777" w:rsidR="00F20239" w:rsidRPr="005713E4" w:rsidRDefault="00F20239" w:rsidP="009F333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7A78630" w14:textId="77777777" w:rsidR="00F20239" w:rsidRDefault="00F20239" w:rsidP="009F33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</w:t>
      </w:r>
      <w:r w:rsidRPr="005713E4">
        <w:rPr>
          <w:rFonts w:ascii="Times New Roman" w:hAnsi="Times New Roman"/>
          <w:b/>
          <w:sz w:val="24"/>
          <w:szCs w:val="24"/>
        </w:rPr>
        <w:t>.</w:t>
      </w:r>
    </w:p>
    <w:p w14:paraId="20D3C558" w14:textId="77777777" w:rsidR="00F20239" w:rsidRPr="005713E4" w:rsidRDefault="00F20239" w:rsidP="009F333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74675A4" w14:textId="77777777" w:rsidR="00F20239" w:rsidRPr="005713E4" w:rsidRDefault="00F20239" w:rsidP="009F3339">
      <w:pPr>
        <w:ind w:firstLine="708"/>
        <w:rPr>
          <w:rFonts w:ascii="Times New Roman" w:hAnsi="Times New Roman"/>
          <w:sz w:val="24"/>
          <w:szCs w:val="24"/>
        </w:rPr>
      </w:pPr>
      <w:r w:rsidRPr="005713E4">
        <w:rPr>
          <w:rFonts w:ascii="Times New Roman" w:hAnsi="Times New Roman"/>
          <w:sz w:val="24"/>
          <w:szCs w:val="24"/>
        </w:rPr>
        <w:t xml:space="preserve">Ova Odluka </w:t>
      </w:r>
      <w:r>
        <w:rPr>
          <w:rFonts w:ascii="Times New Roman" w:hAnsi="Times New Roman"/>
          <w:sz w:val="24"/>
          <w:szCs w:val="24"/>
        </w:rPr>
        <w:t>stupa na snagu danom donošenja.</w:t>
      </w:r>
    </w:p>
    <w:p w14:paraId="651C0904" w14:textId="77777777" w:rsidR="00F20239" w:rsidRDefault="00F20239" w:rsidP="009F3339">
      <w:pPr>
        <w:rPr>
          <w:rFonts w:ascii="Times New Roman" w:hAnsi="Times New Roman"/>
          <w:color w:val="000000"/>
          <w:sz w:val="24"/>
          <w:szCs w:val="24"/>
        </w:rPr>
      </w:pPr>
    </w:p>
    <w:p w14:paraId="7F92C2C7" w14:textId="77777777" w:rsidR="00F20239" w:rsidRDefault="00F20239" w:rsidP="009F3339">
      <w:pPr>
        <w:ind w:left="4956" w:firstLine="708"/>
        <w:rPr>
          <w:rFonts w:ascii="Times New Roman" w:hAnsi="Times New Roman"/>
          <w:sz w:val="24"/>
          <w:szCs w:val="24"/>
        </w:rPr>
      </w:pPr>
    </w:p>
    <w:p w14:paraId="3C4754D0" w14:textId="77777777" w:rsidR="00F20239" w:rsidRDefault="00F20239" w:rsidP="009F3339">
      <w:pPr>
        <w:ind w:left="4956" w:firstLine="708"/>
        <w:rPr>
          <w:rFonts w:ascii="Times New Roman" w:hAnsi="Times New Roman"/>
          <w:sz w:val="24"/>
          <w:szCs w:val="24"/>
        </w:rPr>
      </w:pPr>
    </w:p>
    <w:p w14:paraId="178D879B" w14:textId="77777777" w:rsidR="00F20239" w:rsidRDefault="00F20239" w:rsidP="009F3339">
      <w:pPr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2B980932" w14:textId="6444397B" w:rsidR="00F20239" w:rsidRDefault="001647B2" w:rsidP="009F3339">
      <w:pPr>
        <w:rPr>
          <w:rFonts w:ascii="Times New Roman" w:hAnsi="Times New Roman"/>
          <w:sz w:val="24"/>
          <w:szCs w:val="24"/>
        </w:rPr>
      </w:pPr>
      <w:r w:rsidRPr="003B790C">
        <w:rPr>
          <w:rFonts w:ascii="Times New Roman" w:hAnsi="Times New Roman"/>
          <w:sz w:val="24"/>
          <w:szCs w:val="24"/>
        </w:rPr>
        <w:t xml:space="preserve">KLASA: </w:t>
      </w:r>
    </w:p>
    <w:p w14:paraId="02A58C60" w14:textId="3AF316E9" w:rsidR="00F20239" w:rsidRDefault="001647B2" w:rsidP="009F3339">
      <w:pPr>
        <w:rPr>
          <w:rFonts w:ascii="Times New Roman" w:hAnsi="Times New Roman"/>
          <w:sz w:val="24"/>
          <w:szCs w:val="24"/>
        </w:rPr>
      </w:pPr>
      <w:r w:rsidRPr="003B790C">
        <w:rPr>
          <w:rFonts w:ascii="Times New Roman" w:hAnsi="Times New Roman"/>
          <w:sz w:val="24"/>
          <w:szCs w:val="24"/>
        </w:rPr>
        <w:t xml:space="preserve">URBROJ: </w:t>
      </w:r>
    </w:p>
    <w:p w14:paraId="6D419F34" w14:textId="77777777" w:rsidR="001647B2" w:rsidRDefault="001647B2" w:rsidP="009F3339">
      <w:pPr>
        <w:rPr>
          <w:rFonts w:ascii="Times New Roman" w:hAnsi="Times New Roman"/>
          <w:sz w:val="24"/>
          <w:szCs w:val="24"/>
        </w:rPr>
      </w:pPr>
    </w:p>
    <w:p w14:paraId="2406DDBF" w14:textId="6D0B8030" w:rsidR="00F20239" w:rsidRDefault="00F20239" w:rsidP="009F33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Zagreb, _____ </w:t>
      </w:r>
      <w:r w:rsidR="00882160">
        <w:rPr>
          <w:rFonts w:ascii="Times New Roman" w:hAnsi="Times New Roman"/>
          <w:sz w:val="24"/>
          <w:szCs w:val="24"/>
        </w:rPr>
        <w:t>listopada</w:t>
      </w:r>
      <w:r w:rsidR="00716B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2021. godine</w:t>
      </w:r>
    </w:p>
    <w:p w14:paraId="3675BBEF" w14:textId="77777777" w:rsidR="00F20239" w:rsidRDefault="00F20239" w:rsidP="009F3339">
      <w:pPr>
        <w:ind w:left="5760"/>
        <w:rPr>
          <w:rFonts w:ascii="Times New Roman" w:hAnsi="Times New Roman"/>
          <w:sz w:val="24"/>
          <w:szCs w:val="24"/>
        </w:rPr>
      </w:pPr>
    </w:p>
    <w:p w14:paraId="5DB79E9B" w14:textId="77777777" w:rsidR="00F20239" w:rsidRDefault="00F20239" w:rsidP="009F3339">
      <w:pPr>
        <w:ind w:left="5760"/>
        <w:rPr>
          <w:rFonts w:ascii="Times New Roman" w:hAnsi="Times New Roman"/>
          <w:sz w:val="24"/>
          <w:szCs w:val="24"/>
        </w:rPr>
      </w:pPr>
    </w:p>
    <w:p w14:paraId="684C97E4" w14:textId="77777777" w:rsidR="00F20239" w:rsidRDefault="00F20239" w:rsidP="009F3339">
      <w:pPr>
        <w:ind w:left="5760"/>
        <w:rPr>
          <w:rFonts w:ascii="Times New Roman" w:hAnsi="Times New Roman"/>
          <w:sz w:val="24"/>
          <w:szCs w:val="24"/>
        </w:rPr>
      </w:pPr>
    </w:p>
    <w:p w14:paraId="5D6C0222" w14:textId="77777777" w:rsidR="00F20239" w:rsidRPr="003B790C" w:rsidRDefault="00F20239" w:rsidP="009F3339">
      <w:pPr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PREDSJEDNIK </w:t>
      </w:r>
    </w:p>
    <w:p w14:paraId="139AB94E" w14:textId="1AC2B66C" w:rsidR="00F20239" w:rsidRDefault="00F20239" w:rsidP="009F3339">
      <w:pPr>
        <w:rPr>
          <w:rFonts w:ascii="Times New Roman" w:hAnsi="Times New Roman"/>
          <w:sz w:val="24"/>
          <w:szCs w:val="24"/>
        </w:rPr>
      </w:pPr>
    </w:p>
    <w:p w14:paraId="3ADD158A" w14:textId="77777777" w:rsidR="001647B2" w:rsidRDefault="001647B2" w:rsidP="009F3339">
      <w:pPr>
        <w:rPr>
          <w:rFonts w:ascii="Times New Roman" w:hAnsi="Times New Roman"/>
          <w:sz w:val="24"/>
          <w:szCs w:val="24"/>
        </w:rPr>
      </w:pPr>
    </w:p>
    <w:p w14:paraId="31C3AED7" w14:textId="77777777" w:rsidR="00F20239" w:rsidRDefault="00F20239" w:rsidP="00F20239">
      <w:pPr>
        <w:ind w:left="49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B790C">
        <w:rPr>
          <w:rFonts w:ascii="Times New Roman" w:hAnsi="Times New Roman"/>
          <w:sz w:val="24"/>
          <w:szCs w:val="24"/>
        </w:rPr>
        <w:t xml:space="preserve">mr. sc. </w:t>
      </w:r>
      <w:r>
        <w:rPr>
          <w:rFonts w:ascii="Times New Roman" w:hAnsi="Times New Roman"/>
          <w:sz w:val="24"/>
          <w:szCs w:val="24"/>
        </w:rPr>
        <w:t>Andrej Plenković</w:t>
      </w:r>
    </w:p>
    <w:p w14:paraId="3B174F37" w14:textId="77777777" w:rsidR="00F20239" w:rsidRDefault="00F20239" w:rsidP="00F20239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846B40C" w14:textId="77777777" w:rsidR="00F20239" w:rsidRDefault="00F20239" w:rsidP="00F202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OBRAZLOŽENJE</w:t>
      </w:r>
    </w:p>
    <w:p w14:paraId="1B75D347" w14:textId="77777777" w:rsidR="00F20239" w:rsidRDefault="00F20239" w:rsidP="00F2023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12371700" w14:textId="77777777" w:rsidR="00F20239" w:rsidRPr="008B76F5" w:rsidRDefault="00F20239" w:rsidP="00F2023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B76F5">
        <w:rPr>
          <w:rFonts w:ascii="Times New Roman" w:hAnsi="Times New Roman"/>
          <w:sz w:val="24"/>
          <w:szCs w:val="24"/>
        </w:rPr>
        <w:t xml:space="preserve">Ministarstvo gospodarstva i održivog razvoja zaprimilo je  26. srpnja 2021. godine Zahtjev za donošenje Odluke Vlade Republike Hrvatske o davanju državnih jamstava za kreditno zaduženje društvu BRODOTROGIR CRUISE d.o.o. kod HBOR-a i/ili drugih poslovnih banaka za financiranje izgradnje jednog radnog broda i trupa drugog radnog broda, s opcijom opremanja, Novogradnje 369/370. Društvo BRODOTROGIR CRUISE d.o.o. je 20. kolovoza </w:t>
      </w:r>
      <w:r>
        <w:rPr>
          <w:rFonts w:ascii="Times New Roman" w:hAnsi="Times New Roman"/>
          <w:sz w:val="24"/>
          <w:szCs w:val="24"/>
        </w:rPr>
        <w:t xml:space="preserve">2021. godine </w:t>
      </w:r>
      <w:r w:rsidRPr="008B76F5">
        <w:rPr>
          <w:rFonts w:ascii="Times New Roman" w:hAnsi="Times New Roman"/>
          <w:sz w:val="24"/>
          <w:szCs w:val="24"/>
        </w:rPr>
        <w:t>dostavilo novi Zahtjev u istom predmetu u kojem je uključilo prethodno dano mišljenje društva Hrvatska brodogradnja Jadranbrod d.d. kao i prijedloge Ministarstva gospodarstva i održivog razvoja.</w:t>
      </w:r>
    </w:p>
    <w:p w14:paraId="667A040F" w14:textId="77777777" w:rsidR="00F20239" w:rsidRPr="008B76F5" w:rsidRDefault="00F20239" w:rsidP="00F2023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1FAA1F7" w14:textId="77777777" w:rsidR="00F20239" w:rsidRPr="008B76F5" w:rsidRDefault="00F20239" w:rsidP="00F2023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B76F5">
        <w:rPr>
          <w:rFonts w:ascii="Times New Roman" w:hAnsi="Times New Roman"/>
          <w:sz w:val="24"/>
          <w:szCs w:val="24"/>
        </w:rPr>
        <w:t xml:space="preserve">U predmetnom Zahtjevu traži se donošenje Odluke Vlade Republike Hrvatske za odobrenje državnih jamstava za kreditno zaduženje društva BRODOTROGIR CRUISE d.o.o. kod HBOR-a i/ili drugih poslovnih banaka u iznosu od </w:t>
      </w:r>
      <w:r w:rsidR="003616A7">
        <w:rPr>
          <w:rFonts w:ascii="Times New Roman" w:hAnsi="Times New Roman"/>
          <w:sz w:val="24"/>
          <w:szCs w:val="24"/>
        </w:rPr>
        <w:t xml:space="preserve">551.987,00 </w:t>
      </w:r>
      <w:r>
        <w:rPr>
          <w:rFonts w:ascii="Times New Roman" w:hAnsi="Times New Roman"/>
          <w:sz w:val="24"/>
          <w:szCs w:val="24"/>
        </w:rPr>
        <w:t>EUR za Novogradnju 370</w:t>
      </w:r>
      <w:r w:rsidRPr="008B76F5">
        <w:rPr>
          <w:rFonts w:ascii="Times New Roman" w:hAnsi="Times New Roman"/>
          <w:sz w:val="24"/>
          <w:szCs w:val="24"/>
        </w:rPr>
        <w:t xml:space="preserve">, uvećano za kamate i druge troškove, a što predstavlja 80% ukupnog iznosa kredita koji će se realizirati u svrhu financiranja izgradnje </w:t>
      </w:r>
      <w:r>
        <w:rPr>
          <w:rFonts w:ascii="Times New Roman" w:hAnsi="Times New Roman"/>
          <w:sz w:val="24"/>
          <w:szCs w:val="24"/>
        </w:rPr>
        <w:t xml:space="preserve">trupa </w:t>
      </w:r>
      <w:r w:rsidRPr="008B76F5">
        <w:rPr>
          <w:rFonts w:ascii="Times New Roman" w:hAnsi="Times New Roman"/>
          <w:sz w:val="24"/>
          <w:szCs w:val="24"/>
        </w:rPr>
        <w:t xml:space="preserve">servisnog broda. </w:t>
      </w:r>
    </w:p>
    <w:p w14:paraId="37247DDD" w14:textId="77777777" w:rsidR="00F20239" w:rsidRPr="008B76F5" w:rsidRDefault="00F20239" w:rsidP="00F2023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DFD47F4" w14:textId="77777777" w:rsidR="00F20239" w:rsidRDefault="00F20239" w:rsidP="00F2023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B76F5">
        <w:rPr>
          <w:rFonts w:ascii="Times New Roman" w:hAnsi="Times New Roman"/>
          <w:sz w:val="24"/>
          <w:szCs w:val="24"/>
        </w:rPr>
        <w:t>Ugovor o gradnji zaključen je 5. srpnja 2021. godine između brodogradilišta BRODOTROGIR CRUISE d.o.o. i naručitelja MOEN MARIS AS, Norveška te se odnosi na jedan potpuno opremljeni servisni brod oznake Nov. 369 koji se gradi u dvije faze – trup i opremanje te trup drugog jednakog broda oznake Novogradnja 370. Ugovor predviđa i opciju potpunog opremanja drugog broda Nov. 370, kao i mogućnost gradnje trećeg broda. Radi se o višenamjenskim servisnim brodovima, dimenzija 24x11,2 m, koji se mogu koristiti kao ribarski ili radni servisni brodovi u marikulturi. Datum isporuke prvog broda Nov. 369 je 20. rujna 2022. godine, a datum isporuke trupa drugog broda Nov. 370 je 20. srpnja 2022. godine.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8BE05C0" w14:textId="77777777" w:rsidR="00F20239" w:rsidRPr="008B76F5" w:rsidRDefault="00F20239" w:rsidP="00F2023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CEF73BD" w14:textId="77777777" w:rsidR="00F20239" w:rsidRPr="008B76F5" w:rsidRDefault="00F20239" w:rsidP="00F2023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B76F5">
        <w:rPr>
          <w:rFonts w:ascii="Times New Roman" w:hAnsi="Times New Roman"/>
          <w:sz w:val="24"/>
          <w:szCs w:val="24"/>
        </w:rPr>
        <w:t>Gradnjom ovih brodova, društvo BRODOTROGIR CRUISE d.o.o. popuni</w:t>
      </w:r>
      <w:r w:rsidR="000D2A6F">
        <w:rPr>
          <w:rFonts w:ascii="Times New Roman" w:hAnsi="Times New Roman"/>
          <w:sz w:val="24"/>
          <w:szCs w:val="24"/>
        </w:rPr>
        <w:t>l</w:t>
      </w:r>
      <w:r w:rsidRPr="008B76F5">
        <w:rPr>
          <w:rFonts w:ascii="Times New Roman" w:hAnsi="Times New Roman"/>
          <w:sz w:val="24"/>
          <w:szCs w:val="24"/>
        </w:rPr>
        <w:t>o bi dobar dio svojih kapaciteta u sljedećih 13 mjeseci, a ukoliko se potvrde opcije, osigurao bi zaposlenost do sredine 2023. godine. Na to je, u svojem mišljenju, ukazalo i društvo Hrvatska brodogradnja Jadranbrod d.d. napominjući kako ovaj posao za brodogradilište BRODOTROGIR CRUISE d.o.o. znači ulazak u novu nišu te mogućnost postupne orijentacije na manja plovila, financijski manje zahtjevna, ali više dodane vrijednosti.</w:t>
      </w:r>
    </w:p>
    <w:p w14:paraId="4937DD18" w14:textId="77777777" w:rsidR="00F20239" w:rsidRPr="008B76F5" w:rsidRDefault="00F20239" w:rsidP="00F2023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F29CDD6" w14:textId="77777777" w:rsidR="00F20239" w:rsidRDefault="00F20239" w:rsidP="00F2023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27739A">
        <w:rPr>
          <w:rFonts w:ascii="Times New Roman" w:hAnsi="Times New Roman"/>
          <w:sz w:val="24"/>
          <w:szCs w:val="24"/>
        </w:rPr>
        <w:t xml:space="preserve"> obzirom da se u predmetnom Zahtjev</w:t>
      </w:r>
      <w:r>
        <w:rPr>
          <w:rFonts w:ascii="Times New Roman" w:hAnsi="Times New Roman"/>
          <w:sz w:val="24"/>
          <w:szCs w:val="24"/>
        </w:rPr>
        <w:t xml:space="preserve">u društva radi o izgradnji i opremanju jednog broda i izgradnji trupa drugog broda, </w:t>
      </w:r>
      <w:r w:rsidRPr="0027739A">
        <w:rPr>
          <w:rFonts w:ascii="Times New Roman" w:hAnsi="Times New Roman"/>
          <w:sz w:val="24"/>
          <w:szCs w:val="24"/>
        </w:rPr>
        <w:t xml:space="preserve">Ministarstvo </w:t>
      </w:r>
      <w:r>
        <w:rPr>
          <w:rFonts w:ascii="Times New Roman" w:hAnsi="Times New Roman"/>
          <w:sz w:val="24"/>
          <w:szCs w:val="24"/>
        </w:rPr>
        <w:t>gospodarstva i održivog razvoja je stava da je potrebno</w:t>
      </w:r>
      <w:r w:rsidRPr="0027739A">
        <w:rPr>
          <w:rFonts w:ascii="Times New Roman" w:hAnsi="Times New Roman"/>
          <w:sz w:val="24"/>
          <w:szCs w:val="24"/>
        </w:rPr>
        <w:t xml:space="preserve"> izdati dva odvojena državna jamstva po pojedinom brodu, a sve </w:t>
      </w:r>
      <w:r w:rsidRPr="0027739A">
        <w:rPr>
          <w:rFonts w:ascii="Times New Roman" w:hAnsi="Times New Roman"/>
          <w:sz w:val="24"/>
          <w:szCs w:val="24"/>
        </w:rPr>
        <w:lastRenderedPageBreak/>
        <w:t xml:space="preserve">u cilju smanjenja rizika za Državni proračun Republike Hrvatske i mogućnosti vraćanja istih po primopredaji brodova. </w:t>
      </w:r>
    </w:p>
    <w:p w14:paraId="01CA8F12" w14:textId="77777777" w:rsidR="00F20239" w:rsidRDefault="00F20239" w:rsidP="00F2023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2DF509F" w14:textId="680BE9C2" w:rsidR="00EB0214" w:rsidRDefault="00EB0214" w:rsidP="00EB021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Ovom odlukom o</w:t>
      </w:r>
      <w:r w:rsidRPr="00F32505">
        <w:rPr>
          <w:rFonts w:ascii="Times New Roman" w:hAnsi="Times New Roman"/>
          <w:sz w:val="24"/>
          <w:szCs w:val="24"/>
        </w:rPr>
        <w:t>vlašćuje se Ministarstvo financija da</w:t>
      </w:r>
      <w:r>
        <w:rPr>
          <w:rFonts w:ascii="Times New Roman" w:hAnsi="Times New Roman"/>
          <w:sz w:val="24"/>
          <w:szCs w:val="24"/>
        </w:rPr>
        <w:t>,</w:t>
      </w:r>
      <w:r w:rsidRPr="00F32505">
        <w:rPr>
          <w:rFonts w:ascii="Times New Roman" w:hAnsi="Times New Roman"/>
          <w:sz w:val="24"/>
          <w:szCs w:val="24"/>
        </w:rPr>
        <w:t xml:space="preserve"> u ime Vlade Republike Hrvatske izda, a ministar financija potpiše, ispravu o davanju državnog jamstva u korist Hrvatske banke za obnovu i razvitak i/ili d</w:t>
      </w:r>
      <w:r>
        <w:rPr>
          <w:rFonts w:ascii="Times New Roman" w:hAnsi="Times New Roman"/>
          <w:sz w:val="24"/>
          <w:szCs w:val="24"/>
        </w:rPr>
        <w:t>r</w:t>
      </w:r>
      <w:r w:rsidRPr="00F32505">
        <w:rPr>
          <w:rFonts w:ascii="Times New Roman" w:hAnsi="Times New Roman"/>
          <w:sz w:val="24"/>
          <w:szCs w:val="24"/>
        </w:rPr>
        <w:t xml:space="preserve">ugih poslovnih banka u zemlji i/ili inozemstvu, za kreditno zaduženje </w:t>
      </w:r>
      <w:r>
        <w:rPr>
          <w:rFonts w:ascii="Times New Roman" w:hAnsi="Times New Roman"/>
          <w:sz w:val="24"/>
          <w:szCs w:val="24"/>
        </w:rPr>
        <w:t xml:space="preserve">za izgradnju broda Nov. </w:t>
      </w:r>
      <w:r w:rsidR="00552A8E">
        <w:rPr>
          <w:rFonts w:ascii="Times New Roman" w:hAnsi="Times New Roman"/>
          <w:sz w:val="24"/>
          <w:szCs w:val="24"/>
        </w:rPr>
        <w:t xml:space="preserve">370 </w:t>
      </w:r>
      <w:r w:rsidRPr="00F32505">
        <w:rPr>
          <w:rFonts w:ascii="Times New Roman" w:hAnsi="Times New Roman"/>
          <w:sz w:val="24"/>
          <w:szCs w:val="24"/>
        </w:rPr>
        <w:t xml:space="preserve">čiju je gradnju ugovorilo društvo BRODOTROGIR CRUISE d.o.o., Trogir, s naručiteljem MOEN MARIN AS iz Norveške u iznosu od </w:t>
      </w:r>
      <w:r w:rsidR="00552A8E">
        <w:rPr>
          <w:rFonts w:ascii="Times New Roman" w:hAnsi="Times New Roman"/>
          <w:sz w:val="24"/>
          <w:szCs w:val="24"/>
        </w:rPr>
        <w:t>551.987</w:t>
      </w:r>
      <w:r>
        <w:rPr>
          <w:rFonts w:ascii="Times New Roman" w:hAnsi="Times New Roman"/>
          <w:sz w:val="24"/>
          <w:szCs w:val="24"/>
        </w:rPr>
        <w:t xml:space="preserve">,00 </w:t>
      </w:r>
      <w:r w:rsidR="00777DC7">
        <w:rPr>
          <w:rFonts w:ascii="Times New Roman" w:hAnsi="Times New Roman"/>
          <w:sz w:val="24"/>
          <w:szCs w:val="24"/>
        </w:rPr>
        <w:t>EUR</w:t>
      </w:r>
      <w:r w:rsidRPr="00F32505">
        <w:rPr>
          <w:rFonts w:ascii="Times New Roman" w:hAnsi="Times New Roman"/>
          <w:sz w:val="24"/>
          <w:szCs w:val="24"/>
        </w:rPr>
        <w:t>, uvećano za troškove i kamatu, koje pokriva 80% ukupnog kredi</w:t>
      </w:r>
      <w:r>
        <w:rPr>
          <w:rFonts w:ascii="Times New Roman" w:hAnsi="Times New Roman"/>
          <w:sz w:val="24"/>
          <w:szCs w:val="24"/>
        </w:rPr>
        <w:t xml:space="preserve">tnog zaduženja, a sve sukladno </w:t>
      </w:r>
      <w:r w:rsidRPr="00F32505">
        <w:rPr>
          <w:rFonts w:ascii="Times New Roman" w:hAnsi="Times New Roman"/>
          <w:sz w:val="24"/>
          <w:szCs w:val="24"/>
        </w:rPr>
        <w:t xml:space="preserve">Ugovoru o gradnji </w:t>
      </w:r>
      <w:r>
        <w:rPr>
          <w:rFonts w:ascii="Times New Roman" w:hAnsi="Times New Roman"/>
          <w:sz w:val="24"/>
          <w:szCs w:val="24"/>
        </w:rPr>
        <w:t xml:space="preserve">za brodove Nov. 369 i Nov. 370 </w:t>
      </w:r>
      <w:r w:rsidRPr="00F32505">
        <w:rPr>
          <w:rFonts w:ascii="Times New Roman" w:hAnsi="Times New Roman"/>
          <w:sz w:val="24"/>
          <w:szCs w:val="24"/>
        </w:rPr>
        <w:t>koji je potpisan 5. srpnja 2021. godine.</w:t>
      </w:r>
    </w:p>
    <w:p w14:paraId="5C24CE9C" w14:textId="77777777" w:rsidR="00EB0214" w:rsidRDefault="00EB0214" w:rsidP="00EB021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B172844" w14:textId="77777777" w:rsidR="00EB0214" w:rsidRDefault="00EB0214" w:rsidP="00EB021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Također, ovom odlukom zadužuje se </w:t>
      </w:r>
      <w:r w:rsidRPr="0027739A">
        <w:rPr>
          <w:rFonts w:ascii="Times New Roman" w:hAnsi="Times New Roman"/>
          <w:sz w:val="24"/>
          <w:szCs w:val="24"/>
        </w:rPr>
        <w:t>Hrvatska brodogradnja - Jadranbrod d.d., Zagreb, da, temeljem Ugovora s Ministarstvom gospodarstva i održivog razvoja o obavljanju stručnih poslova iz područja brodograđevne industrije, izvještava nadležno Ministarstvo gospodarstva i održivog razvoja o gradnji predmetnog broda,</w:t>
      </w:r>
      <w:r>
        <w:rPr>
          <w:rFonts w:ascii="Times New Roman" w:hAnsi="Times New Roman"/>
          <w:sz w:val="24"/>
          <w:szCs w:val="24"/>
        </w:rPr>
        <w:t xml:space="preserve"> vrši nadzor na trošenjem sredstava koji su osigurani državnim jamstvom. </w:t>
      </w:r>
    </w:p>
    <w:p w14:paraId="12707A45" w14:textId="77777777" w:rsidR="00F20239" w:rsidRPr="00622610" w:rsidRDefault="00F20239" w:rsidP="00F2023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00F5A13" w14:textId="77777777" w:rsidR="00F20239" w:rsidRPr="0046671A" w:rsidRDefault="00F20239" w:rsidP="00F2023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Slijedom navedenog, predlažemo donošenje odluke kako je predloženo. </w:t>
      </w:r>
    </w:p>
    <w:p w14:paraId="67FF366F" w14:textId="77777777" w:rsidR="00A5702F" w:rsidRDefault="00A5702F"/>
    <w:sectPr w:rsidR="00A5702F" w:rsidSect="008A5520">
      <w:pgSz w:w="11906" w:h="16838"/>
      <w:pgMar w:top="1418" w:right="1276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D3EAF"/>
    <w:multiLevelType w:val="hybridMultilevel"/>
    <w:tmpl w:val="1BC6F92E"/>
    <w:lvl w:ilvl="0" w:tplc="D81063B6">
      <w:start w:val="3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nčica Marini">
    <w15:presenceInfo w15:providerId="AD" w15:userId="S-1-5-21-436374069-413027322-839522115-116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39"/>
    <w:rsid w:val="000D2A6F"/>
    <w:rsid w:val="001647B2"/>
    <w:rsid w:val="00212863"/>
    <w:rsid w:val="002A4E7E"/>
    <w:rsid w:val="002C2CE7"/>
    <w:rsid w:val="003231AC"/>
    <w:rsid w:val="003616A7"/>
    <w:rsid w:val="00366FF3"/>
    <w:rsid w:val="003F1E85"/>
    <w:rsid w:val="00552A8E"/>
    <w:rsid w:val="00672A55"/>
    <w:rsid w:val="00716B8A"/>
    <w:rsid w:val="00777DC7"/>
    <w:rsid w:val="0081341B"/>
    <w:rsid w:val="00827C52"/>
    <w:rsid w:val="00882160"/>
    <w:rsid w:val="009346B0"/>
    <w:rsid w:val="0098300A"/>
    <w:rsid w:val="009F3339"/>
    <w:rsid w:val="00A5702F"/>
    <w:rsid w:val="00AD67EB"/>
    <w:rsid w:val="00C454D7"/>
    <w:rsid w:val="00CC200A"/>
    <w:rsid w:val="00CE51DC"/>
    <w:rsid w:val="00EB0214"/>
    <w:rsid w:val="00ED4A4D"/>
    <w:rsid w:val="00F2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62D6"/>
  <w15:chartTrackingRefBased/>
  <w15:docId w15:val="{0DB93978-2BD0-4ED7-B363-0752A991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239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2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FF3"/>
    <w:rPr>
      <w:rFonts w:ascii="Segoe UI" w:eastAsia="Calibri" w:hAnsi="Segoe UI" w:cs="Segoe UI"/>
      <w:sz w:val="18"/>
      <w:szCs w:val="18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9F33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3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339"/>
    <w:rPr>
      <w:rFonts w:ascii="Calibri" w:eastAsia="Calibri" w:hAnsi="Calibri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3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339"/>
    <w:rPr>
      <w:rFonts w:ascii="Calibri" w:eastAsia="Calibri" w:hAnsi="Calibri" w:cs="Times New Roman"/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1/relationships/people" Target="people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AZJMDCZ6QSYZ-1849078857-10405</_dlc_DocId>
    <_dlc_DocIdUrl xmlns="a494813a-d0d8-4dad-94cb-0d196f36ba15">
      <Url>https://ekoordinacije.vlada.hr/koordinacija-gospodarstvo/_layouts/15/DocIdRedir.aspx?ID=AZJMDCZ6QSYZ-1849078857-10405</Url>
      <Description>AZJMDCZ6QSYZ-1849078857-10405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6EA7F4-CA1D-4108-BB1F-E9BD5460C0DC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07258D2-C947-410D-8676-C8DEBD8AD9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E4D8FE-AD95-477F-A609-01A5E797EC4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CD68FF0-D9BA-4FB9-AE83-9CF276AB6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Rukelj</dc:creator>
  <cp:keywords/>
  <dc:description/>
  <cp:lastModifiedBy>Sunčica Marini</cp:lastModifiedBy>
  <cp:revision>8</cp:revision>
  <cp:lastPrinted>2021-08-26T11:32:00Z</cp:lastPrinted>
  <dcterms:created xsi:type="dcterms:W3CDTF">2021-10-06T12:22:00Z</dcterms:created>
  <dcterms:modified xsi:type="dcterms:W3CDTF">2021-10-18T08:21:00Z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985d09a6-4d15-4d28-b10f-f402be0c9086</vt:lpwstr>
  </property>
</Properties>
</file>