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09D81" w14:textId="77777777" w:rsidR="000116EC" w:rsidRPr="00E65F1B" w:rsidRDefault="000116EC" w:rsidP="000116EC">
      <w:pPr>
        <w:jc w:val="center"/>
      </w:pPr>
      <w:r w:rsidRPr="00E65F1B">
        <w:rPr>
          <w:noProof/>
          <w:lang w:eastAsia="hr-HR"/>
        </w:rPr>
        <w:drawing>
          <wp:inline distT="0" distB="0" distL="0" distR="0" wp14:anchorId="22CC6AA3" wp14:editId="1723BF51">
            <wp:extent cx="502942" cy="684000"/>
            <wp:effectExtent l="0" t="0" r="0" b="1905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F1B">
        <w:fldChar w:fldCharType="begin"/>
      </w:r>
      <w:r w:rsidRPr="00E65F1B">
        <w:instrText xml:space="preserve"> INCLUDEPICTURE "http://www.inet.hr/~box/images/grb-rh.gif" \* MERGEFORMATINET </w:instrText>
      </w:r>
      <w:r w:rsidRPr="00E65F1B">
        <w:fldChar w:fldCharType="end"/>
      </w:r>
    </w:p>
    <w:p w14:paraId="1B3753A7" w14:textId="77777777" w:rsidR="000116EC" w:rsidRPr="00E65F1B" w:rsidRDefault="000116EC" w:rsidP="007A24A5">
      <w:pPr>
        <w:spacing w:before="60" w:after="1680"/>
        <w:ind w:firstLine="1418"/>
        <w:jc w:val="center"/>
        <w:rPr>
          <w:rFonts w:ascii="Times New Roman" w:hAnsi="Times New Roman" w:cs="Times New Roman"/>
          <w:sz w:val="28"/>
        </w:rPr>
      </w:pPr>
      <w:r w:rsidRPr="00E65F1B">
        <w:rPr>
          <w:rFonts w:ascii="Times New Roman" w:hAnsi="Times New Roman" w:cs="Times New Roman"/>
          <w:sz w:val="28"/>
        </w:rPr>
        <w:t>VLADA REPUBLIKE HRVATSKE</w:t>
      </w:r>
    </w:p>
    <w:p w14:paraId="3490F5D3" w14:textId="77777777" w:rsidR="000116EC" w:rsidRPr="00E65F1B" w:rsidRDefault="000116EC" w:rsidP="000116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3766C" w14:textId="7ECC6359" w:rsidR="000116EC" w:rsidRPr="00E65F1B" w:rsidRDefault="000116EC" w:rsidP="000116EC">
      <w:pPr>
        <w:jc w:val="right"/>
        <w:rPr>
          <w:rFonts w:ascii="Times New Roman" w:hAnsi="Times New Roman" w:cs="Times New Roman"/>
          <w:sz w:val="24"/>
          <w:szCs w:val="24"/>
        </w:rPr>
      </w:pPr>
      <w:r w:rsidRPr="00D543E9">
        <w:rPr>
          <w:rFonts w:ascii="Times New Roman" w:hAnsi="Times New Roman" w:cs="Times New Roman"/>
          <w:sz w:val="24"/>
          <w:szCs w:val="24"/>
        </w:rPr>
        <w:t xml:space="preserve">Zagreb, </w:t>
      </w:r>
      <w:r w:rsidR="00662B15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D543E9">
        <w:rPr>
          <w:rFonts w:ascii="Times New Roman" w:hAnsi="Times New Roman" w:cs="Times New Roman"/>
          <w:sz w:val="24"/>
          <w:szCs w:val="24"/>
        </w:rPr>
        <w:t>. srpnja 2021</w:t>
      </w:r>
      <w:r w:rsidRPr="00E65F1B">
        <w:rPr>
          <w:rFonts w:ascii="Times New Roman" w:hAnsi="Times New Roman" w:cs="Times New Roman"/>
          <w:sz w:val="24"/>
          <w:szCs w:val="24"/>
        </w:rPr>
        <w:t>.</w:t>
      </w:r>
    </w:p>
    <w:p w14:paraId="2952CDC0" w14:textId="77777777" w:rsidR="000116EC" w:rsidRPr="00E65F1B" w:rsidRDefault="000116EC" w:rsidP="00011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AC0149" w14:textId="77777777" w:rsidR="000116EC" w:rsidRPr="00E65F1B" w:rsidRDefault="000116EC" w:rsidP="00011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BA32C0" w14:textId="77777777" w:rsidR="000116EC" w:rsidRPr="00E65F1B" w:rsidRDefault="000116EC" w:rsidP="00011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39B26F" w14:textId="77777777" w:rsidR="000116EC" w:rsidRPr="00E65F1B" w:rsidRDefault="000116EC" w:rsidP="000116EC">
      <w:pPr>
        <w:jc w:val="both"/>
        <w:rPr>
          <w:rFonts w:ascii="Times New Roman" w:hAnsi="Times New Roman" w:cs="Times New Roman"/>
          <w:sz w:val="24"/>
          <w:szCs w:val="24"/>
        </w:rPr>
      </w:pPr>
      <w:r w:rsidRPr="00E65F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129"/>
      </w:tblGrid>
      <w:tr w:rsidR="000116EC" w:rsidRPr="00E65F1B" w14:paraId="402454E5" w14:textId="77777777" w:rsidTr="00594BA9">
        <w:tc>
          <w:tcPr>
            <w:tcW w:w="1951" w:type="dxa"/>
          </w:tcPr>
          <w:p w14:paraId="2B7F3F7E" w14:textId="77777777" w:rsidR="000116EC" w:rsidRPr="00E65F1B" w:rsidRDefault="000116EC" w:rsidP="00594BA9">
            <w:pPr>
              <w:spacing w:line="360" w:lineRule="auto"/>
              <w:jc w:val="right"/>
              <w:rPr>
                <w:sz w:val="24"/>
              </w:rPr>
            </w:pPr>
            <w:r w:rsidRPr="00E65F1B">
              <w:rPr>
                <w:b/>
                <w:smallCaps/>
                <w:sz w:val="24"/>
                <w:szCs w:val="24"/>
              </w:rPr>
              <w:t>Predlagatelj</w:t>
            </w:r>
            <w:r w:rsidRPr="00E65F1B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4BB37F38" w14:textId="77777777" w:rsidR="000116EC" w:rsidRPr="00E65F1B" w:rsidRDefault="000116EC" w:rsidP="00594BA9">
            <w:pPr>
              <w:spacing w:line="360" w:lineRule="auto"/>
              <w:rPr>
                <w:sz w:val="24"/>
              </w:rPr>
            </w:pPr>
            <w:r w:rsidRPr="00E65F1B">
              <w:rPr>
                <w:sz w:val="24"/>
              </w:rPr>
              <w:t>Ministarstvo gospodarstva i održivog razvoja</w:t>
            </w:r>
          </w:p>
        </w:tc>
      </w:tr>
    </w:tbl>
    <w:p w14:paraId="4CD9AEF4" w14:textId="77777777" w:rsidR="000116EC" w:rsidRPr="00E65F1B" w:rsidRDefault="000116EC" w:rsidP="000116EC">
      <w:pPr>
        <w:jc w:val="both"/>
        <w:rPr>
          <w:rFonts w:ascii="Times New Roman" w:hAnsi="Times New Roman" w:cs="Times New Roman"/>
          <w:sz w:val="24"/>
          <w:szCs w:val="24"/>
        </w:rPr>
      </w:pPr>
      <w:r w:rsidRPr="00E65F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0116EC" w:rsidRPr="00E65F1B" w14:paraId="0777968F" w14:textId="77777777" w:rsidTr="00594BA9">
        <w:tc>
          <w:tcPr>
            <w:tcW w:w="1951" w:type="dxa"/>
          </w:tcPr>
          <w:p w14:paraId="5619B7B5" w14:textId="77777777" w:rsidR="000116EC" w:rsidRPr="00E65F1B" w:rsidRDefault="000116EC" w:rsidP="00594BA9">
            <w:pPr>
              <w:spacing w:line="360" w:lineRule="auto"/>
              <w:jc w:val="right"/>
              <w:rPr>
                <w:sz w:val="24"/>
              </w:rPr>
            </w:pPr>
            <w:r w:rsidRPr="00E65F1B">
              <w:rPr>
                <w:b/>
                <w:smallCaps/>
                <w:sz w:val="24"/>
                <w:szCs w:val="24"/>
              </w:rPr>
              <w:t>Predmet</w:t>
            </w:r>
            <w:r w:rsidRPr="00E65F1B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33A97844" w14:textId="43DF2F7E" w:rsidR="000116EC" w:rsidRPr="00E65F1B" w:rsidRDefault="000116EC" w:rsidP="000116E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Prijedlog U</w:t>
            </w:r>
            <w:r w:rsidRPr="000116EC">
              <w:rPr>
                <w:sz w:val="24"/>
              </w:rPr>
              <w:t>redb</w:t>
            </w:r>
            <w:r>
              <w:rPr>
                <w:sz w:val="24"/>
              </w:rPr>
              <w:t>e</w:t>
            </w:r>
            <w:r w:rsidRPr="000116EC">
              <w:rPr>
                <w:sz w:val="24"/>
              </w:rPr>
              <w:t xml:space="preserve"> o graničnim vrijednostima sadržaja hlapivih organskih spojeva u određenim bojama i lakovima koji se koriste u graditeljstvu i proizvodima za završnu obradu vozila</w:t>
            </w:r>
          </w:p>
        </w:tc>
      </w:tr>
    </w:tbl>
    <w:p w14:paraId="11D794DD" w14:textId="77777777" w:rsidR="000116EC" w:rsidRPr="00E65F1B" w:rsidRDefault="000116EC" w:rsidP="000116EC">
      <w:pPr>
        <w:jc w:val="both"/>
        <w:rPr>
          <w:rFonts w:ascii="Times New Roman" w:hAnsi="Times New Roman" w:cs="Times New Roman"/>
          <w:sz w:val="24"/>
          <w:szCs w:val="24"/>
        </w:rPr>
      </w:pPr>
      <w:r w:rsidRPr="00E65F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6769C82" w14:textId="77777777" w:rsidR="000116EC" w:rsidRPr="00E65F1B" w:rsidRDefault="000116EC" w:rsidP="000116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EDFDF" w14:textId="77777777" w:rsidR="000116EC" w:rsidRPr="00E65F1B" w:rsidRDefault="000116EC" w:rsidP="000116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F5423" w14:textId="77777777" w:rsidR="000116EC" w:rsidRPr="00E65F1B" w:rsidRDefault="000116EC" w:rsidP="000116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BB2A9" w14:textId="77777777" w:rsidR="000116EC" w:rsidRPr="00E65F1B" w:rsidRDefault="000116EC" w:rsidP="000116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1BF1B" w14:textId="77777777" w:rsidR="000116EC" w:rsidRPr="00E65F1B" w:rsidRDefault="000116EC" w:rsidP="000116EC">
      <w:pPr>
        <w:tabs>
          <w:tab w:val="center" w:pos="4536"/>
          <w:tab w:val="right" w:pos="9072"/>
        </w:tabs>
        <w:spacing w:after="0" w:line="240" w:lineRule="auto"/>
      </w:pPr>
    </w:p>
    <w:p w14:paraId="009D541E" w14:textId="77777777" w:rsidR="000116EC" w:rsidRPr="00E65F1B" w:rsidRDefault="000116EC" w:rsidP="000116EC">
      <w:pPr>
        <w:tabs>
          <w:tab w:val="center" w:pos="4536"/>
          <w:tab w:val="right" w:pos="9072"/>
        </w:tabs>
        <w:spacing w:after="0" w:line="240" w:lineRule="auto"/>
      </w:pPr>
    </w:p>
    <w:p w14:paraId="2EB0A631" w14:textId="77777777" w:rsidR="000116EC" w:rsidRPr="00E65F1B" w:rsidRDefault="000116EC" w:rsidP="000116EC">
      <w:pPr>
        <w:tabs>
          <w:tab w:val="center" w:pos="4536"/>
          <w:tab w:val="right" w:pos="9072"/>
        </w:tabs>
        <w:spacing w:after="0" w:line="240" w:lineRule="auto"/>
      </w:pPr>
    </w:p>
    <w:p w14:paraId="49E46E7B" w14:textId="77777777" w:rsidR="000116EC" w:rsidRPr="00E65F1B" w:rsidRDefault="000116EC" w:rsidP="000116EC">
      <w:pPr>
        <w:tabs>
          <w:tab w:val="center" w:pos="4536"/>
          <w:tab w:val="right" w:pos="9072"/>
        </w:tabs>
        <w:spacing w:after="0" w:line="240" w:lineRule="auto"/>
      </w:pPr>
    </w:p>
    <w:p w14:paraId="5B6F515E" w14:textId="77777777" w:rsidR="000116EC" w:rsidRPr="00E65F1B" w:rsidRDefault="000116EC" w:rsidP="000116EC">
      <w:pPr>
        <w:tabs>
          <w:tab w:val="center" w:pos="4536"/>
          <w:tab w:val="right" w:pos="9072"/>
        </w:tabs>
        <w:spacing w:after="0" w:line="240" w:lineRule="auto"/>
      </w:pPr>
    </w:p>
    <w:p w14:paraId="58915BDD" w14:textId="77777777" w:rsidR="000116EC" w:rsidRPr="00E65F1B" w:rsidRDefault="000116EC" w:rsidP="000116EC">
      <w:pPr>
        <w:tabs>
          <w:tab w:val="center" w:pos="4536"/>
          <w:tab w:val="right" w:pos="9072"/>
        </w:tabs>
        <w:spacing w:after="0" w:line="240" w:lineRule="auto"/>
      </w:pPr>
    </w:p>
    <w:p w14:paraId="5B7E0985" w14:textId="77777777" w:rsidR="000116EC" w:rsidRPr="00E65F1B" w:rsidRDefault="000116EC" w:rsidP="000116EC">
      <w:pPr>
        <w:tabs>
          <w:tab w:val="center" w:pos="4536"/>
          <w:tab w:val="right" w:pos="9072"/>
        </w:tabs>
        <w:spacing w:after="0" w:line="240" w:lineRule="auto"/>
      </w:pPr>
    </w:p>
    <w:p w14:paraId="0D402429" w14:textId="77777777" w:rsidR="000116EC" w:rsidRPr="00E65F1B" w:rsidRDefault="000116EC" w:rsidP="000116EC"/>
    <w:p w14:paraId="70B8017F" w14:textId="77777777" w:rsidR="000116EC" w:rsidRPr="00E65F1B" w:rsidRDefault="000116EC" w:rsidP="000116EC">
      <w:pPr>
        <w:tabs>
          <w:tab w:val="center" w:pos="4536"/>
          <w:tab w:val="right" w:pos="9072"/>
        </w:tabs>
        <w:spacing w:after="0" w:line="240" w:lineRule="auto"/>
      </w:pPr>
    </w:p>
    <w:p w14:paraId="5E1E65B6" w14:textId="77777777" w:rsidR="000116EC" w:rsidRPr="00E65F1B" w:rsidRDefault="000116EC" w:rsidP="000116EC"/>
    <w:p w14:paraId="4F30EBA1" w14:textId="77777777" w:rsidR="000116EC" w:rsidRPr="00E65F1B" w:rsidRDefault="000116EC" w:rsidP="000116EC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F1B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ACAECB4" w14:textId="08F30559" w:rsidR="0057169B" w:rsidRDefault="0057169B" w:rsidP="0057169B">
      <w:pPr>
        <w:pStyle w:val="t-9-8"/>
        <w:shd w:val="clear" w:color="auto" w:fill="FFFFFF"/>
        <w:spacing w:before="0" w:beforeAutospacing="0" w:after="0" w:afterAutospacing="0"/>
        <w:ind w:left="6381" w:firstLine="709"/>
        <w:jc w:val="both"/>
        <w:textAlignment w:val="baseline"/>
        <w:rPr>
          <w:lang w:val="hr-HR"/>
        </w:rPr>
      </w:pPr>
      <w:r>
        <w:rPr>
          <w:lang w:val="hr-HR"/>
        </w:rPr>
        <w:lastRenderedPageBreak/>
        <w:t xml:space="preserve">           PRIJEDLOG</w:t>
      </w:r>
    </w:p>
    <w:p w14:paraId="64322312" w14:textId="77777777" w:rsidR="0057169B" w:rsidRDefault="0057169B" w:rsidP="007A24A5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</w:p>
    <w:p w14:paraId="3F1DE1DC" w14:textId="24B8E4E6" w:rsidR="0050026F" w:rsidRDefault="0050026F" w:rsidP="007A24A5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temelju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48.</w:t>
      </w:r>
      <w:r w:rsidR="00686AD3" w:rsidRPr="00651082">
        <w:rPr>
          <w:lang w:val="hr-HR"/>
        </w:rPr>
        <w:t xml:space="preserve"> </w:t>
      </w:r>
      <w:r w:rsidR="007E26A8"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="007E26A8"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Zakona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zaštiti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zraka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(</w:t>
      </w:r>
      <w:r w:rsidR="001E5AB3">
        <w:rPr>
          <w:lang w:val="hr-HR"/>
        </w:rPr>
        <w:t>„</w:t>
      </w:r>
      <w:r w:rsidRPr="00651082">
        <w:rPr>
          <w:lang w:val="hr-HR"/>
        </w:rPr>
        <w:t>Narodne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novine</w:t>
      </w:r>
      <w:r w:rsidR="001E5AB3">
        <w:rPr>
          <w:lang w:val="hr-HR"/>
        </w:rPr>
        <w:t>“,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broj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127/19</w:t>
      </w:r>
      <w:r w:rsidR="001E5AB3">
        <w:rPr>
          <w:lang w:val="hr-HR"/>
        </w:rPr>
        <w:t>.</w:t>
      </w:r>
      <w:r w:rsidRPr="00651082">
        <w:rPr>
          <w:lang w:val="hr-HR"/>
        </w:rPr>
        <w:t>)</w:t>
      </w:r>
      <w:r w:rsidR="00686AD3" w:rsidRPr="00651082">
        <w:rPr>
          <w:lang w:val="hr-HR"/>
        </w:rPr>
        <w:t xml:space="preserve"> </w:t>
      </w:r>
      <w:r w:rsidR="006022F1" w:rsidRPr="00651082">
        <w:rPr>
          <w:lang w:val="hr-HR" w:eastAsia="hr-HR"/>
        </w:rPr>
        <w:t>i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članka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30.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stavka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2.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Zakona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o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Vladi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Republike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Hrvatske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(</w:t>
      </w:r>
      <w:r w:rsidR="001E5AB3">
        <w:rPr>
          <w:lang w:val="hr-HR" w:eastAsia="hr-HR"/>
        </w:rPr>
        <w:t>„</w:t>
      </w:r>
      <w:r w:rsidR="006022F1" w:rsidRPr="00651082">
        <w:rPr>
          <w:lang w:val="hr-HR" w:eastAsia="hr-HR"/>
        </w:rPr>
        <w:t>Narodne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novine</w:t>
      </w:r>
      <w:r w:rsidR="001E5AB3">
        <w:rPr>
          <w:lang w:val="hr-HR" w:eastAsia="hr-HR"/>
        </w:rPr>
        <w:t>“</w:t>
      </w:r>
      <w:r w:rsidR="006022F1" w:rsidRPr="00651082">
        <w:rPr>
          <w:lang w:val="hr-HR" w:eastAsia="hr-HR"/>
        </w:rPr>
        <w:t>,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br.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150/11</w:t>
      </w:r>
      <w:r w:rsidR="001E5AB3">
        <w:rPr>
          <w:lang w:val="hr-HR" w:eastAsia="hr-HR"/>
        </w:rPr>
        <w:t>.</w:t>
      </w:r>
      <w:r w:rsidR="006022F1" w:rsidRPr="00651082">
        <w:rPr>
          <w:lang w:val="hr-HR" w:eastAsia="hr-HR"/>
        </w:rPr>
        <w:t>,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119/14</w:t>
      </w:r>
      <w:r w:rsidR="001E5AB3">
        <w:rPr>
          <w:lang w:val="hr-HR" w:eastAsia="hr-HR"/>
        </w:rPr>
        <w:t>.</w:t>
      </w:r>
      <w:r w:rsidR="006022F1" w:rsidRPr="00651082">
        <w:rPr>
          <w:lang w:val="hr-HR" w:eastAsia="hr-HR"/>
        </w:rPr>
        <w:t>,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93/16</w:t>
      </w:r>
      <w:r w:rsidR="001E5AB3">
        <w:rPr>
          <w:lang w:val="hr-HR" w:eastAsia="hr-HR"/>
        </w:rPr>
        <w:t>.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i</w:t>
      </w:r>
      <w:r w:rsidR="00686AD3" w:rsidRPr="00651082">
        <w:rPr>
          <w:lang w:val="hr-HR" w:eastAsia="hr-HR"/>
        </w:rPr>
        <w:t xml:space="preserve"> </w:t>
      </w:r>
      <w:r w:rsidR="006022F1" w:rsidRPr="00651082">
        <w:rPr>
          <w:lang w:val="hr-HR" w:eastAsia="hr-HR"/>
        </w:rPr>
        <w:t>116/18</w:t>
      </w:r>
      <w:r w:rsidR="001E5AB3">
        <w:rPr>
          <w:lang w:val="hr-HR" w:eastAsia="hr-HR"/>
        </w:rPr>
        <w:t>.</w:t>
      </w:r>
      <w:r w:rsidR="006022F1" w:rsidRPr="00651082">
        <w:rPr>
          <w:lang w:val="hr-HR" w:eastAsia="hr-HR"/>
        </w:rPr>
        <w:t>)</w:t>
      </w:r>
      <w:r w:rsidRPr="00651082">
        <w:rPr>
          <w:lang w:val="hr-HR"/>
        </w:rPr>
        <w:t>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Vlada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Republike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Hrvatske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sjednici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održanoj</w:t>
      </w:r>
      <w:r w:rsidR="00686AD3" w:rsidRPr="00651082">
        <w:rPr>
          <w:lang w:val="hr-HR"/>
        </w:rPr>
        <w:t xml:space="preserve"> </w:t>
      </w:r>
      <w:r w:rsidR="0028450B">
        <w:rPr>
          <w:lang w:val="hr-HR"/>
        </w:rPr>
        <w:t>______2021.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donijela</w:t>
      </w:r>
    </w:p>
    <w:p w14:paraId="4F4CD69D" w14:textId="77777777" w:rsidR="007A24A5" w:rsidRPr="00651082" w:rsidRDefault="007A24A5" w:rsidP="007A24A5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</w:p>
    <w:p w14:paraId="04D1EABB" w14:textId="1CB46D25" w:rsidR="007A24A5" w:rsidRDefault="0050026F" w:rsidP="007A24A5">
      <w:pPr>
        <w:pStyle w:val="Title"/>
        <w:spacing w:before="0" w:after="0"/>
        <w:contextualSpacing/>
        <w:rPr>
          <w:rFonts w:cs="Times New Roman"/>
          <w:b/>
          <w:bCs/>
        </w:rPr>
      </w:pPr>
      <w:r w:rsidRPr="00651082">
        <w:rPr>
          <w:rFonts w:cs="Times New Roman"/>
          <w:b/>
        </w:rPr>
        <w:t>UREDBU</w:t>
      </w:r>
      <w:r w:rsidR="00686AD3" w:rsidRPr="00651082">
        <w:rPr>
          <w:rFonts w:cs="Times New Roman"/>
          <w:b/>
          <w:bCs/>
        </w:rPr>
        <w:t xml:space="preserve"> </w:t>
      </w:r>
    </w:p>
    <w:p w14:paraId="50CBECE5" w14:textId="77777777" w:rsidR="000C3B63" w:rsidRPr="000C3B63" w:rsidRDefault="000C3B63" w:rsidP="006F2FD9"/>
    <w:p w14:paraId="786E94C1" w14:textId="3E78A80D" w:rsidR="0050026F" w:rsidRDefault="000C3B63" w:rsidP="007A24A5">
      <w:pPr>
        <w:pStyle w:val="Title"/>
        <w:spacing w:before="0" w:after="0"/>
        <w:contextualSpacing/>
        <w:rPr>
          <w:rFonts w:cs="Times New Roman"/>
          <w:b/>
          <w:bCs/>
        </w:rPr>
      </w:pPr>
      <w:r w:rsidRPr="00651082">
        <w:rPr>
          <w:rFonts w:cs="Times New Roman"/>
          <w:b/>
          <w:bCs/>
        </w:rPr>
        <w:t>o graničnim vrijednostima sadržaja hlapivih organskih spojeva u određenim bojama i lakovima koji se koriste u graditeljstvu i proizvodima za završnu obradu vozila</w:t>
      </w:r>
    </w:p>
    <w:p w14:paraId="35D3CA99" w14:textId="77777777" w:rsidR="00524738" w:rsidRPr="00524738" w:rsidRDefault="00524738" w:rsidP="00524738"/>
    <w:p w14:paraId="454D962A" w14:textId="19101B30" w:rsidR="0050026F" w:rsidRDefault="0050026F" w:rsidP="00524738">
      <w:pPr>
        <w:pStyle w:val="Heading1"/>
        <w:spacing w:before="0" w:after="0"/>
      </w:pPr>
      <w:r w:rsidRPr="00651082">
        <w:t>Članak</w:t>
      </w:r>
      <w:r w:rsidR="00686AD3" w:rsidRPr="00651082">
        <w:t xml:space="preserve"> </w:t>
      </w:r>
      <w:r w:rsidRPr="00651082">
        <w:t>1.</w:t>
      </w:r>
    </w:p>
    <w:p w14:paraId="19EFBE7B" w14:textId="77777777" w:rsidR="00524738" w:rsidRPr="00651082" w:rsidRDefault="00524738" w:rsidP="00524738">
      <w:pPr>
        <w:pStyle w:val="Heading1"/>
        <w:spacing w:before="0" w:after="0"/>
      </w:pPr>
    </w:p>
    <w:p w14:paraId="4C86B262" w14:textId="7DEF114F" w:rsidR="0050026F" w:rsidRPr="00651082" w:rsidRDefault="0050026F" w:rsidP="00524738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651082">
        <w:rPr>
          <w:lang w:val="hr-HR"/>
        </w:rPr>
        <w:t>Ovom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propisuju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granične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vrijednosti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hlapivih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organskih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spojeva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određenim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bojama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lakovima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koriste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graditeljstvu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završnu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obradu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smiju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stavljati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tržište</w:t>
      </w:r>
      <w:r w:rsidR="00686AD3" w:rsidRPr="00651082">
        <w:rPr>
          <w:lang w:val="hr-HR"/>
        </w:rPr>
        <w:t xml:space="preserve"> </w:t>
      </w:r>
      <w:r w:rsidR="00F60183" w:rsidRPr="00651082">
        <w:rPr>
          <w:lang w:val="hr-HR"/>
        </w:rPr>
        <w:t>odnosno</w:t>
      </w:r>
      <w:r w:rsidR="00686AD3" w:rsidRPr="00651082">
        <w:rPr>
          <w:lang w:val="hr-HR"/>
        </w:rPr>
        <w:t xml:space="preserve"> </w:t>
      </w:r>
      <w:r w:rsidR="00F60183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F60183" w:rsidRPr="00651082">
        <w:rPr>
          <w:lang w:val="hr-HR"/>
        </w:rPr>
        <w:t>raspolaganje</w:t>
      </w:r>
      <w:r w:rsidR="00686AD3" w:rsidRPr="00651082">
        <w:rPr>
          <w:lang w:val="hr-HR"/>
        </w:rPr>
        <w:t xml:space="preserve"> </w:t>
      </w:r>
      <w:r w:rsidR="00F60183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F60183" w:rsidRPr="00651082">
        <w:rPr>
          <w:lang w:val="hr-HR"/>
        </w:rPr>
        <w:t>tržištu</w:t>
      </w:r>
      <w:r w:rsidRPr="00651082">
        <w:rPr>
          <w:lang w:val="hr-HR"/>
        </w:rPr>
        <w:t>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način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utvrđivanja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praćenja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kvalitete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način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dokazivanja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sukladnosti,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naziv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označivanje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način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rok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dostave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izvješća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kvaliteti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="004A71DB" w:rsidRPr="00651082">
        <w:rPr>
          <w:lang w:val="hr-HR"/>
        </w:rPr>
        <w:t>tijelu</w:t>
      </w:r>
      <w:r w:rsidR="00686AD3" w:rsidRPr="00651082">
        <w:rPr>
          <w:lang w:val="hr-HR"/>
        </w:rPr>
        <w:t xml:space="preserve"> </w:t>
      </w:r>
      <w:r w:rsidR="004A71DB" w:rsidRPr="00651082">
        <w:rPr>
          <w:lang w:val="hr-HR"/>
        </w:rPr>
        <w:t>državne</w:t>
      </w:r>
      <w:r w:rsidR="00686AD3" w:rsidRPr="00651082">
        <w:rPr>
          <w:lang w:val="hr-HR"/>
        </w:rPr>
        <w:t xml:space="preserve"> </w:t>
      </w:r>
      <w:r w:rsidR="004A71DB" w:rsidRPr="00651082">
        <w:rPr>
          <w:lang w:val="hr-HR"/>
        </w:rPr>
        <w:t>uprave</w:t>
      </w:r>
      <w:r w:rsidR="00686AD3" w:rsidRPr="00651082">
        <w:rPr>
          <w:lang w:val="hr-HR"/>
        </w:rPr>
        <w:t xml:space="preserve"> </w:t>
      </w:r>
      <w:r w:rsidR="004A71DB" w:rsidRPr="00651082">
        <w:rPr>
          <w:lang w:val="hr-HR"/>
        </w:rPr>
        <w:t>nadležnom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zaštitu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okoliša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(u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daljnjem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tekstu:</w:t>
      </w:r>
      <w:r w:rsidR="00686AD3" w:rsidRPr="00651082">
        <w:rPr>
          <w:lang w:val="hr-HR"/>
        </w:rPr>
        <w:t xml:space="preserve"> </w:t>
      </w:r>
      <w:r w:rsidR="004A71DB" w:rsidRPr="00651082">
        <w:rPr>
          <w:lang w:val="hr-HR"/>
        </w:rPr>
        <w:t>Ministarstvo</w:t>
      </w:r>
      <w:r w:rsidRPr="00651082">
        <w:rPr>
          <w:lang w:val="hr-HR"/>
        </w:rPr>
        <w:t>).</w:t>
      </w:r>
    </w:p>
    <w:p w14:paraId="66762D5F" w14:textId="77777777" w:rsidR="00223962" w:rsidRPr="00651082" w:rsidRDefault="00223962" w:rsidP="00524738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5EB77232" w14:textId="1D6B3772" w:rsidR="0050026F" w:rsidRDefault="0050026F" w:rsidP="00524738">
      <w:pPr>
        <w:pStyle w:val="Heading1"/>
        <w:spacing w:before="0" w:after="0"/>
      </w:pPr>
      <w:r w:rsidRPr="00651082">
        <w:t>Članak</w:t>
      </w:r>
      <w:r w:rsidR="00686AD3" w:rsidRPr="00651082">
        <w:t xml:space="preserve"> </w:t>
      </w:r>
      <w:r w:rsidRPr="00651082">
        <w:t>2.</w:t>
      </w:r>
    </w:p>
    <w:p w14:paraId="353AE42F" w14:textId="77777777" w:rsidR="00524738" w:rsidRPr="00651082" w:rsidRDefault="00524738" w:rsidP="00524738">
      <w:pPr>
        <w:pStyle w:val="Heading1"/>
        <w:spacing w:before="0" w:after="0"/>
      </w:pPr>
    </w:p>
    <w:p w14:paraId="46036532" w14:textId="1F7AC3ED" w:rsidR="00223962" w:rsidRDefault="00445F3F" w:rsidP="00594BA9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651082">
        <w:rPr>
          <w:lang w:val="hr-HR"/>
        </w:rPr>
        <w:t>Ovom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hrvatsko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zakonodavstvo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preuzima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Direktiva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2004/42/EZ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Europskog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parlamenta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Vijeća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travnja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2004.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ograničavanju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emisija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hlapivih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organskih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spojeva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nastalih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upotrebom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organskih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otapala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određenim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bojama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lakovima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završnu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obradu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vozila,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izmjeni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Direktive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1999/13/EZ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(SL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L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143,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30.4.2004.),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kako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posljednji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put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izmijenjena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Direktivom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Komisije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2010/79/EU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19.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studenoga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2010.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prilagodbi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tehničkom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napretku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III.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Direktivi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2004/42/EZ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Europskog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parlamenta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Vijeća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ograničavanju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emisija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hlapivih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organskih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spojeva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(SL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L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304,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20.11.2010.).</w:t>
      </w:r>
    </w:p>
    <w:p w14:paraId="70534C1F" w14:textId="77777777" w:rsidR="00594BA9" w:rsidRPr="00651082" w:rsidRDefault="00594BA9" w:rsidP="00594BA9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</w:p>
    <w:p w14:paraId="0B4E11D9" w14:textId="6C14886D" w:rsidR="0050026F" w:rsidRDefault="0050026F" w:rsidP="00594BA9">
      <w:pPr>
        <w:pStyle w:val="Heading1"/>
        <w:spacing w:before="0" w:after="0" w:line="240" w:lineRule="auto"/>
      </w:pPr>
      <w:r w:rsidRPr="00651082">
        <w:t>Članak</w:t>
      </w:r>
      <w:r w:rsidR="00686AD3" w:rsidRPr="00651082">
        <w:t xml:space="preserve"> </w:t>
      </w:r>
      <w:r w:rsidRPr="00651082">
        <w:t>3.</w:t>
      </w:r>
    </w:p>
    <w:p w14:paraId="6AC2A140" w14:textId="77777777" w:rsidR="00594BA9" w:rsidRPr="00651082" w:rsidRDefault="00594BA9" w:rsidP="00594BA9">
      <w:pPr>
        <w:pStyle w:val="Heading1"/>
        <w:spacing w:before="0" w:after="0" w:line="240" w:lineRule="auto"/>
      </w:pPr>
    </w:p>
    <w:p w14:paraId="4D0F6DC6" w14:textId="7D7CC5C9" w:rsidR="0050026F" w:rsidRDefault="0050026F" w:rsidP="00594BA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(1)</w:t>
      </w:r>
      <w:r w:rsidR="00594BA9">
        <w:rPr>
          <w:lang w:val="hr-HR"/>
        </w:rPr>
        <w:tab/>
      </w:r>
      <w:r w:rsidRPr="00651082">
        <w:rPr>
          <w:lang w:val="hr-HR"/>
        </w:rPr>
        <w:t>Pojedini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pojmovi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ovoj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imaju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sljedeće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značenje:</w:t>
      </w:r>
    </w:p>
    <w:p w14:paraId="592DDD2C" w14:textId="77777777" w:rsidR="00594BA9" w:rsidRPr="00651082" w:rsidRDefault="00594BA9" w:rsidP="00594BA9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</w:p>
    <w:p w14:paraId="163D3BFB" w14:textId="1273B32C" w:rsidR="00402822" w:rsidRPr="00651082" w:rsidRDefault="00594BA9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boje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lakovi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premazi,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isključujući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aerosole,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uključujući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sva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organska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otapala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pripravke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sadrže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organska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otapala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potrebna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njegovu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pravilnu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primjenu,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koriste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graditeljstvu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dobivanje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filma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ima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dekorativni,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zaštitni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drugi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funkcionalni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učinak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površinu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zgrada,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njihove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ukrase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armature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uz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njih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vezane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konstrukcije,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dekorativne,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funkcionalne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zaštitne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svrhe</w:t>
      </w:r>
    </w:p>
    <w:p w14:paraId="1D71900F" w14:textId="6BD70C8D" w:rsidR="00594BA9" w:rsidRDefault="008C717E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2.</w:t>
      </w:r>
      <w:r w:rsidR="00594BA9">
        <w:rPr>
          <w:rStyle w:val="kurziv"/>
          <w:i/>
          <w:iCs/>
          <w:bdr w:val="none" w:sz="0" w:space="0" w:color="auto" w:frame="1"/>
          <w:lang w:val="hr-HR"/>
        </w:rPr>
        <w:tab/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film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neprekidni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sloj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nastaje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nanošenjem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jednog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više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slojeva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premaza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podlogu</w:t>
      </w:r>
    </w:p>
    <w:p w14:paraId="41E5445A" w14:textId="77777777" w:rsidR="00594BA9" w:rsidRDefault="00A4501B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3</w:t>
      </w:r>
      <w:r w:rsidR="00402822" w:rsidRPr="00651082">
        <w:rPr>
          <w:lang w:val="hr-HR"/>
        </w:rPr>
        <w:t>.</w:t>
      </w:r>
      <w:r w:rsidR="00594BA9">
        <w:rPr>
          <w:lang w:val="hr-HR"/>
        </w:rPr>
        <w:tab/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hlapivi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organski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spoj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(</w:t>
      </w:r>
      <w:r w:rsidR="002E6A49" w:rsidRPr="00651082">
        <w:rPr>
          <w:rStyle w:val="kurziv"/>
          <w:iCs/>
          <w:bdr w:val="none" w:sz="0" w:space="0" w:color="auto" w:frame="1"/>
          <w:lang w:val="hr-HR"/>
        </w:rPr>
        <w:t>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2E6A49" w:rsidRPr="00651082">
        <w:rPr>
          <w:rStyle w:val="kurziv"/>
          <w:iCs/>
          <w:bdr w:val="none" w:sz="0" w:space="0" w:color="auto" w:frame="1"/>
          <w:lang w:val="hr-HR"/>
        </w:rPr>
        <w:t>daljnjem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2E6A49" w:rsidRPr="00651082">
        <w:rPr>
          <w:rStyle w:val="kurziv"/>
          <w:iCs/>
          <w:bdr w:val="none" w:sz="0" w:space="0" w:color="auto" w:frame="1"/>
          <w:lang w:val="hr-HR"/>
        </w:rPr>
        <w:t>tekstu: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Cs/>
          <w:bdr w:val="none" w:sz="0" w:space="0" w:color="auto" w:frame="1"/>
          <w:lang w:val="hr-HR"/>
        </w:rPr>
        <w:t>HOS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)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svaki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organski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spoj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čija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početna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točka</w:t>
      </w:r>
      <w:r w:rsidR="00594BA9">
        <w:rPr>
          <w:lang w:val="hr-HR"/>
        </w:rPr>
        <w:t xml:space="preserve"> </w:t>
      </w:r>
      <w:r w:rsidR="00402822" w:rsidRPr="00651082">
        <w:rPr>
          <w:lang w:val="hr-HR"/>
        </w:rPr>
        <w:t>vrelišta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niža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jednaka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250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°C,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izmjerena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standardnom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tlaku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101,3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kPa</w:t>
      </w:r>
    </w:p>
    <w:p w14:paraId="4FE69906" w14:textId="77777777" w:rsidR="00594BA9" w:rsidRDefault="00A4501B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4</w:t>
      </w:r>
      <w:r w:rsidR="00402822" w:rsidRPr="00651082">
        <w:rPr>
          <w:lang w:val="hr-HR"/>
        </w:rPr>
        <w:t>.</w:t>
      </w:r>
      <w:r w:rsidR="00594BA9">
        <w:rPr>
          <w:rStyle w:val="kurziv"/>
          <w:i/>
          <w:iCs/>
          <w:bdr w:val="none" w:sz="0" w:space="0" w:color="auto" w:frame="1"/>
          <w:lang w:val="hr-HR"/>
        </w:rPr>
        <w:tab/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organsko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otapalo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bilo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2E6A49" w:rsidRPr="00651082">
        <w:rPr>
          <w:lang w:val="hr-HR"/>
        </w:rPr>
        <w:t>HOS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sam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kombinaciji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drugim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agensima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upotrebljava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otapanje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sirovina,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otpadnih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materijala,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upotrebljava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sredstvo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čišćenje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otapa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onečišćujuće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tvari,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disperzivno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sredstvo,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sredstvo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podešavanje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viskoziteta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površinske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napetosti,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plastifikator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konzervans</w:t>
      </w:r>
    </w:p>
    <w:p w14:paraId="049DC952" w14:textId="612F1739" w:rsidR="00402822" w:rsidRPr="00651082" w:rsidRDefault="00A4501B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lastRenderedPageBreak/>
        <w:t>5</w:t>
      </w:r>
      <w:r w:rsidR="00402822" w:rsidRPr="00651082">
        <w:rPr>
          <w:lang w:val="hr-HR"/>
        </w:rPr>
        <w:t>.</w:t>
      </w:r>
      <w:r w:rsidR="00594BA9">
        <w:rPr>
          <w:lang w:val="hr-HR"/>
        </w:rPr>
        <w:tab/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organski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spoj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spoj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sebi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sadrži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najmanje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ugljik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jedan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više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sljedećih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elemenata: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vodik,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kisik,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sumpor,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fosfor,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silicij,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dušik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halogen,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izuzimajući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ugljikove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okside,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anorganske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karbonate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bikarbonate</w:t>
      </w:r>
    </w:p>
    <w:p w14:paraId="3E007414" w14:textId="77777777" w:rsidR="00594BA9" w:rsidRDefault="00A4501B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6</w:t>
      </w:r>
      <w:r w:rsidR="00402822" w:rsidRPr="00651082">
        <w:rPr>
          <w:lang w:val="hr-HR"/>
        </w:rPr>
        <w:t>.</w:t>
      </w:r>
      <w:r w:rsidR="00594BA9">
        <w:rPr>
          <w:rStyle w:val="kurziv"/>
          <w:i/>
          <w:iCs/>
          <w:bdr w:val="none" w:sz="0" w:space="0" w:color="auto" w:frame="1"/>
          <w:lang w:val="hr-HR"/>
        </w:rPr>
        <w:tab/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premaz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445F3F" w:rsidRPr="00651082">
        <w:rPr>
          <w:lang w:val="hr-HR"/>
        </w:rPr>
        <w:t>svaka</w:t>
      </w:r>
      <w:r w:rsidR="00686AD3" w:rsidRPr="00651082">
        <w:rPr>
          <w:lang w:val="hr-HR"/>
        </w:rPr>
        <w:t xml:space="preserve"> </w:t>
      </w:r>
      <w:r w:rsidR="00445F3F" w:rsidRPr="00651082">
        <w:rPr>
          <w:lang w:val="hr-HR"/>
        </w:rPr>
        <w:t>smjesa</w:t>
      </w:r>
      <w:r w:rsidR="00402822" w:rsidRPr="00651082">
        <w:rPr>
          <w:lang w:val="hr-HR"/>
        </w:rPr>
        <w:t>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uključujući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sva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organska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otapala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pripravke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sadrže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organska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otapala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potrebna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njegovu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pravilnu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primjenu,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koristi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dobivanje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filma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ima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dekorativni,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zaštitni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drugi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funkcionalni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učinak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površinu</w:t>
      </w:r>
    </w:p>
    <w:p w14:paraId="611FF756" w14:textId="081EA562" w:rsidR="00594BA9" w:rsidRDefault="00A4501B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7</w:t>
      </w:r>
      <w:r w:rsidR="00402822" w:rsidRPr="00651082">
        <w:rPr>
          <w:lang w:val="hr-HR"/>
        </w:rPr>
        <w:t>.</w:t>
      </w:r>
      <w:r w:rsidR="00594BA9">
        <w:rPr>
          <w:rStyle w:val="kurziv"/>
          <w:i/>
          <w:iCs/>
          <w:bdr w:val="none" w:sz="0" w:space="0" w:color="auto" w:frame="1"/>
          <w:lang w:val="hr-HR"/>
        </w:rPr>
        <w:tab/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premazi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na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bazi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otapala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Cs/>
          <w:bdr w:val="none" w:sz="0" w:space="0" w:color="auto" w:frame="1"/>
          <w:lang w:val="hr-HR"/>
        </w:rPr>
        <w:t>(u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Cs/>
          <w:bdr w:val="none" w:sz="0" w:space="0" w:color="auto" w:frame="1"/>
          <w:lang w:val="hr-HR"/>
        </w:rPr>
        <w:t>daljnjem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Cs/>
          <w:bdr w:val="none" w:sz="0" w:space="0" w:color="auto" w:frame="1"/>
          <w:lang w:val="hr-HR"/>
        </w:rPr>
        <w:t>tekstu: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Cs/>
          <w:bdr w:val="none" w:sz="0" w:space="0" w:color="auto" w:frame="1"/>
          <w:lang w:val="hr-HR"/>
        </w:rPr>
        <w:t>OP)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čija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viskoznost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podešava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pomoću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organskog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otapala</w:t>
      </w:r>
    </w:p>
    <w:p w14:paraId="5FE9E3F0" w14:textId="77777777" w:rsidR="00594BA9" w:rsidRDefault="00445F3F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8</w:t>
      </w:r>
      <w:r w:rsidR="00402822" w:rsidRPr="00651082">
        <w:rPr>
          <w:lang w:val="hr-HR"/>
        </w:rPr>
        <w:t>.</w:t>
      </w:r>
      <w:r w:rsidR="00594BA9">
        <w:rPr>
          <w:rStyle w:val="kurziv"/>
          <w:i/>
          <w:iCs/>
          <w:bdr w:val="none" w:sz="0" w:space="0" w:color="auto" w:frame="1"/>
          <w:lang w:val="hr-HR"/>
        </w:rPr>
        <w:tab/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proizvodi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za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završnu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obradu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postizanje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estetskog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efekta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kada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nanose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posebno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pripremljene,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prethodno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obojene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supstrate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temeljne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premaze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naknadno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se,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tijekom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sušenja,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obrađuju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različitim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alatima;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zaštitno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bojenje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cestovnih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sukladno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propisima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kojima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uređuje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homologacija,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dio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njih,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sklopu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popravka,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konzerviranja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dekoracije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izvan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proizvodnih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pogona</w:t>
      </w:r>
    </w:p>
    <w:p w14:paraId="2EE2E8AF" w14:textId="120A1651" w:rsidR="00594BA9" w:rsidRDefault="00445F3F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9</w:t>
      </w:r>
      <w:r w:rsidR="00402822" w:rsidRPr="00651082">
        <w:rPr>
          <w:lang w:val="hr-HR"/>
        </w:rPr>
        <w:t>.</w:t>
      </w:r>
      <w:r w:rsidR="00594BA9">
        <w:rPr>
          <w:rStyle w:val="kurziv"/>
          <w:i/>
          <w:iCs/>
          <w:bdr w:val="none" w:sz="0" w:space="0" w:color="auto" w:frame="1"/>
          <w:lang w:val="hr-HR"/>
        </w:rPr>
        <w:tab/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proizvođač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svaka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pravna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fizička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osoba</w:t>
      </w:r>
      <w:r w:rsidR="00686AD3" w:rsidRPr="00651082">
        <w:rPr>
          <w:lang w:val="hr-HR"/>
        </w:rPr>
        <w:t xml:space="preserve"> </w:t>
      </w:r>
      <w:r w:rsidR="00471867">
        <w:rPr>
          <w:lang w:val="hr-HR"/>
        </w:rPr>
        <w:t>-</w:t>
      </w:r>
      <w:r w:rsidR="00686AD3" w:rsidRPr="00651082">
        <w:rPr>
          <w:lang w:val="hr-HR"/>
        </w:rPr>
        <w:t xml:space="preserve"> </w:t>
      </w:r>
      <w:r w:rsidR="00AA2232" w:rsidRPr="00651082">
        <w:rPr>
          <w:lang w:val="hr-HR"/>
        </w:rPr>
        <w:t>obrtnik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boje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lakovi</w:t>
      </w:r>
      <w:r w:rsidR="00686AD3" w:rsidRPr="00651082">
        <w:rPr>
          <w:lang w:val="hr-HR"/>
        </w:rPr>
        <w:t xml:space="preserve"> </w:t>
      </w:r>
      <w:r w:rsidR="0089565A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89565A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89565A" w:rsidRPr="00651082">
        <w:rPr>
          <w:lang w:val="hr-HR"/>
        </w:rPr>
        <w:t>koriste</w:t>
      </w:r>
      <w:r w:rsidR="00686AD3" w:rsidRPr="00651082">
        <w:rPr>
          <w:lang w:val="hr-HR"/>
        </w:rPr>
        <w:t xml:space="preserve"> </w:t>
      </w:r>
      <w:r w:rsidR="0089565A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89565A" w:rsidRPr="00651082">
        <w:rPr>
          <w:lang w:val="hr-HR"/>
        </w:rPr>
        <w:t>graditeljstvu</w:t>
      </w:r>
      <w:r w:rsidR="00686AD3" w:rsidRPr="00651082">
        <w:rPr>
          <w:lang w:val="hr-HR"/>
        </w:rPr>
        <w:t xml:space="preserve"> </w:t>
      </w:r>
      <w:r w:rsidR="00713CF5" w:rsidRPr="00651082">
        <w:rPr>
          <w:lang w:val="hr-HR"/>
        </w:rPr>
        <w:t>i/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završnu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obradu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stavlja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ih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tržište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pod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svojim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imenom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trgovačkim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znakom</w:t>
      </w:r>
    </w:p>
    <w:p w14:paraId="52D005F9" w14:textId="77777777" w:rsidR="00594BA9" w:rsidRDefault="00445F3F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10</w:t>
      </w:r>
      <w:r w:rsidR="00402822" w:rsidRPr="00651082">
        <w:rPr>
          <w:lang w:val="hr-HR"/>
        </w:rPr>
        <w:t>.</w:t>
      </w:r>
      <w:r w:rsidR="00594BA9">
        <w:rPr>
          <w:lang w:val="hr-HR"/>
        </w:rPr>
        <w:tab/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sadržaj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2E6A49" w:rsidRPr="00651082">
        <w:rPr>
          <w:rStyle w:val="kurziv"/>
          <w:i/>
          <w:iCs/>
          <w:bdr w:val="none" w:sz="0" w:space="0" w:color="auto" w:frame="1"/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masa</w:t>
      </w:r>
      <w:r w:rsidR="00686AD3" w:rsidRPr="00651082">
        <w:rPr>
          <w:lang w:val="hr-HR"/>
        </w:rPr>
        <w:t xml:space="preserve"> </w:t>
      </w:r>
      <w:r w:rsidR="002E6A49" w:rsidRPr="00651082">
        <w:rPr>
          <w:lang w:val="hr-HR"/>
        </w:rPr>
        <w:t>HOS-eva</w:t>
      </w:r>
      <w:r w:rsidR="00402822" w:rsidRPr="00651082">
        <w:rPr>
          <w:lang w:val="hr-HR"/>
        </w:rPr>
        <w:t>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izražena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gramima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litri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(g/l),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proizvodu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spreman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uporabu.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Masa</w:t>
      </w:r>
      <w:r w:rsidR="00686AD3" w:rsidRPr="00651082">
        <w:rPr>
          <w:lang w:val="hr-HR"/>
        </w:rPr>
        <w:t xml:space="preserve"> </w:t>
      </w:r>
      <w:r w:rsidR="002E6A49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danom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proizvodu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kemijski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reagira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tijekom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sušenja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stvarajući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dio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premaza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smatra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dijelom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="002E6A49" w:rsidRPr="00651082">
        <w:rPr>
          <w:lang w:val="hr-HR"/>
        </w:rPr>
        <w:t>HOS-a</w:t>
      </w:r>
    </w:p>
    <w:p w14:paraId="1FC2992B" w14:textId="77777777" w:rsidR="00594BA9" w:rsidRDefault="00445F3F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11.</w:t>
      </w:r>
      <w:r w:rsidR="00594BA9">
        <w:rPr>
          <w:lang w:val="hr-HR"/>
        </w:rPr>
        <w:tab/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smjesa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smjesa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otopina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sastoji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dviju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više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tvari</w:t>
      </w:r>
    </w:p>
    <w:p w14:paraId="3403B073" w14:textId="77777777" w:rsidR="00594BA9" w:rsidRDefault="00402822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Style w:val="kurziv"/>
          <w:lang w:val="hr-HR"/>
        </w:rPr>
      </w:pPr>
      <w:r w:rsidRPr="00651082">
        <w:rPr>
          <w:lang w:val="hr-HR"/>
        </w:rPr>
        <w:t>1</w:t>
      </w:r>
      <w:r w:rsidR="00A4501B" w:rsidRPr="00651082">
        <w:rPr>
          <w:lang w:val="hr-HR"/>
        </w:rPr>
        <w:t>2</w:t>
      </w:r>
      <w:r w:rsidRPr="00651082">
        <w:rPr>
          <w:lang w:val="hr-HR"/>
        </w:rPr>
        <w:t>.</w:t>
      </w:r>
      <w:r w:rsidR="00594BA9">
        <w:rPr>
          <w:rStyle w:val="kurziv"/>
          <w:i/>
          <w:iCs/>
          <w:bdr w:val="none" w:sz="0" w:space="0" w:color="auto" w:frame="1"/>
          <w:lang w:val="hr-HR"/>
        </w:rPr>
        <w:tab/>
      </w:r>
      <w:r w:rsidR="00A4501B" w:rsidRPr="00651082">
        <w:rPr>
          <w:rStyle w:val="kurziv"/>
          <w:i/>
          <w:iCs/>
          <w:bdr w:val="none" w:sz="0" w:space="0" w:color="auto" w:frame="1"/>
          <w:lang w:val="hr-HR"/>
        </w:rPr>
        <w:t>trgovac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je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svaka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pravna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ili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fizička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osoba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594BA9">
        <w:rPr>
          <w:rStyle w:val="kurziv"/>
          <w:iCs/>
          <w:bdr w:val="none" w:sz="0" w:space="0" w:color="auto" w:frame="1"/>
          <w:lang w:val="hr-HR"/>
        </w:rPr>
        <w:t>-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obrtnik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različita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od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proizvođača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i/ili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uvoznika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proizvoda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kada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proizvođač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ili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uvoznik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nemaju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sjedište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Republici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Hrvatskoj,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osoba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koja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stavlja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na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raspolaganje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na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tržište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koja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je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odgovorna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osigurati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da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su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određene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boje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lakovi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koji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se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koriste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graditeljstvu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proizvodi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za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završnu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obradu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vozila,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označeni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skladu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s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ovom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752A88" w:rsidRPr="00651082">
        <w:rPr>
          <w:rStyle w:val="kurziv"/>
          <w:iCs/>
          <w:bdr w:val="none" w:sz="0" w:space="0" w:color="auto" w:frame="1"/>
          <w:lang w:val="hr-HR"/>
        </w:rPr>
        <w:t>Uredbom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.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smislu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ove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Uredbe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trgovac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se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smatra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distributerom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sukladno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86805" w:rsidRPr="00651082">
        <w:rPr>
          <w:rStyle w:val="kurziv"/>
          <w:iCs/>
          <w:bdr w:val="none" w:sz="0" w:space="0" w:color="auto" w:frame="1"/>
          <w:lang w:val="hr-HR"/>
        </w:rPr>
        <w:t>zakonu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kojim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se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uređuje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zaštita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A4501B" w:rsidRPr="00651082">
        <w:rPr>
          <w:rStyle w:val="kurziv"/>
          <w:iCs/>
          <w:bdr w:val="none" w:sz="0" w:space="0" w:color="auto" w:frame="1"/>
          <w:lang w:val="hr-HR"/>
        </w:rPr>
        <w:t>zraka</w:t>
      </w:r>
    </w:p>
    <w:p w14:paraId="29FB7985" w14:textId="77777777" w:rsidR="00594BA9" w:rsidRDefault="00A4501B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rStyle w:val="kurziv"/>
          <w:iCs/>
          <w:bdr w:val="none" w:sz="0" w:space="0" w:color="auto" w:frame="1"/>
          <w:lang w:val="hr-HR"/>
        </w:rPr>
        <w:t>13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.</w:t>
      </w:r>
      <w:r w:rsidR="00594BA9">
        <w:rPr>
          <w:rStyle w:val="kurziv"/>
          <w:i/>
          <w:iCs/>
          <w:bdr w:val="none" w:sz="0" w:space="0" w:color="auto" w:frame="1"/>
          <w:lang w:val="hr-HR"/>
        </w:rPr>
        <w:tab/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trgovina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na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402822" w:rsidRPr="00651082">
        <w:rPr>
          <w:rStyle w:val="kurziv"/>
          <w:i/>
          <w:iCs/>
          <w:bdr w:val="none" w:sz="0" w:space="0" w:color="auto" w:frame="1"/>
          <w:lang w:val="hr-HR"/>
        </w:rPr>
        <w:t>malo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kupnja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robe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radi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daljnje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prodaje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potrošačima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osobnu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uporabu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uporabu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kućanstvu,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profesionalnim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korisnicima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ako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tu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prodaju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nije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potrebno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ispunjavanje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dodatnih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minimalnih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tehničkih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drugih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uvjeta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propisanih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posebnim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propisima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sukladno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zakonu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kojim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uređuje</w:t>
      </w:r>
      <w:r w:rsidR="00686AD3" w:rsidRPr="00651082">
        <w:rPr>
          <w:lang w:val="hr-HR"/>
        </w:rPr>
        <w:t xml:space="preserve"> </w:t>
      </w:r>
      <w:r w:rsidR="00402822" w:rsidRPr="00651082">
        <w:rPr>
          <w:lang w:val="hr-HR"/>
        </w:rPr>
        <w:t>trgovina</w:t>
      </w:r>
    </w:p>
    <w:p w14:paraId="48F965A9" w14:textId="77777777" w:rsidR="00594BA9" w:rsidRDefault="00402822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1</w:t>
      </w:r>
      <w:r w:rsidR="00A4501B" w:rsidRPr="00651082">
        <w:rPr>
          <w:lang w:val="hr-HR"/>
        </w:rPr>
        <w:t>4</w:t>
      </w:r>
      <w:r w:rsidRPr="00651082">
        <w:rPr>
          <w:lang w:val="hr-HR"/>
        </w:rPr>
        <w:t>.</w:t>
      </w:r>
      <w:r w:rsidR="00594BA9">
        <w:rPr>
          <w:rStyle w:val="kurziv"/>
          <w:i/>
          <w:iCs/>
          <w:bdr w:val="none" w:sz="0" w:space="0" w:color="auto" w:frame="1"/>
          <w:lang w:val="hr-HR"/>
        </w:rPr>
        <w:tab/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trgovina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na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veliko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kupnja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robe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radi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daljnje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prodaje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profesionalnim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korisnicima,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odnosno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drugim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pravnim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fizičkim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osobama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obavljaju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neku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registriranu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zakonom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određenu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djelatnost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sukladno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zakonu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uređuje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trgovina</w:t>
      </w:r>
    </w:p>
    <w:p w14:paraId="6CE35917" w14:textId="77777777" w:rsidR="00594BA9" w:rsidRDefault="0050026F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1</w:t>
      </w:r>
      <w:r w:rsidR="008C717E" w:rsidRPr="00651082">
        <w:rPr>
          <w:lang w:val="hr-HR"/>
        </w:rPr>
        <w:t>5</w:t>
      </w:r>
      <w:r w:rsidRPr="00651082">
        <w:rPr>
          <w:lang w:val="hr-HR"/>
        </w:rPr>
        <w:t>.</w:t>
      </w:r>
      <w:r w:rsidR="00594BA9">
        <w:rPr>
          <w:lang w:val="hr-HR"/>
        </w:rPr>
        <w:tab/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tvari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bilo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kemijski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element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njegovi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spojevi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prirodnom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obliku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industrijski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proizvedeni,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krutom,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tekućem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plinovitom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stanju</w:t>
      </w:r>
    </w:p>
    <w:p w14:paraId="422FDB85" w14:textId="7E35C083" w:rsidR="00594BA9" w:rsidRDefault="00721B66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1</w:t>
      </w:r>
      <w:r w:rsidR="00A86805" w:rsidRPr="00651082">
        <w:rPr>
          <w:lang w:val="hr-HR"/>
        </w:rPr>
        <w:t>6</w:t>
      </w:r>
      <w:r w:rsidR="0050026F" w:rsidRPr="00651082">
        <w:rPr>
          <w:lang w:val="hr-HR"/>
        </w:rPr>
        <w:t>.</w:t>
      </w:r>
      <w:r w:rsidR="00594BA9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uvoznik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400534" w:rsidRPr="00651082">
        <w:rPr>
          <w:lang w:val="hr-HR"/>
        </w:rPr>
        <w:t>svaka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pravna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fizička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osoba</w:t>
      </w:r>
      <w:r w:rsidR="00686AD3" w:rsidRPr="00651082">
        <w:rPr>
          <w:lang w:val="hr-HR"/>
        </w:rPr>
        <w:t xml:space="preserve"> </w:t>
      </w:r>
      <w:r w:rsidR="00400534"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="00400534" w:rsidRPr="00651082">
        <w:rPr>
          <w:lang w:val="hr-HR"/>
        </w:rPr>
        <w:t>poslovnim</w:t>
      </w:r>
      <w:r w:rsidR="00686AD3" w:rsidRPr="00651082">
        <w:rPr>
          <w:lang w:val="hr-HR"/>
        </w:rPr>
        <w:t xml:space="preserve"> </w:t>
      </w:r>
      <w:r w:rsidR="00400534" w:rsidRPr="00651082">
        <w:rPr>
          <w:lang w:val="hr-HR"/>
        </w:rPr>
        <w:t>nastanom</w:t>
      </w:r>
      <w:r w:rsidR="00686AD3" w:rsidRPr="00651082">
        <w:rPr>
          <w:lang w:val="hr-HR"/>
        </w:rPr>
        <w:t xml:space="preserve"> </w:t>
      </w:r>
      <w:r w:rsidR="00400534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A361BC">
        <w:rPr>
          <w:lang w:val="hr-HR"/>
        </w:rPr>
        <w:t>Europskoj u</w:t>
      </w:r>
      <w:r w:rsidR="00400534" w:rsidRPr="00651082">
        <w:rPr>
          <w:lang w:val="hr-HR"/>
        </w:rPr>
        <w:t>niji</w:t>
      </w:r>
      <w:r w:rsidR="00686AD3" w:rsidRPr="00651082">
        <w:rPr>
          <w:lang w:val="hr-HR"/>
        </w:rPr>
        <w:t xml:space="preserve"> </w:t>
      </w:r>
      <w:r w:rsidR="00400534" w:rsidRPr="00651082">
        <w:rPr>
          <w:lang w:val="hr-HR"/>
        </w:rPr>
        <w:t>koja</w:t>
      </w:r>
      <w:r w:rsidR="00686AD3" w:rsidRPr="00651082">
        <w:rPr>
          <w:lang w:val="hr-HR"/>
        </w:rPr>
        <w:t xml:space="preserve"> </w:t>
      </w:r>
      <w:r w:rsidR="00400534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400534" w:rsidRPr="00651082">
        <w:rPr>
          <w:lang w:val="hr-HR"/>
        </w:rPr>
        <w:t>tržište</w:t>
      </w:r>
      <w:r w:rsidR="00686AD3" w:rsidRPr="00651082">
        <w:rPr>
          <w:lang w:val="hr-HR"/>
        </w:rPr>
        <w:t xml:space="preserve"> </w:t>
      </w:r>
      <w:r w:rsidR="00A361BC">
        <w:rPr>
          <w:lang w:val="hr-HR"/>
        </w:rPr>
        <w:t>Europske u</w:t>
      </w:r>
      <w:r w:rsidR="00400534" w:rsidRPr="00651082">
        <w:rPr>
          <w:lang w:val="hr-HR"/>
        </w:rPr>
        <w:t>nije</w:t>
      </w:r>
      <w:r w:rsidR="00686AD3" w:rsidRPr="00651082">
        <w:rPr>
          <w:lang w:val="hr-HR"/>
        </w:rPr>
        <w:t xml:space="preserve"> </w:t>
      </w:r>
      <w:r w:rsidR="00400534" w:rsidRPr="00651082">
        <w:rPr>
          <w:lang w:val="hr-HR"/>
        </w:rPr>
        <w:t>stavlja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boje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lakove</w:t>
      </w:r>
      <w:r w:rsidR="00686AD3" w:rsidRPr="00651082">
        <w:rPr>
          <w:lang w:val="hr-HR"/>
        </w:rPr>
        <w:t xml:space="preserve"> </w:t>
      </w:r>
      <w:r w:rsidR="00713CF5" w:rsidRPr="00651082">
        <w:rPr>
          <w:lang w:val="hr-HR"/>
        </w:rPr>
        <w:t>i/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završnu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obradu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="001743FE"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="001743FE" w:rsidRPr="00651082">
        <w:rPr>
          <w:lang w:val="hr-HR"/>
        </w:rPr>
        <w:t>treće</w:t>
      </w:r>
      <w:r w:rsidR="00686AD3" w:rsidRPr="00651082">
        <w:rPr>
          <w:lang w:val="hr-HR"/>
        </w:rPr>
        <w:t xml:space="preserve"> </w:t>
      </w:r>
      <w:r w:rsidR="00400534" w:rsidRPr="00651082">
        <w:rPr>
          <w:lang w:val="hr-HR"/>
        </w:rPr>
        <w:t>zemlje</w:t>
      </w:r>
    </w:p>
    <w:p w14:paraId="1584BDE8" w14:textId="20762328" w:rsidR="00594BA9" w:rsidRDefault="008C717E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  <w:r w:rsidRPr="00651082">
        <w:rPr>
          <w:lang w:val="hr-HR"/>
        </w:rPr>
        <w:t>1</w:t>
      </w:r>
      <w:r w:rsidR="00A86805" w:rsidRPr="00651082">
        <w:rPr>
          <w:lang w:val="hr-HR"/>
        </w:rPr>
        <w:t>7</w:t>
      </w:r>
      <w:r w:rsidR="00594BA9">
        <w:rPr>
          <w:lang w:val="hr-HR"/>
        </w:rPr>
        <w:tab/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vodeni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premazi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Cs/>
          <w:bdr w:val="none" w:sz="0" w:space="0" w:color="auto" w:frame="1"/>
          <w:lang w:val="hr-HR"/>
        </w:rPr>
        <w:t>(u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Cs/>
          <w:bdr w:val="none" w:sz="0" w:space="0" w:color="auto" w:frame="1"/>
          <w:lang w:val="hr-HR"/>
        </w:rPr>
        <w:t>daljnjem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Cs/>
          <w:bdr w:val="none" w:sz="0" w:space="0" w:color="auto" w:frame="1"/>
          <w:lang w:val="hr-HR"/>
        </w:rPr>
        <w:t>tekstu: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Cs/>
          <w:bdr w:val="none" w:sz="0" w:space="0" w:color="auto" w:frame="1"/>
          <w:lang w:val="hr-HR"/>
        </w:rPr>
        <w:t>VP)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čija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viskoznost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podešava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pomoću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vode</w:t>
      </w:r>
    </w:p>
    <w:p w14:paraId="6F2F8002" w14:textId="77777777" w:rsidR="00594BA9" w:rsidRDefault="00594BA9" w:rsidP="00594BA9">
      <w:pPr>
        <w:pStyle w:val="t-9-8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hr-HR"/>
        </w:rPr>
      </w:pPr>
    </w:p>
    <w:p w14:paraId="76AC8C05" w14:textId="082EF08A" w:rsidR="00223962" w:rsidRPr="00651082" w:rsidRDefault="0050026F" w:rsidP="00594BA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</w:t>
      </w:r>
      <w:r w:rsidR="00F57FB1" w:rsidRPr="00651082">
        <w:rPr>
          <w:lang w:val="hr-HR"/>
        </w:rPr>
        <w:t>2</w:t>
      </w:r>
      <w:r w:rsidRPr="00651082">
        <w:rPr>
          <w:lang w:val="hr-HR"/>
        </w:rPr>
        <w:t>)</w:t>
      </w:r>
      <w:r w:rsidR="00594BA9">
        <w:rPr>
          <w:lang w:val="hr-HR"/>
        </w:rPr>
        <w:tab/>
      </w:r>
      <w:r w:rsidRPr="00651082">
        <w:rPr>
          <w:lang w:val="hr-HR"/>
        </w:rPr>
        <w:t>Osim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pojmova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pojedini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pojmovi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koriste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ovoj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sukladni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pojmovima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utvrđenim</w:t>
      </w:r>
      <w:r w:rsidR="005E674C" w:rsidRPr="00651082">
        <w:rPr>
          <w:lang w:val="hr-HR"/>
        </w:rPr>
        <w:t>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FF75E4" w:rsidRPr="00651082">
        <w:rPr>
          <w:lang w:val="hr-HR"/>
        </w:rPr>
        <w:t>zakonu</w:t>
      </w:r>
      <w:r w:rsidR="00686AD3" w:rsidRPr="00651082">
        <w:rPr>
          <w:lang w:val="hr-HR"/>
        </w:rPr>
        <w:t xml:space="preserve"> </w:t>
      </w:r>
      <w:r w:rsidR="00FF75E4" w:rsidRPr="00651082">
        <w:rPr>
          <w:lang w:val="hr-HR"/>
        </w:rPr>
        <w:t>kojim</w:t>
      </w:r>
      <w:r w:rsidR="00686AD3" w:rsidRPr="00651082">
        <w:rPr>
          <w:lang w:val="hr-HR"/>
        </w:rPr>
        <w:t xml:space="preserve"> </w:t>
      </w:r>
      <w:r w:rsidR="00FF75E4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FF75E4" w:rsidRPr="00651082">
        <w:rPr>
          <w:lang w:val="hr-HR"/>
        </w:rPr>
        <w:t>uređuje</w:t>
      </w:r>
      <w:r w:rsidR="00686AD3" w:rsidRPr="00651082">
        <w:rPr>
          <w:lang w:val="hr-HR"/>
        </w:rPr>
        <w:t xml:space="preserve"> </w:t>
      </w:r>
      <w:r w:rsidR="00FF75E4" w:rsidRPr="00651082">
        <w:rPr>
          <w:lang w:val="hr-HR"/>
        </w:rPr>
        <w:t>zaštita</w:t>
      </w:r>
      <w:r w:rsidR="00686AD3" w:rsidRPr="00651082">
        <w:rPr>
          <w:lang w:val="hr-HR"/>
        </w:rPr>
        <w:t xml:space="preserve"> </w:t>
      </w:r>
      <w:r w:rsidR="00FF75E4" w:rsidRPr="00651082">
        <w:rPr>
          <w:lang w:val="hr-HR"/>
        </w:rPr>
        <w:t>zraka</w:t>
      </w:r>
      <w:r w:rsidRPr="00651082">
        <w:rPr>
          <w:lang w:val="hr-HR"/>
        </w:rPr>
        <w:t>.</w:t>
      </w:r>
    </w:p>
    <w:p w14:paraId="6F47B516" w14:textId="77777777" w:rsidR="00686AD3" w:rsidRPr="00651082" w:rsidRDefault="00686AD3" w:rsidP="00445F3F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lang w:val="hr-HR"/>
        </w:rPr>
      </w:pPr>
    </w:p>
    <w:p w14:paraId="54849F3D" w14:textId="0A571B52" w:rsidR="0050026F" w:rsidRPr="00651082" w:rsidRDefault="0050026F" w:rsidP="00986AEB">
      <w:pPr>
        <w:pStyle w:val="Heading1"/>
      </w:pPr>
      <w:r w:rsidRPr="00651082">
        <w:t>Članak</w:t>
      </w:r>
      <w:r w:rsidR="00686AD3" w:rsidRPr="00651082">
        <w:t xml:space="preserve"> </w:t>
      </w:r>
      <w:r w:rsidRPr="00651082">
        <w:t>4.</w:t>
      </w:r>
    </w:p>
    <w:p w14:paraId="7EDDD813" w14:textId="403DEE40" w:rsidR="0050026F" w:rsidRDefault="0050026F" w:rsidP="000166A3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651082">
        <w:rPr>
          <w:lang w:val="hr-HR"/>
        </w:rPr>
        <w:t>Boje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lakovi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primjenjuju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graditeljstvu,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odnosno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nanose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zgrade,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njihove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ukrase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armature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njih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vezane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konstrukcije,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dekorativne,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funkcionalne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zaštitne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svrhe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razvrstavaju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sljedeće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potkategorije:</w:t>
      </w:r>
    </w:p>
    <w:p w14:paraId="22E9E3CB" w14:textId="77777777" w:rsidR="000166A3" w:rsidRPr="00651082" w:rsidRDefault="000166A3" w:rsidP="000166A3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</w:p>
    <w:p w14:paraId="2180016B" w14:textId="77777777" w:rsidR="000166A3" w:rsidRDefault="0050026F" w:rsidP="000166A3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 w:rsidRPr="00651082">
        <w:rPr>
          <w:lang w:val="hr-HR"/>
        </w:rPr>
        <w:lastRenderedPageBreak/>
        <w:t>a)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mat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premazi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za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unutarnje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zidove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stropove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nanošenje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unutarnje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zidove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stropove,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stupnjem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sjaja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&lt;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25@60°</w:t>
      </w:r>
    </w:p>
    <w:p w14:paraId="69BC9DA7" w14:textId="77777777" w:rsidR="000166A3" w:rsidRDefault="0050026F" w:rsidP="000166A3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 w:rsidRPr="00651082">
        <w:rPr>
          <w:lang w:val="hr-HR"/>
        </w:rPr>
        <w:t>b)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sjajni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premazi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za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unutarnje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zidove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stropove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nanošenje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unutarnje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zidove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stropove,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stupnjem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sjaja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&gt;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25@60°</w:t>
      </w:r>
    </w:p>
    <w:p w14:paraId="7FB36EF2" w14:textId="77777777" w:rsidR="000166A3" w:rsidRDefault="0050026F" w:rsidP="000166A3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 w:rsidRPr="00651082">
        <w:rPr>
          <w:lang w:val="hr-HR"/>
        </w:rPr>
        <w:t>c)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premazi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za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vanjske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zidove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od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mineralnih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supstrata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nanošenje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zidane,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ciglene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ožbukane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zidove</w:t>
      </w:r>
    </w:p>
    <w:p w14:paraId="0EA1ECCF" w14:textId="77777777" w:rsidR="000166A3" w:rsidRDefault="0050026F" w:rsidP="000166A3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 w:rsidRPr="00651082">
        <w:rPr>
          <w:lang w:val="hr-HR"/>
        </w:rPr>
        <w:t>d)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boje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za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unutarnje/vanjsko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ukrašavanje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premazivanje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drveta,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metala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ili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plastike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nanošenje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svrhu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ukrašavanja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oblaganja,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stvaraju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neprozirni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film.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drvene,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metalne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plastične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podloge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uključuju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temeljne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premaze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međupremaze</w:t>
      </w:r>
    </w:p>
    <w:p w14:paraId="228494E6" w14:textId="18A5CCE3" w:rsidR="000166A3" w:rsidRDefault="0050026F" w:rsidP="008B09F1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 w:rsidRPr="00651082">
        <w:rPr>
          <w:lang w:val="hr-HR"/>
        </w:rPr>
        <w:t>e)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lakovi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lazure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za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unutarnje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vanjsko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rStyle w:val="kurziv"/>
          <w:i/>
          <w:iCs/>
          <w:bdr w:val="none" w:sz="0" w:space="0" w:color="auto" w:frame="1"/>
          <w:lang w:val="hr-HR"/>
        </w:rPr>
        <w:t>uređenje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uređivanje,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stvaraju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prozirni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poluprozirni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film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ukrašavanje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zaštitu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drveta,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metala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plastike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uključuju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neprozirne</w:t>
      </w:r>
      <w:r w:rsidR="00A65C11">
        <w:rPr>
          <w:lang w:val="hr-HR"/>
        </w:rPr>
        <w:t xml:space="preserve"> </w:t>
      </w:r>
      <w:r w:rsidR="004C42C2">
        <w:rPr>
          <w:lang w:val="hr-HR"/>
        </w:rPr>
        <w:t>/</w:t>
      </w:r>
      <w:r w:rsidR="00A65C11">
        <w:rPr>
          <w:lang w:val="hr-HR"/>
        </w:rPr>
        <w:t xml:space="preserve"> </w:t>
      </w:r>
      <w:r w:rsidR="004C42C2">
        <w:rPr>
          <w:lang w:val="hr-HR"/>
        </w:rPr>
        <w:t xml:space="preserve">pokrivne </w:t>
      </w:r>
      <w:r w:rsidRPr="00651082">
        <w:rPr>
          <w:lang w:val="hr-HR"/>
        </w:rPr>
        <w:t>boje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drvo</w:t>
      </w:r>
      <w:r w:rsidR="004C42C2">
        <w:rPr>
          <w:lang w:val="hr-HR"/>
        </w:rPr>
        <w:t xml:space="preserve"> koje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stvaraju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neprozirni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film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ukrašavanje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zaštitu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drveta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propadanja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zbog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vremenskih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utjecaja,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definirani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normi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HRN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EN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927-1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okviru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kategorije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polustabilnih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</w:t>
      </w:r>
    </w:p>
    <w:p w14:paraId="3599A3AE" w14:textId="2C13B6A7" w:rsidR="000166A3" w:rsidRDefault="00315DC2" w:rsidP="000166A3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>
        <w:rPr>
          <w:lang w:val="hr-HR"/>
        </w:rPr>
        <w:t>f</w:t>
      </w:r>
      <w:r w:rsidR="0050026F" w:rsidRPr="00651082">
        <w:rPr>
          <w:lang w:val="hr-HR"/>
        </w:rPr>
        <w:t>)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tankoslojne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lazure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za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drvo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boje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stvaraju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jako/vrlo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tanki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film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čija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srednja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debljina,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skladu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normom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HRN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EN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927-1,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manja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5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µm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kada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testiraju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metodi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5A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norme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HRN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ISO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2808</w:t>
      </w:r>
    </w:p>
    <w:p w14:paraId="7BAC4FC4" w14:textId="0B52E3B0" w:rsidR="000166A3" w:rsidRDefault="00315DC2" w:rsidP="000166A3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>
        <w:rPr>
          <w:lang w:val="hr-HR"/>
        </w:rPr>
        <w:t>g</w:t>
      </w:r>
      <w:r w:rsidR="0050026F" w:rsidRPr="00651082">
        <w:rPr>
          <w:lang w:val="hr-HR"/>
        </w:rPr>
        <w:t>)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temeljni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premazi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impregnirajućim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izolirajućim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svojstvima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nanošenje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drvo,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zidove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stropove</w:t>
      </w:r>
    </w:p>
    <w:p w14:paraId="236D8073" w14:textId="05F58133" w:rsidR="000166A3" w:rsidRDefault="00315DC2" w:rsidP="000166A3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>
        <w:rPr>
          <w:lang w:val="hr-HR"/>
        </w:rPr>
        <w:t>h</w:t>
      </w:r>
      <w:r w:rsidR="0050026F" w:rsidRPr="00651082">
        <w:rPr>
          <w:lang w:val="hr-HR"/>
        </w:rPr>
        <w:t>)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vezujući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temeljni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učvršćivanje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labavo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vezanih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čestica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podloge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bi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učinili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nepropusnim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i/ili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zaštitu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drveta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gljivica</w:t>
      </w:r>
    </w:p>
    <w:p w14:paraId="08CC4BCB" w14:textId="366A4616" w:rsidR="000166A3" w:rsidRDefault="00315DC2" w:rsidP="000166A3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>
        <w:rPr>
          <w:lang w:val="hr-HR"/>
        </w:rPr>
        <w:t>i</w:t>
      </w:r>
      <w:r w:rsidR="0050026F" w:rsidRPr="00651082">
        <w:rPr>
          <w:lang w:val="hr-HR"/>
        </w:rPr>
        <w:t>)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jednokomponentni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funkcionalni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premazi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funkcionalni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bazi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materijala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stvaraju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film.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uporabu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slučajevima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gdje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zahtijevaju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posebna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funkcionalna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svojstva,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temeljni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završni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plastiku,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temeljni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željezne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podloge,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temeljni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reaktivne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metale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što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cink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aluminij,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antikorozivni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završni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podni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uključuju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drvene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cementne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podove,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otporni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pisanje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grafita,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inhibiraju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gorenje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skladu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higijenskim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normama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primjenjuju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industriji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hrane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pića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zdravstvu</w:t>
      </w:r>
    </w:p>
    <w:p w14:paraId="2D6674BF" w14:textId="260F9B8D" w:rsidR="000166A3" w:rsidRDefault="00315DC2" w:rsidP="000166A3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>
        <w:rPr>
          <w:lang w:val="hr-HR"/>
        </w:rPr>
        <w:t>j</w:t>
      </w:r>
      <w:r w:rsidR="0050026F" w:rsidRPr="00651082">
        <w:rPr>
          <w:lang w:val="hr-HR"/>
        </w:rPr>
        <w:t>)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dvokomponentni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funkcionalni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premazi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iste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namjene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jednokomponentni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funkcionalni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ali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drugom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komponentom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(npr.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tercijarnim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aminima)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dodaje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upotrebe</w:t>
      </w:r>
    </w:p>
    <w:p w14:paraId="25111642" w14:textId="3FCF36BB" w:rsidR="000166A3" w:rsidRDefault="00315DC2" w:rsidP="000166A3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>
        <w:rPr>
          <w:lang w:val="hr-HR"/>
        </w:rPr>
        <w:t>k</w:t>
      </w:r>
      <w:r w:rsidR="0050026F" w:rsidRPr="00651082">
        <w:rPr>
          <w:lang w:val="hr-HR"/>
        </w:rPr>
        <w:t>)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višebojni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stvaranje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dvobojnog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višebojnog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učinka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već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nakon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prvog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nanošenja</w:t>
      </w:r>
    </w:p>
    <w:p w14:paraId="3233A841" w14:textId="0B737ADB" w:rsidR="0050026F" w:rsidRPr="00651082" w:rsidRDefault="00315DC2" w:rsidP="000166A3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>
        <w:rPr>
          <w:lang w:val="hr-HR"/>
        </w:rPr>
        <w:t>l</w:t>
      </w:r>
      <w:r w:rsidR="0050026F" w:rsidRPr="00651082">
        <w:rPr>
          <w:lang w:val="hr-HR"/>
        </w:rPr>
        <w:t>)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dekorativni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premazi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postizanje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posebnog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estetskog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učinka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kad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nanesu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posebno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pripremljene,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prethodno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obojene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podloge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temeljne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naknadno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tijekom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sušenja,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obrađuju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različitim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alatima.</w:t>
      </w:r>
    </w:p>
    <w:p w14:paraId="02CA94BE" w14:textId="77777777" w:rsidR="00223962" w:rsidRPr="00651082" w:rsidRDefault="00223962" w:rsidP="0022396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lang w:val="hr-HR"/>
        </w:rPr>
      </w:pPr>
    </w:p>
    <w:p w14:paraId="30B8E94F" w14:textId="1AF38C44" w:rsidR="0050026F" w:rsidRDefault="0050026F" w:rsidP="000166A3">
      <w:pPr>
        <w:pStyle w:val="Heading1"/>
        <w:spacing w:before="0" w:after="0" w:line="240" w:lineRule="auto"/>
      </w:pPr>
      <w:r w:rsidRPr="00651082">
        <w:t>Članak</w:t>
      </w:r>
      <w:r w:rsidR="00686AD3" w:rsidRPr="00651082">
        <w:t xml:space="preserve"> </w:t>
      </w:r>
      <w:r w:rsidRPr="00651082">
        <w:t>5.</w:t>
      </w:r>
    </w:p>
    <w:p w14:paraId="0C58D6BC" w14:textId="77777777" w:rsidR="000166A3" w:rsidRPr="00651082" w:rsidRDefault="000166A3" w:rsidP="000166A3">
      <w:pPr>
        <w:pStyle w:val="Heading1"/>
        <w:spacing w:before="0" w:after="0" w:line="240" w:lineRule="auto"/>
      </w:pPr>
    </w:p>
    <w:p w14:paraId="40DB3C97" w14:textId="4732AF75" w:rsidR="0050026F" w:rsidRDefault="0050026F" w:rsidP="000166A3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završnu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obradu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razvrstavaju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sljedeće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potkategorije:</w:t>
      </w:r>
    </w:p>
    <w:p w14:paraId="7E81E814" w14:textId="77777777" w:rsidR="000166A3" w:rsidRPr="00651082" w:rsidRDefault="000166A3" w:rsidP="000166A3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</w:p>
    <w:p w14:paraId="35B042E0" w14:textId="1078CF69" w:rsidR="0050026F" w:rsidRPr="00651082" w:rsidRDefault="00934F3D" w:rsidP="000166A3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 w:rsidRPr="00651082">
        <w:rPr>
          <w:lang w:val="hr-HR"/>
        </w:rPr>
        <w:t>1.</w:t>
      </w:r>
      <w:r w:rsidR="000166A3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proizvodi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za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pripremu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čišćenje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skidanje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starih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hrđe,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mehanički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kemijski,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pripremu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nanošenja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novih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premaza</w:t>
      </w:r>
      <w:r w:rsidR="00AF3364" w:rsidRPr="00651082">
        <w:rPr>
          <w:lang w:val="hr-HR"/>
        </w:rPr>
        <w:t>:</w:t>
      </w:r>
    </w:p>
    <w:p w14:paraId="460252EE" w14:textId="7952113A" w:rsidR="0050026F" w:rsidRPr="00651082" w:rsidRDefault="00554AD6" w:rsidP="000166A3">
      <w:pPr>
        <w:pStyle w:val="t-9-8"/>
        <w:shd w:val="clear" w:color="auto" w:fill="FFFFFF"/>
        <w:tabs>
          <w:tab w:val="left" w:pos="1418"/>
        </w:tabs>
        <w:spacing w:before="0" w:beforeAutospacing="0" w:after="0" w:afterAutospacing="0"/>
        <w:ind w:left="1418" w:hanging="425"/>
        <w:jc w:val="both"/>
        <w:textAlignment w:val="baseline"/>
        <w:rPr>
          <w:lang w:val="hr-HR"/>
        </w:rPr>
      </w:pPr>
      <w:r w:rsidRPr="00651082">
        <w:rPr>
          <w:lang w:val="hr-HR"/>
        </w:rPr>
        <w:t>a</w:t>
      </w:r>
      <w:r w:rsidR="0050026F" w:rsidRPr="00651082">
        <w:rPr>
          <w:lang w:val="hr-HR"/>
        </w:rPr>
        <w:t>)</w:t>
      </w:r>
      <w:r w:rsidR="004E2E41" w:rsidRPr="00651082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proizvodi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za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pripremu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lang w:val="hr-HR"/>
        </w:rPr>
        <w:t>uključuju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sredstva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(proizvode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namijenjene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pištolja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raspršivanje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druge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opreme),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skidanje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boje,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odmašćivače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(uključujući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antistatične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vrste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plastiku)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skidanje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silikona</w:t>
      </w:r>
    </w:p>
    <w:p w14:paraId="62346035" w14:textId="328BD3C5" w:rsidR="0050026F" w:rsidRPr="00651082" w:rsidRDefault="00554AD6" w:rsidP="00E83649">
      <w:pPr>
        <w:pStyle w:val="t-9-8"/>
        <w:shd w:val="clear" w:color="auto" w:fill="FFFFFF"/>
        <w:tabs>
          <w:tab w:val="left" w:pos="1418"/>
        </w:tabs>
        <w:spacing w:before="0" w:beforeAutospacing="0" w:after="0" w:afterAutospacing="0"/>
        <w:ind w:left="1418" w:hanging="425"/>
        <w:jc w:val="both"/>
        <w:textAlignment w:val="baseline"/>
        <w:rPr>
          <w:lang w:val="hr-HR"/>
        </w:rPr>
      </w:pPr>
      <w:r w:rsidRPr="00651082">
        <w:rPr>
          <w:lang w:val="hr-HR"/>
        </w:rPr>
        <w:lastRenderedPageBreak/>
        <w:t>b</w:t>
      </w:r>
      <w:r w:rsidR="0050026F" w:rsidRPr="00651082">
        <w:rPr>
          <w:lang w:val="hr-HR"/>
        </w:rPr>
        <w:t>)</w:t>
      </w:r>
      <w:r w:rsidR="004E2E41" w:rsidRPr="00651082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sredstva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za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pretpranje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namijenjeni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skidanje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onečišćenja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površine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tijekom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pripreme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nanošenje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slojeva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materijala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neposredno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njihovoga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nanošenja</w:t>
      </w:r>
    </w:p>
    <w:p w14:paraId="27A702B1" w14:textId="77777777" w:rsidR="00E83649" w:rsidRDefault="00934F3D" w:rsidP="00E83649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 w:rsidRPr="00651082">
        <w:rPr>
          <w:rStyle w:val="kurziv"/>
          <w:iCs/>
          <w:bdr w:val="none" w:sz="0" w:space="0" w:color="auto" w:frame="1"/>
          <w:lang w:val="hr-HR"/>
        </w:rPr>
        <w:t>2.</w:t>
      </w:r>
      <w:r w:rsidR="00E83649">
        <w:rPr>
          <w:rStyle w:val="kurziv"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grubi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kit/zapunjač</w:t>
      </w:r>
      <w:r w:rsidR="00686AD3" w:rsidRPr="00651082">
        <w:rPr>
          <w:rStyle w:val="kurziv"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gusta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smjesa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namijenjena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ispunjavanje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dubokih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neravnina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površini,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nanošenja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završne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podloge/finog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kita</w:t>
      </w:r>
    </w:p>
    <w:p w14:paraId="6EE4BC32" w14:textId="1EB7CD9D" w:rsidR="0050026F" w:rsidRPr="00651082" w:rsidRDefault="00934F3D" w:rsidP="00E83649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 w:rsidRPr="00651082">
        <w:rPr>
          <w:lang w:val="hr-HR"/>
        </w:rPr>
        <w:t>3.</w:t>
      </w:r>
      <w:r w:rsidR="00E83649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temelj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namijenjen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izravno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nanošenje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goli/nezaštićeni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metal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postojeću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završnu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prevlaku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antikorozivna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zaštita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nanošenja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kita:</w:t>
      </w:r>
    </w:p>
    <w:p w14:paraId="62DB10B4" w14:textId="77777777" w:rsidR="00E83649" w:rsidRDefault="00554AD6" w:rsidP="00E83649">
      <w:pPr>
        <w:pStyle w:val="t-9-8"/>
        <w:shd w:val="clear" w:color="auto" w:fill="FFFFFF"/>
        <w:tabs>
          <w:tab w:val="left" w:pos="1276"/>
        </w:tabs>
        <w:spacing w:before="0" w:beforeAutospacing="0" w:after="0" w:afterAutospacing="0"/>
        <w:ind w:left="1276" w:hanging="425"/>
        <w:jc w:val="both"/>
        <w:textAlignment w:val="baseline"/>
        <w:rPr>
          <w:lang w:val="hr-HR"/>
        </w:rPr>
      </w:pPr>
      <w:r w:rsidRPr="00651082">
        <w:rPr>
          <w:lang w:val="hr-HR"/>
        </w:rPr>
        <w:t>a</w:t>
      </w:r>
      <w:r w:rsidR="0050026F" w:rsidRPr="00651082">
        <w:rPr>
          <w:lang w:val="hr-HR"/>
        </w:rPr>
        <w:t>)</w:t>
      </w:r>
      <w:r w:rsidR="004E2E41" w:rsidRPr="00651082">
        <w:rPr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fini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kit/zapunjač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nanosi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neposredno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završnog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sloja,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osigurava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otpornost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hrđu,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prianjanje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završnog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sloja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ispunjavajući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sitne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površinske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neravnine,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omogućuje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stvaranje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glatke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površine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završnog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sloja</w:t>
      </w:r>
    </w:p>
    <w:p w14:paraId="5F59AD2C" w14:textId="77777777" w:rsidR="00E83649" w:rsidRDefault="00554AD6" w:rsidP="00E83649">
      <w:pPr>
        <w:pStyle w:val="t-9-8"/>
        <w:shd w:val="clear" w:color="auto" w:fill="FFFFFF"/>
        <w:tabs>
          <w:tab w:val="left" w:pos="1276"/>
        </w:tabs>
        <w:spacing w:before="0" w:beforeAutospacing="0" w:after="0" w:afterAutospacing="0"/>
        <w:ind w:left="1276" w:hanging="425"/>
        <w:jc w:val="both"/>
        <w:textAlignment w:val="baseline"/>
        <w:rPr>
          <w:lang w:val="hr-HR"/>
        </w:rPr>
      </w:pPr>
      <w:r w:rsidRPr="00651082">
        <w:rPr>
          <w:lang w:val="hr-HR"/>
        </w:rPr>
        <w:t>b</w:t>
      </w:r>
      <w:r w:rsidR="0050026F" w:rsidRPr="00651082">
        <w:rPr>
          <w:lang w:val="hr-HR"/>
        </w:rPr>
        <w:t>)</w:t>
      </w:r>
      <w:r w:rsidR="004E2E41" w:rsidRPr="00651082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opći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temelj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za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metal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znači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temeljni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što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poboljšanje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prianjanja,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nepropusni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fini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kitovi/zapunjači,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podloge,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plastični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temeljni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kitovi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mokro–na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mokro,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kitovi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bez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pijeska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kitovi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E83649">
        <w:rPr>
          <w:lang w:val="hr-HR"/>
        </w:rPr>
        <w:t>raspršivanje</w:t>
      </w:r>
    </w:p>
    <w:p w14:paraId="0E1A54CE" w14:textId="0924AEFC" w:rsidR="0050026F" w:rsidRPr="00651082" w:rsidRDefault="00554AD6" w:rsidP="00E83649">
      <w:pPr>
        <w:pStyle w:val="t-9-8"/>
        <w:shd w:val="clear" w:color="auto" w:fill="FFFFFF"/>
        <w:tabs>
          <w:tab w:val="left" w:pos="1276"/>
        </w:tabs>
        <w:spacing w:before="0" w:beforeAutospacing="0" w:after="0" w:afterAutospacing="0"/>
        <w:ind w:left="1276" w:hanging="425"/>
        <w:jc w:val="both"/>
        <w:textAlignment w:val="baseline"/>
        <w:rPr>
          <w:lang w:val="hr-HR"/>
        </w:rPr>
      </w:pPr>
      <w:r w:rsidRPr="00651082">
        <w:rPr>
          <w:lang w:val="hr-HR"/>
        </w:rPr>
        <w:t>c</w:t>
      </w:r>
      <w:r w:rsidR="0050026F" w:rsidRPr="00651082">
        <w:rPr>
          <w:lang w:val="hr-HR"/>
        </w:rPr>
        <w:t>)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reaktivni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temelji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sredstva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sadrže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najmanje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0,5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%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masenog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udjela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fosforne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kiseline,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izravno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gole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metalne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površine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osiguravaju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otpornost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hrđu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prianjanje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sljedećeg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sloja;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sredstva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koriste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podloga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zavarivanje;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otopine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izjedanje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galvanizirane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pocinčane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površine</w:t>
      </w:r>
    </w:p>
    <w:p w14:paraId="23340C93" w14:textId="0A3A8F06" w:rsidR="0050026F" w:rsidRPr="00651082" w:rsidRDefault="00934F3D" w:rsidP="00E83649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 w:rsidRPr="00651082">
        <w:rPr>
          <w:lang w:val="hr-HR"/>
        </w:rPr>
        <w:t>4.</w:t>
      </w:r>
      <w:r w:rsidR="00E83649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završni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premaz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svaki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pigmentirani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nanosi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jednoslojna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višeslojna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baza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osigurava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sjaj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izdržljivost.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Ovaj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pojam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uključuje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sve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koriste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osnovni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prozirni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premazi:</w:t>
      </w:r>
    </w:p>
    <w:p w14:paraId="1ED31D8D" w14:textId="25B85871" w:rsidR="0050026F" w:rsidRPr="00651082" w:rsidRDefault="00554AD6" w:rsidP="00E83649">
      <w:pPr>
        <w:pStyle w:val="t-9-8"/>
        <w:shd w:val="clear" w:color="auto" w:fill="FFFFFF"/>
        <w:tabs>
          <w:tab w:val="left" w:pos="1418"/>
        </w:tabs>
        <w:spacing w:before="0" w:beforeAutospacing="0" w:after="0" w:afterAutospacing="0"/>
        <w:ind w:left="1418" w:hanging="567"/>
        <w:jc w:val="both"/>
        <w:textAlignment w:val="baseline"/>
        <w:rPr>
          <w:lang w:val="hr-HR"/>
        </w:rPr>
      </w:pPr>
      <w:r w:rsidRPr="00651082">
        <w:rPr>
          <w:lang w:val="hr-HR"/>
        </w:rPr>
        <w:t>a</w:t>
      </w:r>
      <w:r w:rsidR="0050026F" w:rsidRPr="00651082">
        <w:rPr>
          <w:lang w:val="hr-HR"/>
        </w:rPr>
        <w:t>)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osnovni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sloj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pigmentirani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daje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boju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bilo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kakav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optički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učinak,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ali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sjaj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površinsku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otpornost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višeslojnog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sustava</w:t>
      </w:r>
    </w:p>
    <w:p w14:paraId="36B8DD54" w14:textId="77777777" w:rsidR="00E83649" w:rsidRDefault="00554AD6" w:rsidP="00E83649">
      <w:pPr>
        <w:pStyle w:val="t-9-8"/>
        <w:shd w:val="clear" w:color="auto" w:fill="FFFFFF"/>
        <w:tabs>
          <w:tab w:val="left" w:pos="1418"/>
        </w:tabs>
        <w:spacing w:before="0" w:beforeAutospacing="0" w:after="0" w:afterAutospacing="0"/>
        <w:ind w:left="1418" w:hanging="567"/>
        <w:jc w:val="both"/>
        <w:textAlignment w:val="baseline"/>
        <w:rPr>
          <w:lang w:val="hr-HR"/>
        </w:rPr>
      </w:pPr>
      <w:r w:rsidRPr="00651082">
        <w:rPr>
          <w:lang w:val="hr-HR"/>
        </w:rPr>
        <w:t>b)</w:t>
      </w:r>
      <w:r w:rsidR="004E2E41" w:rsidRPr="00651082">
        <w:rPr>
          <w:lang w:val="hr-HR"/>
        </w:rPr>
        <w:tab/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prozirni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sloj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prozirni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osigurava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konačni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sjaj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otpornost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višeslojnog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sustava</w:t>
      </w:r>
    </w:p>
    <w:p w14:paraId="2ECF70CE" w14:textId="002E15AC" w:rsidR="0050026F" w:rsidRPr="00651082" w:rsidRDefault="00934F3D" w:rsidP="00E83649">
      <w:pPr>
        <w:pStyle w:val="t-9-8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lang w:val="hr-HR"/>
        </w:rPr>
      </w:pPr>
      <w:r w:rsidRPr="00651082">
        <w:rPr>
          <w:rStyle w:val="kurziv"/>
          <w:iCs/>
          <w:bdr w:val="none" w:sz="0" w:space="0" w:color="auto" w:frame="1"/>
          <w:lang w:val="hr-HR"/>
        </w:rPr>
        <w:t>5.</w:t>
      </w:r>
      <w:r w:rsidR="00E83649">
        <w:rPr>
          <w:rStyle w:val="kurziv"/>
          <w:i/>
          <w:iCs/>
          <w:bdr w:val="none" w:sz="0" w:space="0" w:color="auto" w:frame="1"/>
          <w:lang w:val="hr-HR"/>
        </w:rPr>
        <w:tab/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specijalni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završni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="0050026F" w:rsidRPr="00651082">
        <w:rPr>
          <w:rStyle w:val="kurziv"/>
          <w:i/>
          <w:iCs/>
          <w:bdr w:val="none" w:sz="0" w:space="0" w:color="auto" w:frame="1"/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nanose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jednom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sloju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završni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kad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traže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posebna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svojstva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što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metalni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biserni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sjaj,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visoko-funkcionalni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obojeni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prozirni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(na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primjer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otporni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grebanje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fluorirani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prozirni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premazi),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zrcalni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osnovni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</w:t>
      </w:r>
      <w:r w:rsidR="00F60183" w:rsidRPr="00651082">
        <w:rPr>
          <w:lang w:val="hr-HR"/>
        </w:rPr>
        <w:t>eksturni</w:t>
      </w:r>
      <w:r w:rsidR="00686AD3" w:rsidRPr="00651082">
        <w:rPr>
          <w:lang w:val="hr-HR"/>
        </w:rPr>
        <w:t xml:space="preserve"> </w:t>
      </w:r>
      <w:r w:rsidR="00F60183" w:rsidRPr="00651082">
        <w:rPr>
          <w:lang w:val="hr-HR"/>
        </w:rPr>
        <w:t>završni</w:t>
      </w:r>
      <w:r w:rsidR="00686AD3" w:rsidRPr="00651082">
        <w:rPr>
          <w:lang w:val="hr-HR"/>
        </w:rPr>
        <w:t xml:space="preserve"> </w:t>
      </w:r>
      <w:r w:rsidR="00F60183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F60183" w:rsidRPr="00651082">
        <w:rPr>
          <w:lang w:val="hr-HR"/>
        </w:rPr>
        <w:t>(npr.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učinak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udarca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čekićem),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protuklizni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nepropusni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dno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karoserije,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otporni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udarac,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unutarnji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završni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premazi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aerosoli.</w:t>
      </w:r>
    </w:p>
    <w:p w14:paraId="6727580A" w14:textId="77777777" w:rsidR="00223962" w:rsidRPr="00651082" w:rsidRDefault="00223962" w:rsidP="00CC1A46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6B69633A" w14:textId="41FB3154" w:rsidR="0050026F" w:rsidRDefault="0050026F" w:rsidP="00CC1A46">
      <w:pPr>
        <w:pStyle w:val="Heading1"/>
        <w:spacing w:before="0" w:after="0"/>
      </w:pPr>
      <w:r w:rsidRPr="00651082">
        <w:t>Članak</w:t>
      </w:r>
      <w:r w:rsidR="00686AD3" w:rsidRPr="00651082">
        <w:t xml:space="preserve"> </w:t>
      </w:r>
      <w:r w:rsidRPr="00651082">
        <w:t>6.</w:t>
      </w:r>
    </w:p>
    <w:p w14:paraId="5CA02B72" w14:textId="77777777" w:rsidR="00CC1A46" w:rsidRPr="00651082" w:rsidRDefault="00CC1A46" w:rsidP="00CC1A46">
      <w:pPr>
        <w:pStyle w:val="Heading1"/>
        <w:spacing w:before="0" w:after="0"/>
      </w:pPr>
    </w:p>
    <w:p w14:paraId="4510A1FB" w14:textId="747C40CF" w:rsidR="0050026F" w:rsidRDefault="0050026F" w:rsidP="00CC1A46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(1)</w:t>
      </w:r>
      <w:r w:rsidR="00CC1A46">
        <w:rPr>
          <w:lang w:val="hr-HR"/>
        </w:rPr>
        <w:tab/>
      </w:r>
      <w:r w:rsidRPr="00651082">
        <w:rPr>
          <w:lang w:val="hr-HR"/>
        </w:rPr>
        <w:t>Granične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vrijednosti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="002E6A49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bojama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lakovima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stavljaju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tržište</w:t>
      </w:r>
      <w:r w:rsidR="00686AD3" w:rsidRPr="00651082">
        <w:rPr>
          <w:lang w:val="hr-HR"/>
        </w:rPr>
        <w:t xml:space="preserve"> </w:t>
      </w:r>
      <w:r w:rsidR="009027F4" w:rsidRPr="00651082">
        <w:rPr>
          <w:lang w:val="hr-HR"/>
        </w:rPr>
        <w:t>odnosno</w:t>
      </w:r>
      <w:r w:rsidR="00686AD3" w:rsidRPr="00651082">
        <w:rPr>
          <w:lang w:val="hr-HR"/>
        </w:rPr>
        <w:t xml:space="preserve"> </w:t>
      </w:r>
      <w:r w:rsidR="009027F4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9027F4" w:rsidRPr="00651082">
        <w:rPr>
          <w:lang w:val="hr-HR"/>
        </w:rPr>
        <w:t>raspolaganje</w:t>
      </w:r>
      <w:r w:rsidR="00686AD3" w:rsidRPr="00651082">
        <w:rPr>
          <w:lang w:val="hr-HR"/>
        </w:rPr>
        <w:t xml:space="preserve"> </w:t>
      </w:r>
      <w:r w:rsidR="009027F4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9027F4" w:rsidRPr="00651082">
        <w:rPr>
          <w:lang w:val="hr-HR"/>
        </w:rPr>
        <w:t>tržištu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propisane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dijelu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Uredbe.</w:t>
      </w:r>
    </w:p>
    <w:p w14:paraId="5DCF47A6" w14:textId="77777777" w:rsidR="00CC1A46" w:rsidRPr="00651082" w:rsidRDefault="00CC1A46" w:rsidP="00CC1A46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</w:p>
    <w:p w14:paraId="6792F35D" w14:textId="0B8F242F" w:rsidR="00B54D89" w:rsidRDefault="0050026F" w:rsidP="00B54D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(2)</w:t>
      </w:r>
      <w:r w:rsidR="00CC1A46">
        <w:rPr>
          <w:lang w:val="hr-HR"/>
        </w:rPr>
        <w:tab/>
      </w:r>
      <w:r w:rsidRPr="00651082">
        <w:rPr>
          <w:lang w:val="hr-HR"/>
        </w:rPr>
        <w:t>Granične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vrijednosti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="002E6A49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završnu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obradu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5.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stavljaju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tržište</w:t>
      </w:r>
      <w:r w:rsidR="00686AD3" w:rsidRPr="00651082">
        <w:rPr>
          <w:lang w:val="hr-HR"/>
        </w:rPr>
        <w:t xml:space="preserve"> </w:t>
      </w:r>
      <w:r w:rsidR="009027F4" w:rsidRPr="00651082">
        <w:rPr>
          <w:lang w:val="hr-HR"/>
        </w:rPr>
        <w:t>odnosno</w:t>
      </w:r>
      <w:r w:rsidR="00686AD3" w:rsidRPr="00651082">
        <w:rPr>
          <w:lang w:val="hr-HR"/>
        </w:rPr>
        <w:t xml:space="preserve"> </w:t>
      </w:r>
      <w:r w:rsidR="009027F4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9027F4" w:rsidRPr="00651082">
        <w:rPr>
          <w:lang w:val="hr-HR"/>
        </w:rPr>
        <w:t>raspolaganje</w:t>
      </w:r>
      <w:r w:rsidR="00686AD3" w:rsidRPr="00651082">
        <w:rPr>
          <w:lang w:val="hr-HR"/>
        </w:rPr>
        <w:t xml:space="preserve"> </w:t>
      </w:r>
      <w:r w:rsidR="009027F4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9027F4" w:rsidRPr="00651082">
        <w:rPr>
          <w:lang w:val="hr-HR"/>
        </w:rPr>
        <w:t>tržištu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propisane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dijelu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Uredbe.</w:t>
      </w:r>
    </w:p>
    <w:p w14:paraId="0D6BDA0C" w14:textId="77777777" w:rsidR="00B54D89" w:rsidRDefault="00B54D89" w:rsidP="00B54D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</w:p>
    <w:p w14:paraId="17467AE4" w14:textId="5E08EF94" w:rsidR="0050026F" w:rsidRDefault="0050026F" w:rsidP="00B54D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(3)</w:t>
      </w:r>
      <w:r w:rsidR="00B54D89">
        <w:rPr>
          <w:lang w:val="hr-HR"/>
        </w:rPr>
        <w:tab/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članaka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5.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moraju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dodavati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otapala/razrjeđivači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kako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spremni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uporabu,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propisane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granične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vrijednosti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primjenjuju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</w:t>
      </w:r>
      <w:r w:rsidR="00686AD3" w:rsidRPr="00651082">
        <w:rPr>
          <w:lang w:val="hr-HR"/>
        </w:rPr>
        <w:t xml:space="preserve"> </w:t>
      </w:r>
      <w:r w:rsidR="002E6A49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kad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spreman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uporabu.</w:t>
      </w:r>
    </w:p>
    <w:p w14:paraId="17DBFA14" w14:textId="77777777" w:rsidR="00B54D89" w:rsidRPr="00651082" w:rsidRDefault="00B54D89" w:rsidP="00B54D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</w:p>
    <w:p w14:paraId="05E54DD4" w14:textId="6B362DDD" w:rsidR="0050026F" w:rsidRPr="00651082" w:rsidRDefault="0050026F" w:rsidP="00B54D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(4)</w:t>
      </w:r>
      <w:r w:rsidR="00B54D89">
        <w:rPr>
          <w:lang w:val="hr-HR"/>
        </w:rPr>
        <w:tab/>
      </w:r>
      <w:r w:rsidRPr="00651082">
        <w:rPr>
          <w:lang w:val="hr-HR"/>
        </w:rPr>
        <w:t>Odredbe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stavaka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3.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primjenjuju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isključivu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upotrebu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postrojenjima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radnim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površinama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gdje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obavljaju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aktivnosti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koriste</w:t>
      </w:r>
      <w:r w:rsidR="00686AD3" w:rsidRPr="00651082">
        <w:rPr>
          <w:lang w:val="hr-HR"/>
        </w:rPr>
        <w:t xml:space="preserve"> </w:t>
      </w:r>
      <w:r w:rsidR="002E6A49" w:rsidRPr="00651082">
        <w:rPr>
          <w:lang w:val="hr-HR"/>
        </w:rPr>
        <w:t>HOS-evi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skladu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posebnim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propisuju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granične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vrijednosti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emisija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onečišćujućih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tvari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nepokretnih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izvora.</w:t>
      </w:r>
    </w:p>
    <w:p w14:paraId="48E77F0E" w14:textId="77777777" w:rsidR="00223962" w:rsidRPr="00651082" w:rsidRDefault="00223962" w:rsidP="00B54D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74020909" w14:textId="76995DF0" w:rsidR="0050026F" w:rsidRDefault="0050026F" w:rsidP="00B54D89">
      <w:pPr>
        <w:pStyle w:val="Heading1"/>
        <w:spacing w:before="0" w:after="0" w:line="240" w:lineRule="auto"/>
      </w:pPr>
      <w:r w:rsidRPr="00651082">
        <w:t>Članak</w:t>
      </w:r>
      <w:r w:rsidR="00686AD3" w:rsidRPr="00651082">
        <w:t xml:space="preserve"> </w:t>
      </w:r>
      <w:r w:rsidRPr="00651082">
        <w:t>7.</w:t>
      </w:r>
    </w:p>
    <w:p w14:paraId="74B5BCA4" w14:textId="77777777" w:rsidR="00B54D89" w:rsidRPr="00651082" w:rsidRDefault="00B54D89" w:rsidP="00B54D89">
      <w:pPr>
        <w:pStyle w:val="Heading1"/>
        <w:spacing w:before="0" w:after="0" w:line="240" w:lineRule="auto"/>
      </w:pPr>
    </w:p>
    <w:p w14:paraId="0D218D04" w14:textId="15B5DFFF" w:rsidR="0050026F" w:rsidRDefault="0050026F" w:rsidP="00B54D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(1)</w:t>
      </w:r>
      <w:r w:rsidR="00B54D89">
        <w:rPr>
          <w:lang w:val="hr-HR"/>
        </w:rPr>
        <w:tab/>
      </w:r>
      <w:r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koriste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aktivnosti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6.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mogu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kupovati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isključivo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trgovinama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veliko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izdavanje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R-1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računa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kojem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mora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biti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upisana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tvrtka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operatera.</w:t>
      </w:r>
    </w:p>
    <w:p w14:paraId="1C70A0CE" w14:textId="77777777" w:rsidR="00B54D89" w:rsidRPr="00651082" w:rsidRDefault="00B54D89" w:rsidP="00B54D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326FAE19" w14:textId="118133FE" w:rsidR="00223962" w:rsidRPr="00651082" w:rsidRDefault="0050026F" w:rsidP="00B54D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(2)</w:t>
      </w:r>
      <w:r w:rsidR="00B54D89">
        <w:rPr>
          <w:lang w:val="hr-HR"/>
        </w:rPr>
        <w:tab/>
      </w:r>
      <w:r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skladu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propisanim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graničnim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vrijednostima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="008030AB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mogu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prodavati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trgovinama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veliko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trgovinama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malo.</w:t>
      </w:r>
    </w:p>
    <w:p w14:paraId="4346569D" w14:textId="77777777" w:rsidR="00651082" w:rsidRPr="00651082" w:rsidRDefault="00651082" w:rsidP="00B54D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4F8B6B97" w14:textId="3249F432" w:rsidR="00575864" w:rsidRDefault="00575864" w:rsidP="00B54D89">
      <w:pPr>
        <w:pStyle w:val="Heading1"/>
        <w:spacing w:before="0" w:after="0" w:line="240" w:lineRule="auto"/>
      </w:pPr>
      <w:r w:rsidRPr="00651082">
        <w:t>Članak</w:t>
      </w:r>
      <w:r w:rsidR="00686AD3" w:rsidRPr="00651082">
        <w:t xml:space="preserve"> </w:t>
      </w:r>
      <w:r w:rsidRPr="00651082">
        <w:t>8.</w:t>
      </w:r>
    </w:p>
    <w:p w14:paraId="5A2A01B2" w14:textId="77777777" w:rsidR="00B54D89" w:rsidRPr="00651082" w:rsidRDefault="00B54D89" w:rsidP="00B54D89">
      <w:pPr>
        <w:pStyle w:val="Heading1"/>
        <w:spacing w:before="0" w:after="0" w:line="240" w:lineRule="auto"/>
      </w:pPr>
    </w:p>
    <w:p w14:paraId="667E9659" w14:textId="6863B968" w:rsidR="00B54D89" w:rsidRDefault="00575864" w:rsidP="00B54D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(1)</w:t>
      </w:r>
      <w:r w:rsidR="00B54D89">
        <w:rPr>
          <w:lang w:val="hr-HR"/>
        </w:rPr>
        <w:tab/>
      </w:r>
      <w:r w:rsidRPr="00651082">
        <w:rPr>
          <w:lang w:val="hr-HR"/>
        </w:rPr>
        <w:t>Iznimno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6.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stavaka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3.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svrhu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održavanja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i/ili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obnove</w:t>
      </w:r>
      <w:r w:rsidR="00686AD3" w:rsidRPr="00651082">
        <w:rPr>
          <w:lang w:val="hr-HR"/>
        </w:rPr>
        <w:t xml:space="preserve"> </w:t>
      </w:r>
      <w:r w:rsidR="008030AB" w:rsidRPr="00651082">
        <w:rPr>
          <w:lang w:val="hr-HR"/>
        </w:rPr>
        <w:t>građevine</w:t>
      </w:r>
      <w:r w:rsidR="00686AD3" w:rsidRPr="00651082">
        <w:rPr>
          <w:lang w:val="hr-HR"/>
        </w:rPr>
        <w:t xml:space="preserve"> </w:t>
      </w:r>
      <w:r w:rsidR="008030AB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8030AB" w:rsidRPr="00651082">
        <w:rPr>
          <w:lang w:val="hr-HR"/>
        </w:rPr>
        <w:t>starodobnog</w:t>
      </w:r>
      <w:r w:rsidR="00686AD3" w:rsidRPr="00651082">
        <w:rPr>
          <w:lang w:val="hr-HR"/>
        </w:rPr>
        <w:t xml:space="preserve"> </w:t>
      </w:r>
      <w:r w:rsidR="008030AB"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="00B54D89">
        <w:rPr>
          <w:lang w:val="hr-HR"/>
        </w:rPr>
        <w:t>-</w:t>
      </w:r>
      <w:r w:rsidR="00686AD3" w:rsidRPr="00651082">
        <w:rPr>
          <w:lang w:val="hr-HR"/>
        </w:rPr>
        <w:t xml:space="preserve"> </w:t>
      </w:r>
      <w:r w:rsidRPr="00651082">
        <w:rPr>
          <w:i/>
          <w:lang w:val="hr-HR"/>
        </w:rPr>
        <w:t>oldtimer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zaštićena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kulturna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dobra,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pravna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fizička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osoba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vlasnik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nositelj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prava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takvom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građevinom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vlasnik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takvog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vozila,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odnosno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njihov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opunomoćenik,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može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kupiti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koristiti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članaka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5.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odstupaju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graničnih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vrijednosti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propisanih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Uredbe.</w:t>
      </w:r>
    </w:p>
    <w:p w14:paraId="0937133D" w14:textId="4B49E89F" w:rsidR="00575864" w:rsidRPr="00651082" w:rsidRDefault="00575864" w:rsidP="00B54D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7C0D48D2" w14:textId="7498AE8A" w:rsidR="003E5EF4" w:rsidRDefault="00575864" w:rsidP="00B54D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(2)</w:t>
      </w:r>
      <w:r w:rsidR="00B54D89">
        <w:rPr>
          <w:lang w:val="hr-HR"/>
        </w:rPr>
        <w:tab/>
      </w:r>
      <w:r w:rsidRPr="00651082">
        <w:rPr>
          <w:lang w:val="hr-HR"/>
        </w:rPr>
        <w:t>Pravna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fizička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osoba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vlasnik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nositelj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prava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građevinom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i/ili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vlasnik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odnosno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njihov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opunomoćenik</w:t>
      </w:r>
      <w:r w:rsidR="006D1C86" w:rsidRPr="00651082">
        <w:rPr>
          <w:lang w:val="hr-HR"/>
        </w:rPr>
        <w:t>,</w:t>
      </w:r>
      <w:r w:rsidR="00686AD3" w:rsidRPr="00651082">
        <w:rPr>
          <w:lang w:val="hr-HR"/>
        </w:rPr>
        <w:t xml:space="preserve"> </w:t>
      </w:r>
      <w:r w:rsidR="00E4332D" w:rsidRPr="00651082">
        <w:rPr>
          <w:lang w:val="hr-HR"/>
        </w:rPr>
        <w:t>obavještava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Ministarstv</w:t>
      </w:r>
      <w:r w:rsidR="00E4332D"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="000E2F23" w:rsidRPr="00651082">
        <w:rPr>
          <w:lang w:val="hr-HR"/>
        </w:rPr>
        <w:t>prodajnom</w:t>
      </w:r>
      <w:r w:rsidR="00686AD3" w:rsidRPr="00651082">
        <w:rPr>
          <w:lang w:val="hr-HR"/>
        </w:rPr>
        <w:t xml:space="preserve"> </w:t>
      </w:r>
      <w:r w:rsidR="000E2F23" w:rsidRPr="00651082">
        <w:rPr>
          <w:lang w:val="hr-HR"/>
        </w:rPr>
        <w:t>mjestu</w:t>
      </w:r>
      <w:r w:rsidR="00686AD3" w:rsidRPr="00651082">
        <w:rPr>
          <w:lang w:val="hr-HR"/>
        </w:rPr>
        <w:t xml:space="preserve"> </w:t>
      </w:r>
      <w:r w:rsidR="000E2F23" w:rsidRPr="00651082">
        <w:rPr>
          <w:lang w:val="hr-HR"/>
        </w:rPr>
        <w:t>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količini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="003E5EF4" w:rsidRPr="00651082">
        <w:rPr>
          <w:lang w:val="hr-HR"/>
        </w:rPr>
        <w:t>izraženoj</w:t>
      </w:r>
      <w:r w:rsidR="00686AD3" w:rsidRPr="00651082">
        <w:rPr>
          <w:lang w:val="hr-HR"/>
        </w:rPr>
        <w:t xml:space="preserve"> </w:t>
      </w:r>
      <w:r w:rsidR="003E5EF4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3E5EF4" w:rsidRPr="00651082">
        <w:rPr>
          <w:lang w:val="hr-HR"/>
        </w:rPr>
        <w:t>kg</w:t>
      </w:r>
      <w:r w:rsidR="00686AD3" w:rsidRPr="00651082">
        <w:rPr>
          <w:lang w:val="hr-HR"/>
        </w:rPr>
        <w:t xml:space="preserve"> </w:t>
      </w:r>
      <w:r w:rsidR="003E5EF4"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="003E5EF4" w:rsidRPr="00651082">
        <w:rPr>
          <w:lang w:val="hr-HR"/>
        </w:rPr>
        <w:t>l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članaka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5.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kupljena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iskorištena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potrebe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održavanja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i/ili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obnovu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građevina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starodobnog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</w:t>
      </w:r>
      <w:r w:rsidR="00BC5C49" w:rsidRPr="00651082">
        <w:rPr>
          <w:lang w:val="hr-HR"/>
        </w:rPr>
        <w:t>ja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zaštićena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kulturna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dobra.</w:t>
      </w:r>
    </w:p>
    <w:p w14:paraId="315F628F" w14:textId="77777777" w:rsidR="00B54D89" w:rsidRPr="00651082" w:rsidRDefault="00B54D89" w:rsidP="00B54D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59FA6C65" w14:textId="64FA167E" w:rsidR="00575864" w:rsidRDefault="00575864" w:rsidP="00B54D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(3)</w:t>
      </w:r>
      <w:r w:rsidR="00B54D89">
        <w:rPr>
          <w:lang w:val="hr-HR"/>
        </w:rPr>
        <w:tab/>
      </w:r>
      <w:r w:rsidR="00BC5C49" w:rsidRPr="00651082">
        <w:rPr>
          <w:lang w:val="hr-HR"/>
        </w:rPr>
        <w:t>Obavijest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2</w:t>
      </w:r>
      <w:r w:rsidRPr="00651082">
        <w:rPr>
          <w:lang w:val="hr-HR"/>
        </w:rPr>
        <w:t>.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ovoga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dostavlja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Ministarstvu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roku</w:t>
      </w:r>
      <w:r w:rsidR="00686AD3" w:rsidRPr="00651082">
        <w:rPr>
          <w:lang w:val="hr-HR"/>
        </w:rPr>
        <w:t xml:space="preserve"> </w:t>
      </w:r>
      <w:r w:rsidR="006F2FD9">
        <w:rPr>
          <w:lang w:val="hr-HR"/>
        </w:rPr>
        <w:t>30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dana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dana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kupnje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članaka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5.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Uredbe.</w:t>
      </w:r>
    </w:p>
    <w:p w14:paraId="595B8015" w14:textId="77777777" w:rsidR="00B54D89" w:rsidRPr="00651082" w:rsidRDefault="00B54D89" w:rsidP="00B54D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746E7E62" w14:textId="181B8A6E" w:rsidR="00575864" w:rsidRPr="00651082" w:rsidRDefault="00575864" w:rsidP="007738BF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</w:t>
      </w:r>
      <w:r w:rsidR="00E4332D" w:rsidRPr="00651082">
        <w:rPr>
          <w:lang w:val="hr-HR"/>
        </w:rPr>
        <w:t>4</w:t>
      </w:r>
      <w:r w:rsidRPr="00651082">
        <w:rPr>
          <w:lang w:val="hr-HR"/>
        </w:rPr>
        <w:t>)</w:t>
      </w:r>
      <w:r w:rsidR="007738BF">
        <w:rPr>
          <w:lang w:val="hr-HR"/>
        </w:rPr>
        <w:tab/>
      </w:r>
      <w:r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="003E5EF4"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="003E5EF4"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="003E5EF4" w:rsidRPr="00651082">
        <w:rPr>
          <w:lang w:val="hr-HR"/>
        </w:rPr>
        <w:t>1</w:t>
      </w:r>
      <w:r w:rsidR="00202541" w:rsidRPr="00651082">
        <w:rPr>
          <w:lang w:val="hr-HR"/>
        </w:rPr>
        <w:t>.</w:t>
      </w:r>
      <w:r w:rsidR="00686AD3" w:rsidRPr="00651082">
        <w:rPr>
          <w:lang w:val="hr-HR"/>
        </w:rPr>
        <w:t xml:space="preserve"> </w:t>
      </w:r>
      <w:r w:rsidR="003E5EF4" w:rsidRPr="00651082">
        <w:rPr>
          <w:lang w:val="hr-HR"/>
        </w:rPr>
        <w:t>ovoga</w:t>
      </w:r>
      <w:r w:rsidR="00686AD3" w:rsidRPr="00651082">
        <w:rPr>
          <w:lang w:val="hr-HR"/>
        </w:rPr>
        <w:t xml:space="preserve"> </w:t>
      </w:r>
      <w:r w:rsidR="003E5EF4"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koje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Ministarstvu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dostavljena</w:t>
      </w:r>
      <w:r w:rsidR="00686AD3" w:rsidRPr="00651082">
        <w:rPr>
          <w:lang w:val="hr-HR"/>
        </w:rPr>
        <w:t xml:space="preserve"> </w:t>
      </w:r>
      <w:r w:rsidR="00BC5C49" w:rsidRPr="00651082">
        <w:rPr>
          <w:lang w:val="hr-HR"/>
        </w:rPr>
        <w:t>obavijest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mogu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kupovati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isključivo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trgovinama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veliko.</w:t>
      </w:r>
    </w:p>
    <w:p w14:paraId="2EDC2D9C" w14:textId="77777777" w:rsidR="00223962" w:rsidRPr="00651082" w:rsidRDefault="00223962" w:rsidP="005D7335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4FCE7371" w14:textId="3BC88587" w:rsidR="0050026F" w:rsidRDefault="0050026F" w:rsidP="005D7335">
      <w:pPr>
        <w:pStyle w:val="Heading1"/>
        <w:spacing w:before="0" w:after="0"/>
      </w:pPr>
      <w:r w:rsidRPr="00651082">
        <w:t>Članak</w:t>
      </w:r>
      <w:r w:rsidR="00686AD3" w:rsidRPr="00651082">
        <w:t xml:space="preserve"> </w:t>
      </w:r>
      <w:r w:rsidR="00BC5C49" w:rsidRPr="00651082">
        <w:t>9</w:t>
      </w:r>
      <w:r w:rsidRPr="00651082">
        <w:t>.</w:t>
      </w:r>
    </w:p>
    <w:p w14:paraId="16B76057" w14:textId="77777777" w:rsidR="005D7335" w:rsidRPr="00651082" w:rsidRDefault="005D7335" w:rsidP="005D7335">
      <w:pPr>
        <w:pStyle w:val="Heading1"/>
        <w:spacing w:before="0" w:after="0"/>
      </w:pPr>
    </w:p>
    <w:p w14:paraId="3E2F919D" w14:textId="2E82A9BF" w:rsidR="0050026F" w:rsidRPr="00651082" w:rsidRDefault="0050026F" w:rsidP="005D7335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651082">
        <w:rPr>
          <w:lang w:val="hr-HR"/>
        </w:rPr>
        <w:t>Operateri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obavljaju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premazivanje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cestovnih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vozila,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nekog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njihovog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dijela,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obavlja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okviru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popravka,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zaštite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ukrašavanja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izvan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industrijske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vozila,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dužni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koristiti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završnu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obradu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5.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mjeru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smanjivanje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emisija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onečišćujućih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tvari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zrak.</w:t>
      </w:r>
    </w:p>
    <w:p w14:paraId="41F20C87" w14:textId="6BAEA754" w:rsidR="00223962" w:rsidRPr="00651082" w:rsidRDefault="00223962" w:rsidP="005D7335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7DD75E5F" w14:textId="4803E828" w:rsidR="0050026F" w:rsidRDefault="0050026F" w:rsidP="005D7335">
      <w:pPr>
        <w:pStyle w:val="Heading1"/>
        <w:spacing w:before="0" w:after="0"/>
      </w:pPr>
      <w:r w:rsidRPr="00651082">
        <w:t>Članak</w:t>
      </w:r>
      <w:r w:rsidR="00686AD3" w:rsidRPr="00651082">
        <w:t xml:space="preserve"> </w:t>
      </w:r>
      <w:r w:rsidR="00BC5C49" w:rsidRPr="00651082">
        <w:t>10</w:t>
      </w:r>
      <w:r w:rsidRPr="00651082">
        <w:t>.</w:t>
      </w:r>
    </w:p>
    <w:p w14:paraId="58EE0FE3" w14:textId="77777777" w:rsidR="005D7335" w:rsidRPr="00651082" w:rsidRDefault="005D7335" w:rsidP="005D7335">
      <w:pPr>
        <w:pStyle w:val="Heading1"/>
        <w:spacing w:before="0" w:after="0"/>
      </w:pPr>
    </w:p>
    <w:p w14:paraId="4A4C5FB7" w14:textId="495BF969" w:rsidR="0050026F" w:rsidRDefault="007248A6" w:rsidP="005D7335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(1)</w:t>
      </w:r>
      <w:r w:rsidR="005D7335">
        <w:rPr>
          <w:lang w:val="hr-HR"/>
        </w:rPr>
        <w:tab/>
      </w:r>
      <w:r w:rsidRPr="00651082">
        <w:rPr>
          <w:lang w:val="hr-HR"/>
        </w:rPr>
        <w:t>Proizvođač,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uvoznik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distributer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dužni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osigurati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članaka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5.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prilikom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stavljanja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tržište</w:t>
      </w:r>
      <w:r w:rsidR="00686AD3" w:rsidRPr="00651082">
        <w:rPr>
          <w:lang w:val="hr-HR"/>
        </w:rPr>
        <w:t xml:space="preserve"> </w:t>
      </w:r>
      <w:r w:rsidR="005715C2" w:rsidRPr="00651082">
        <w:rPr>
          <w:lang w:val="hr-HR"/>
        </w:rPr>
        <w:t>odnosno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stavljanj</w:t>
      </w:r>
      <w:r w:rsidR="005715C2" w:rsidRPr="00651082">
        <w:rPr>
          <w:lang w:val="hr-HR"/>
        </w:rPr>
        <w:t>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raspolaganje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tržištu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označeni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oznakom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hrvatskom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jeziku.</w:t>
      </w:r>
    </w:p>
    <w:p w14:paraId="34101A85" w14:textId="77777777" w:rsidR="005D7335" w:rsidRPr="00651082" w:rsidRDefault="005D7335" w:rsidP="005D7335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6F00DD66" w14:textId="65B34FD0" w:rsidR="0050026F" w:rsidRDefault="0050026F" w:rsidP="005D7335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(2)</w:t>
      </w:r>
      <w:r w:rsidR="005D7335">
        <w:rPr>
          <w:lang w:val="hr-HR"/>
        </w:rPr>
        <w:tab/>
      </w:r>
      <w:r w:rsidRPr="00651082">
        <w:rPr>
          <w:lang w:val="hr-HR"/>
        </w:rPr>
        <w:t>Oznaka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sadrži:</w:t>
      </w:r>
    </w:p>
    <w:p w14:paraId="2B09B99A" w14:textId="77777777" w:rsidR="005D7335" w:rsidRPr="00651082" w:rsidRDefault="005D7335" w:rsidP="005D7335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</w:p>
    <w:p w14:paraId="0F3A7DCE" w14:textId="4B1850DB" w:rsidR="0050026F" w:rsidRPr="00651082" w:rsidRDefault="005D7335" w:rsidP="005D7335">
      <w:pPr>
        <w:pStyle w:val="t-9-8"/>
        <w:shd w:val="clear" w:color="auto" w:fill="FFFFFF"/>
        <w:tabs>
          <w:tab w:val="left" w:pos="1418"/>
        </w:tabs>
        <w:spacing w:before="0" w:beforeAutospacing="0" w:after="0" w:afterAutospacing="0"/>
        <w:ind w:left="1418" w:hanging="567"/>
        <w:jc w:val="both"/>
        <w:textAlignment w:val="baseline"/>
        <w:rPr>
          <w:lang w:val="hr-HR"/>
        </w:rPr>
      </w:pPr>
      <w:r>
        <w:rPr>
          <w:lang w:val="hr-HR"/>
        </w:rPr>
        <w:t>-</w:t>
      </w:r>
      <w:r w:rsidR="004E2E41" w:rsidRPr="00651082">
        <w:rPr>
          <w:lang w:val="hr-HR"/>
        </w:rPr>
        <w:tab/>
      </w:r>
      <w:r w:rsidR="0050026F" w:rsidRPr="00651082">
        <w:rPr>
          <w:lang w:val="hr-HR"/>
        </w:rPr>
        <w:t>propisane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granične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vrijednosti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="00A90A40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g/l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potkategoriju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Priloga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kao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oznaku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potkategorije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te</w:t>
      </w:r>
      <w:r>
        <w:rPr>
          <w:lang w:val="hr-HR"/>
        </w:rPr>
        <w:t>,</w:t>
      </w:r>
    </w:p>
    <w:p w14:paraId="51F9031A" w14:textId="7EE2C1B0" w:rsidR="0050026F" w:rsidRDefault="005D7335" w:rsidP="005D7335">
      <w:pPr>
        <w:pStyle w:val="t-9-8"/>
        <w:shd w:val="clear" w:color="auto" w:fill="FFFFFF"/>
        <w:tabs>
          <w:tab w:val="left" w:pos="1418"/>
        </w:tabs>
        <w:spacing w:before="0" w:beforeAutospacing="0" w:after="0" w:afterAutospacing="0"/>
        <w:ind w:left="1418" w:hanging="567"/>
        <w:jc w:val="both"/>
        <w:textAlignment w:val="baseline"/>
        <w:rPr>
          <w:lang w:val="hr-HR"/>
        </w:rPr>
      </w:pPr>
      <w:r>
        <w:rPr>
          <w:lang w:val="hr-HR"/>
        </w:rPr>
        <w:t>-</w:t>
      </w:r>
      <w:r w:rsidR="004E2E41" w:rsidRPr="00651082">
        <w:rPr>
          <w:lang w:val="hr-HR"/>
        </w:rPr>
        <w:tab/>
      </w:r>
      <w:r w:rsidR="0050026F" w:rsidRPr="00651082">
        <w:rPr>
          <w:lang w:val="hr-HR"/>
        </w:rPr>
        <w:t>maksimalni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sadržaj</w:t>
      </w:r>
      <w:r w:rsidR="00686AD3" w:rsidRPr="00651082">
        <w:rPr>
          <w:lang w:val="hr-HR"/>
        </w:rPr>
        <w:t xml:space="preserve"> </w:t>
      </w:r>
      <w:r w:rsidR="00A90A40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g/l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pripremljenoga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uporabu.</w:t>
      </w:r>
    </w:p>
    <w:p w14:paraId="5C2D7EDD" w14:textId="77777777" w:rsidR="005D7335" w:rsidRPr="00651082" w:rsidRDefault="005D7335" w:rsidP="005D7335">
      <w:pPr>
        <w:pStyle w:val="t-9-8"/>
        <w:shd w:val="clear" w:color="auto" w:fill="FFFFFF"/>
        <w:tabs>
          <w:tab w:val="left" w:pos="1418"/>
        </w:tabs>
        <w:spacing w:before="0" w:beforeAutospacing="0" w:after="0" w:afterAutospacing="0"/>
        <w:ind w:left="1418" w:hanging="567"/>
        <w:jc w:val="both"/>
        <w:textAlignment w:val="baseline"/>
        <w:rPr>
          <w:lang w:val="hr-HR"/>
        </w:rPr>
      </w:pPr>
    </w:p>
    <w:p w14:paraId="58F8F049" w14:textId="5BA9D9BA" w:rsidR="0050026F" w:rsidRPr="00651082" w:rsidRDefault="0050026F" w:rsidP="005D7335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(3)</w:t>
      </w:r>
      <w:r w:rsidR="005D7335">
        <w:rPr>
          <w:lang w:val="hr-HR"/>
        </w:rPr>
        <w:tab/>
      </w:r>
      <w:r w:rsidRPr="00651082">
        <w:rPr>
          <w:lang w:val="hr-HR"/>
        </w:rPr>
        <w:t>Prikaz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oznake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propisan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Uredbe.</w:t>
      </w:r>
    </w:p>
    <w:p w14:paraId="6126F350" w14:textId="31F7F1D4" w:rsidR="0050026F" w:rsidRDefault="0050026F" w:rsidP="005D7335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lastRenderedPageBreak/>
        <w:t>(4)</w:t>
      </w:r>
      <w:r w:rsidR="005D7335">
        <w:rPr>
          <w:lang w:val="hr-HR"/>
        </w:rPr>
        <w:tab/>
      </w:r>
      <w:r w:rsidRPr="00651082">
        <w:rPr>
          <w:lang w:val="hr-HR"/>
        </w:rPr>
        <w:t>Veličina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oznake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ovisi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veličini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ambalaže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stavlja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mora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biti</w:t>
      </w:r>
      <w:r w:rsidR="00686AD3" w:rsidRPr="00651082">
        <w:rPr>
          <w:lang w:val="hr-HR"/>
        </w:rPr>
        <w:t xml:space="preserve"> </w:t>
      </w:r>
      <w:r w:rsidR="00F60645" w:rsidRPr="00651082">
        <w:rPr>
          <w:lang w:val="hr-HR"/>
        </w:rPr>
        <w:t>čitljiva</w:t>
      </w:r>
      <w:r w:rsidRPr="00651082">
        <w:rPr>
          <w:lang w:val="hr-HR"/>
        </w:rPr>
        <w:t>.</w:t>
      </w:r>
    </w:p>
    <w:p w14:paraId="4D71AFD4" w14:textId="77777777" w:rsidR="005D7335" w:rsidRPr="00651082" w:rsidRDefault="005D7335" w:rsidP="005D7335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2E513940" w14:textId="020ED64E" w:rsidR="0050026F" w:rsidRPr="00651082" w:rsidRDefault="0050026F" w:rsidP="005D7335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(5)</w:t>
      </w:r>
      <w:r w:rsidR="005D7335">
        <w:rPr>
          <w:lang w:val="hr-HR"/>
        </w:rPr>
        <w:tab/>
      </w:r>
      <w:r w:rsidRPr="00651082">
        <w:rPr>
          <w:lang w:val="hr-HR"/>
        </w:rPr>
        <w:t>Iznimno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koriste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aktivnosti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6.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moraju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sadržavati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oznaku</w:t>
      </w:r>
      <w:r w:rsidR="00686AD3" w:rsidRPr="00651082">
        <w:rPr>
          <w:lang w:val="hr-HR"/>
        </w:rPr>
        <w:t xml:space="preserve"> </w:t>
      </w:r>
      <w:r w:rsidR="005D7335">
        <w:rPr>
          <w:lang w:val="hr-HR"/>
        </w:rPr>
        <w:t>„</w:t>
      </w:r>
      <w:r w:rsidRPr="00651082">
        <w:rPr>
          <w:lang w:val="hr-HR"/>
        </w:rPr>
        <w:t>samo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profesionalnu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uporabu</w:t>
      </w:r>
      <w:r w:rsidR="005D7335">
        <w:rPr>
          <w:lang w:val="hr-HR"/>
        </w:rPr>
        <w:t>“</w:t>
      </w:r>
      <w:r w:rsidRPr="00651082">
        <w:rPr>
          <w:lang w:val="hr-HR"/>
        </w:rPr>
        <w:t>.</w:t>
      </w:r>
    </w:p>
    <w:p w14:paraId="7D0E2962" w14:textId="77777777" w:rsidR="00223962" w:rsidRPr="00651082" w:rsidRDefault="00223962" w:rsidP="00782BD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23568C57" w14:textId="6068BE9E" w:rsidR="0050026F" w:rsidRDefault="0050026F" w:rsidP="00782BD9">
      <w:pPr>
        <w:pStyle w:val="Heading1"/>
        <w:spacing w:before="0" w:after="0"/>
      </w:pPr>
      <w:r w:rsidRPr="00651082">
        <w:t>Članak</w:t>
      </w:r>
      <w:r w:rsidR="00686AD3" w:rsidRPr="00651082">
        <w:t xml:space="preserve"> </w:t>
      </w:r>
      <w:r w:rsidR="006D1C86" w:rsidRPr="00651082">
        <w:t>11</w:t>
      </w:r>
      <w:r w:rsidRPr="00651082">
        <w:t>.</w:t>
      </w:r>
    </w:p>
    <w:p w14:paraId="2D658E37" w14:textId="77777777" w:rsidR="00782BD9" w:rsidRPr="00651082" w:rsidRDefault="00782BD9" w:rsidP="00782BD9">
      <w:pPr>
        <w:pStyle w:val="Heading1"/>
        <w:spacing w:before="0" w:after="0"/>
      </w:pPr>
    </w:p>
    <w:p w14:paraId="4A52A345" w14:textId="44FE414D" w:rsidR="0050026F" w:rsidRDefault="0050026F" w:rsidP="00782BD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(1)</w:t>
      </w:r>
      <w:r w:rsidR="00782BD9">
        <w:rPr>
          <w:lang w:val="hr-HR"/>
        </w:rPr>
        <w:tab/>
      </w:r>
      <w:r w:rsidRPr="00651082">
        <w:rPr>
          <w:lang w:val="hr-HR"/>
        </w:rPr>
        <w:t>Utvrđivanje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kvalitete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članaka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5.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obavlja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proizvođač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primjenom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metoda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propisane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3.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Uredbe.</w:t>
      </w:r>
    </w:p>
    <w:p w14:paraId="1EECDB59" w14:textId="77777777" w:rsidR="00782BD9" w:rsidRPr="00651082" w:rsidRDefault="00782BD9" w:rsidP="00782BD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5F4E7AB6" w14:textId="51BDAEAE" w:rsidR="0050026F" w:rsidRDefault="0050026F" w:rsidP="00782BD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(2)</w:t>
      </w:r>
      <w:r w:rsidR="00782BD9">
        <w:rPr>
          <w:lang w:val="hr-HR"/>
        </w:rPr>
        <w:tab/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provjeru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sukladnosti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graničnim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vrijednostima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="00A90A40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ispitivanja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="00A90A40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nisu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ispitani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koriste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metode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propisane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3.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Uredbe.</w:t>
      </w:r>
    </w:p>
    <w:p w14:paraId="605B184B" w14:textId="77777777" w:rsidR="00782BD9" w:rsidRPr="00651082" w:rsidRDefault="00782BD9" w:rsidP="00782BD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60C6807E" w14:textId="6823A69A" w:rsidR="0050026F" w:rsidRPr="00651082" w:rsidRDefault="0050026F" w:rsidP="00782BD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(3)</w:t>
      </w:r>
      <w:r w:rsidR="00782BD9">
        <w:rPr>
          <w:lang w:val="hr-HR"/>
        </w:rPr>
        <w:tab/>
      </w:r>
      <w:r w:rsidRPr="00651082">
        <w:rPr>
          <w:lang w:val="hr-HR"/>
        </w:rPr>
        <w:t>Iznimno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stavaka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koriste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aktivnosti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6.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provodi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utvrđivanje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kvalitete.</w:t>
      </w:r>
    </w:p>
    <w:p w14:paraId="3A3C3C96" w14:textId="77777777" w:rsidR="00223962" w:rsidRPr="00651082" w:rsidRDefault="00223962" w:rsidP="00782BD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33ED2607" w14:textId="36515649" w:rsidR="0050026F" w:rsidRDefault="0050026F" w:rsidP="00782BD9">
      <w:pPr>
        <w:pStyle w:val="Heading1"/>
        <w:spacing w:before="0" w:after="0"/>
      </w:pPr>
      <w:r w:rsidRPr="00651082">
        <w:t>Članak</w:t>
      </w:r>
      <w:r w:rsidR="00686AD3" w:rsidRPr="00651082">
        <w:t xml:space="preserve"> </w:t>
      </w:r>
      <w:r w:rsidR="006D1C86" w:rsidRPr="00651082">
        <w:t>12</w:t>
      </w:r>
      <w:r w:rsidRPr="00651082">
        <w:t>.</w:t>
      </w:r>
    </w:p>
    <w:p w14:paraId="6967ECEF" w14:textId="77777777" w:rsidR="00782BD9" w:rsidRPr="00651082" w:rsidRDefault="00782BD9" w:rsidP="00782BD9">
      <w:pPr>
        <w:pStyle w:val="Heading1"/>
        <w:spacing w:before="0" w:after="0"/>
      </w:pPr>
    </w:p>
    <w:p w14:paraId="2BD8A4B9" w14:textId="2019FF32" w:rsidR="0050026F" w:rsidRDefault="0050026F" w:rsidP="00782BD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(1)</w:t>
      </w:r>
      <w:r w:rsidR="00782BD9">
        <w:rPr>
          <w:lang w:val="hr-HR"/>
        </w:rPr>
        <w:tab/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temelju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rezultata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utvrđivanja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kvalitete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="006D1C86" w:rsidRPr="00651082">
        <w:rPr>
          <w:lang w:val="hr-HR"/>
        </w:rPr>
        <w:t>11</w:t>
      </w:r>
      <w:r w:rsidRPr="00651082">
        <w:rPr>
          <w:lang w:val="hr-HR"/>
        </w:rPr>
        <w:t>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proizvođač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dužan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izraditi</w:t>
      </w:r>
      <w:r w:rsidR="00686AD3" w:rsidRPr="00651082">
        <w:rPr>
          <w:lang w:val="hr-HR"/>
        </w:rPr>
        <w:t xml:space="preserve"> </w:t>
      </w:r>
      <w:r w:rsidR="006925D6" w:rsidRPr="00651082">
        <w:rPr>
          <w:lang w:val="hr-HR"/>
        </w:rPr>
        <w:t>izvješće</w:t>
      </w:r>
      <w:r w:rsidR="00686AD3" w:rsidRPr="00651082">
        <w:rPr>
          <w:lang w:val="hr-HR"/>
        </w:rPr>
        <w:t xml:space="preserve"> </w:t>
      </w:r>
      <w:r w:rsidR="006925D6"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="006925D6" w:rsidRPr="00651082">
        <w:rPr>
          <w:lang w:val="hr-HR"/>
        </w:rPr>
        <w:t>ispitivanju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graničnim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vrijednostima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="00A90A40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odgovara.</w:t>
      </w:r>
    </w:p>
    <w:p w14:paraId="46A7A520" w14:textId="77777777" w:rsidR="00782BD9" w:rsidRPr="00651082" w:rsidRDefault="00782BD9" w:rsidP="00782BD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3134204E" w14:textId="57407631" w:rsidR="0050026F" w:rsidRDefault="0050026F" w:rsidP="00782BD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(2)</w:t>
      </w:r>
      <w:r w:rsidR="00782BD9">
        <w:rPr>
          <w:lang w:val="hr-HR"/>
        </w:rPr>
        <w:tab/>
      </w:r>
      <w:r w:rsidRPr="00651082">
        <w:rPr>
          <w:lang w:val="hr-HR"/>
        </w:rPr>
        <w:t>Ako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dođe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promjene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procesa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članaka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5.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odnosno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promjene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recepture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može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utjecati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propisane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granične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vrijednosti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="00A90A40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mora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obaviti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novi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postupak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utvrđivanja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kvalitete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proizvoda.</w:t>
      </w:r>
    </w:p>
    <w:p w14:paraId="692C3CC1" w14:textId="77777777" w:rsidR="00782BD9" w:rsidRPr="00651082" w:rsidRDefault="00782BD9" w:rsidP="00782BD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587B6338" w14:textId="2AD66654" w:rsidR="00A86805" w:rsidRPr="00651082" w:rsidRDefault="0050026F" w:rsidP="00782BD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(3)</w:t>
      </w:r>
      <w:r w:rsidR="00782BD9">
        <w:rPr>
          <w:lang w:val="hr-HR"/>
        </w:rPr>
        <w:tab/>
      </w:r>
      <w:r w:rsidRPr="00651082">
        <w:rPr>
          <w:lang w:val="hr-HR"/>
        </w:rPr>
        <w:t>Uvoznik</w:t>
      </w:r>
      <w:r w:rsidR="00686AD3" w:rsidRPr="00651082">
        <w:rPr>
          <w:lang w:val="hr-HR"/>
        </w:rPr>
        <w:t xml:space="preserve"> </w:t>
      </w:r>
      <w:r w:rsidR="005715C2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715C2" w:rsidRPr="00651082">
        <w:rPr>
          <w:lang w:val="hr-HR"/>
        </w:rPr>
        <w:t>distributer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članaka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5.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osigurava</w:t>
      </w:r>
      <w:r w:rsidR="005715C2" w:rsidRPr="00651082">
        <w:rPr>
          <w:lang w:val="hr-HR"/>
        </w:rPr>
        <w:t>ju</w:t>
      </w:r>
      <w:r w:rsidR="00686AD3" w:rsidRPr="00651082">
        <w:rPr>
          <w:lang w:val="hr-HR"/>
        </w:rPr>
        <w:t xml:space="preserve"> </w:t>
      </w:r>
      <w:r w:rsidR="006316E4" w:rsidRPr="00651082">
        <w:rPr>
          <w:lang w:val="hr-HR"/>
        </w:rPr>
        <w:t>izvješće</w:t>
      </w:r>
      <w:r w:rsidR="00686AD3" w:rsidRPr="00651082">
        <w:rPr>
          <w:lang w:val="hr-HR"/>
        </w:rPr>
        <w:t xml:space="preserve"> </w:t>
      </w:r>
      <w:r w:rsidR="006316E4"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="006316E4" w:rsidRPr="00651082">
        <w:rPr>
          <w:lang w:val="hr-HR"/>
        </w:rPr>
        <w:t>ispitivanju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druge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odgovarajuće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isprave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izdane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inozemstvu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dokazuj</w:t>
      </w:r>
      <w:r w:rsidR="005715C2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sukladnost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graničnim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vrijednostima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="00A90A40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odgovara</w:t>
      </w:r>
      <w:r w:rsidR="005715C2" w:rsidRPr="00651082">
        <w:rPr>
          <w:lang w:val="hr-HR"/>
        </w:rPr>
        <w:t>ju</w:t>
      </w:r>
      <w:r w:rsidRPr="00651082">
        <w:rPr>
          <w:lang w:val="hr-HR"/>
        </w:rPr>
        <w:t>.</w:t>
      </w:r>
    </w:p>
    <w:p w14:paraId="063F2607" w14:textId="77777777" w:rsidR="00A86805" w:rsidRPr="00651082" w:rsidRDefault="00A86805" w:rsidP="00333E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20C32C96" w14:textId="1DB62094" w:rsidR="0050026F" w:rsidRDefault="0050026F" w:rsidP="00333E89">
      <w:pPr>
        <w:pStyle w:val="Heading1"/>
        <w:spacing w:before="0" w:after="0"/>
      </w:pPr>
      <w:r w:rsidRPr="00651082">
        <w:t>Članak</w:t>
      </w:r>
      <w:r w:rsidR="00686AD3" w:rsidRPr="00651082">
        <w:t xml:space="preserve"> </w:t>
      </w:r>
      <w:r w:rsidR="00F60645" w:rsidRPr="00651082">
        <w:t>1</w:t>
      </w:r>
      <w:r w:rsidR="006D1C86" w:rsidRPr="00651082">
        <w:t>3</w:t>
      </w:r>
      <w:r w:rsidRPr="00651082">
        <w:t>.</w:t>
      </w:r>
    </w:p>
    <w:p w14:paraId="6F0CA0A2" w14:textId="77777777" w:rsidR="00333E89" w:rsidRPr="00651082" w:rsidRDefault="00333E89" w:rsidP="00333E89">
      <w:pPr>
        <w:pStyle w:val="Heading1"/>
        <w:spacing w:before="0" w:after="0"/>
      </w:pPr>
    </w:p>
    <w:p w14:paraId="0D951821" w14:textId="33DB5F63" w:rsidR="00445F3F" w:rsidRDefault="005715C2" w:rsidP="00333E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(1)</w:t>
      </w:r>
      <w:r w:rsidR="00333E89">
        <w:rPr>
          <w:lang w:val="hr-HR"/>
        </w:rPr>
        <w:tab/>
      </w:r>
      <w:r w:rsidRPr="00651082">
        <w:rPr>
          <w:lang w:val="hr-HR"/>
        </w:rPr>
        <w:t>Proizvođač,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uvoznik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distributer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vode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očevidnik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unose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podatke,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svaki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posebno,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datumu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ispitivanja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kvalitete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sadržaju</w:t>
      </w:r>
      <w:r w:rsidR="00686AD3" w:rsidRPr="00651082">
        <w:rPr>
          <w:lang w:val="hr-HR"/>
        </w:rPr>
        <w:t xml:space="preserve"> </w:t>
      </w:r>
      <w:r w:rsidR="00A90A40"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ispitivanom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proizvodu.</w:t>
      </w:r>
    </w:p>
    <w:p w14:paraId="01E73342" w14:textId="77777777" w:rsidR="00333E89" w:rsidRPr="00651082" w:rsidRDefault="00333E89" w:rsidP="00333E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7A924C48" w14:textId="245FEA34" w:rsidR="0050026F" w:rsidRDefault="00445F3F" w:rsidP="00333E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(2)</w:t>
      </w:r>
      <w:r w:rsidR="00333E89">
        <w:rPr>
          <w:lang w:val="hr-HR"/>
        </w:rPr>
        <w:tab/>
      </w:r>
      <w:r w:rsidR="0050026F" w:rsidRPr="00651082">
        <w:rPr>
          <w:lang w:val="hr-HR"/>
        </w:rPr>
        <w:t>Očevidnik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čuva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tri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godine.</w:t>
      </w:r>
    </w:p>
    <w:p w14:paraId="083601F7" w14:textId="77777777" w:rsidR="00333E89" w:rsidRPr="00651082" w:rsidRDefault="00333E89" w:rsidP="00333E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59856588" w14:textId="5C732C50" w:rsidR="0050026F" w:rsidRDefault="005715C2" w:rsidP="00333E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</w:t>
      </w:r>
      <w:r w:rsidR="00445F3F" w:rsidRPr="00651082">
        <w:rPr>
          <w:lang w:val="hr-HR"/>
        </w:rPr>
        <w:t>3</w:t>
      </w:r>
      <w:r w:rsidRPr="00651082">
        <w:rPr>
          <w:lang w:val="hr-HR"/>
        </w:rPr>
        <w:t>)</w:t>
      </w:r>
      <w:r w:rsidR="00333E89">
        <w:rPr>
          <w:lang w:val="hr-HR"/>
        </w:rPr>
        <w:tab/>
      </w:r>
      <w:r w:rsidRPr="00651082">
        <w:rPr>
          <w:lang w:val="hr-HR"/>
        </w:rPr>
        <w:t>Proizvođač,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uvoznik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distributer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očevidnik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ovoga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unose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podatke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godišnjoj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količini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proizvedenih/uvezenih</w:t>
      </w:r>
      <w:r w:rsidR="00AB3320" w:rsidRPr="00651082">
        <w:rPr>
          <w:lang w:val="hr-HR"/>
        </w:rPr>
        <w:t>/unesenih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članaka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5.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stavljenih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tržište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njihovom</w:t>
      </w:r>
      <w:r w:rsidR="00686AD3" w:rsidRPr="00651082">
        <w:rPr>
          <w:lang w:val="hr-HR"/>
        </w:rPr>
        <w:t xml:space="preserve"> </w:t>
      </w:r>
      <w:r w:rsidR="0050026F" w:rsidRPr="00651082">
        <w:rPr>
          <w:lang w:val="hr-HR"/>
        </w:rPr>
        <w:t>odredištu.</w:t>
      </w:r>
    </w:p>
    <w:p w14:paraId="6F7D2F63" w14:textId="77777777" w:rsidR="00333E89" w:rsidRPr="00651082" w:rsidRDefault="00333E89" w:rsidP="00333E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6D950A84" w14:textId="70079A39" w:rsidR="0050026F" w:rsidRPr="00651082" w:rsidRDefault="0050026F" w:rsidP="00333E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</w:t>
      </w:r>
      <w:r w:rsidR="00445F3F" w:rsidRPr="00651082">
        <w:rPr>
          <w:lang w:val="hr-HR"/>
        </w:rPr>
        <w:t>4</w:t>
      </w:r>
      <w:r w:rsidRPr="00651082">
        <w:rPr>
          <w:lang w:val="hr-HR"/>
        </w:rPr>
        <w:t>)</w:t>
      </w:r>
      <w:r w:rsidR="00333E89">
        <w:rPr>
          <w:lang w:val="hr-HR"/>
        </w:rPr>
        <w:tab/>
      </w:r>
      <w:r w:rsidRPr="00651082">
        <w:rPr>
          <w:lang w:val="hr-HR"/>
        </w:rPr>
        <w:t>Izvješće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="006316E4" w:rsidRPr="00651082">
        <w:rPr>
          <w:lang w:val="hr-HR"/>
        </w:rPr>
        <w:t>ispitivanju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="006D1C86" w:rsidRPr="00651082">
        <w:rPr>
          <w:lang w:val="hr-HR"/>
        </w:rPr>
        <w:t>12</w:t>
      </w:r>
      <w:r w:rsidRPr="00651082">
        <w:rPr>
          <w:lang w:val="hr-HR"/>
        </w:rPr>
        <w:t>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sastavni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dio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očevidnika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stavka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članka.</w:t>
      </w:r>
    </w:p>
    <w:p w14:paraId="574CA951" w14:textId="77274986" w:rsidR="00223962" w:rsidRPr="00651082" w:rsidRDefault="00223962" w:rsidP="005715C2">
      <w:pPr>
        <w:pStyle w:val="t-9-8"/>
        <w:shd w:val="clear" w:color="auto" w:fill="FFFFFF"/>
        <w:spacing w:before="120" w:beforeAutospacing="0" w:after="120" w:afterAutospacing="0"/>
        <w:jc w:val="both"/>
        <w:textAlignment w:val="baseline"/>
        <w:rPr>
          <w:lang w:val="hr-HR"/>
        </w:rPr>
      </w:pPr>
    </w:p>
    <w:p w14:paraId="3308627E" w14:textId="4EB6CC6E" w:rsidR="0050026F" w:rsidRDefault="0050026F" w:rsidP="00333E89">
      <w:pPr>
        <w:pStyle w:val="Heading1"/>
        <w:spacing w:before="0" w:after="0"/>
      </w:pPr>
      <w:r w:rsidRPr="00651082">
        <w:lastRenderedPageBreak/>
        <w:t>Članak</w:t>
      </w:r>
      <w:r w:rsidR="00686AD3" w:rsidRPr="00651082">
        <w:t xml:space="preserve"> </w:t>
      </w:r>
      <w:r w:rsidR="00F60645" w:rsidRPr="00651082">
        <w:t>1</w:t>
      </w:r>
      <w:r w:rsidR="006D1C86" w:rsidRPr="00651082">
        <w:t>4</w:t>
      </w:r>
      <w:r w:rsidRPr="00651082">
        <w:t>.</w:t>
      </w:r>
    </w:p>
    <w:p w14:paraId="55CD6596" w14:textId="77777777" w:rsidR="00333E89" w:rsidRPr="00651082" w:rsidRDefault="00333E89" w:rsidP="00333E89">
      <w:pPr>
        <w:pStyle w:val="Heading1"/>
        <w:spacing w:before="0" w:after="0"/>
      </w:pPr>
    </w:p>
    <w:p w14:paraId="63B73BFC" w14:textId="6322370F" w:rsidR="0050026F" w:rsidRDefault="0050026F" w:rsidP="00333E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(1)</w:t>
      </w:r>
      <w:r w:rsidR="00333E89">
        <w:rPr>
          <w:lang w:val="hr-HR"/>
        </w:rPr>
        <w:tab/>
      </w:r>
      <w:r w:rsidRPr="00651082">
        <w:rPr>
          <w:lang w:val="hr-HR"/>
        </w:rPr>
        <w:t>Proizvođač</w:t>
      </w:r>
      <w:r w:rsidR="00F60183" w:rsidRPr="00651082">
        <w:rPr>
          <w:lang w:val="hr-HR"/>
        </w:rPr>
        <w:t>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uvoznik</w:t>
      </w:r>
      <w:r w:rsidR="00686AD3" w:rsidRPr="00651082">
        <w:rPr>
          <w:lang w:val="hr-HR"/>
        </w:rPr>
        <w:t xml:space="preserve"> </w:t>
      </w:r>
      <w:r w:rsidR="00F60183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F60183" w:rsidRPr="00651082">
        <w:rPr>
          <w:lang w:val="hr-HR"/>
        </w:rPr>
        <w:t>distributer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dužni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podatke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očevidnika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="00F60645" w:rsidRPr="00651082">
        <w:rPr>
          <w:lang w:val="hr-HR"/>
        </w:rPr>
        <w:t>1</w:t>
      </w:r>
      <w:r w:rsidR="006D1C86" w:rsidRPr="00651082">
        <w:rPr>
          <w:lang w:val="hr-HR"/>
        </w:rPr>
        <w:t>3</w:t>
      </w:r>
      <w:r w:rsidRPr="00651082">
        <w:rPr>
          <w:lang w:val="hr-HR"/>
        </w:rPr>
        <w:t>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dostaviti</w:t>
      </w:r>
      <w:r w:rsidR="00686AD3" w:rsidRPr="00651082">
        <w:rPr>
          <w:lang w:val="hr-HR"/>
        </w:rPr>
        <w:t xml:space="preserve"> </w:t>
      </w:r>
      <w:r w:rsidR="00A2170D" w:rsidRPr="00651082">
        <w:rPr>
          <w:lang w:val="hr-HR"/>
        </w:rPr>
        <w:t>Ministarstvu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31.</w:t>
      </w:r>
      <w:r w:rsidR="00686AD3" w:rsidRPr="00651082">
        <w:rPr>
          <w:lang w:val="hr-HR"/>
        </w:rPr>
        <w:t xml:space="preserve"> </w:t>
      </w:r>
      <w:r w:rsidR="00A2170D" w:rsidRPr="00651082">
        <w:rPr>
          <w:lang w:val="hr-HR"/>
        </w:rPr>
        <w:t>ožujka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tekuće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godine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proteklu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kalendarsku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godinu</w:t>
      </w:r>
      <w:r w:rsidR="00686AD3" w:rsidRPr="00651082">
        <w:rPr>
          <w:lang w:val="hr-HR"/>
        </w:rPr>
        <w:t xml:space="preserve"> </w:t>
      </w:r>
      <w:r w:rsidR="00AD0D54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AD0D54" w:rsidRPr="00651082">
        <w:rPr>
          <w:lang w:val="hr-HR"/>
        </w:rPr>
        <w:t>obliku</w:t>
      </w:r>
      <w:r w:rsidR="00686AD3" w:rsidRPr="00651082">
        <w:rPr>
          <w:lang w:val="hr-HR"/>
        </w:rPr>
        <w:t xml:space="preserve"> </w:t>
      </w:r>
      <w:r w:rsidR="00AD0D54" w:rsidRPr="00651082">
        <w:rPr>
          <w:lang w:val="hr-HR"/>
        </w:rPr>
        <w:t>izvješća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BLV-1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i/ili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BLV-2.</w:t>
      </w:r>
    </w:p>
    <w:p w14:paraId="43C159F4" w14:textId="77777777" w:rsidR="00333E89" w:rsidRPr="00651082" w:rsidRDefault="00333E89" w:rsidP="00333E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</w:p>
    <w:p w14:paraId="1424E78A" w14:textId="2EB46183" w:rsidR="00223962" w:rsidRPr="00651082" w:rsidRDefault="0050026F" w:rsidP="00333E89">
      <w:pPr>
        <w:pStyle w:val="t-9-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lang w:val="hr-HR"/>
        </w:rPr>
      </w:pPr>
      <w:r w:rsidRPr="00651082">
        <w:rPr>
          <w:lang w:val="hr-HR"/>
        </w:rPr>
        <w:t>(</w:t>
      </w:r>
      <w:r w:rsidR="00445F3F" w:rsidRPr="00651082">
        <w:rPr>
          <w:lang w:val="hr-HR"/>
        </w:rPr>
        <w:t>2</w:t>
      </w:r>
      <w:r w:rsidRPr="00651082">
        <w:rPr>
          <w:lang w:val="hr-HR"/>
        </w:rPr>
        <w:t>)</w:t>
      </w:r>
      <w:r w:rsidR="00333E89">
        <w:rPr>
          <w:lang w:val="hr-HR"/>
        </w:rPr>
        <w:tab/>
      </w:r>
      <w:r w:rsidR="00AD0D54" w:rsidRPr="00651082">
        <w:rPr>
          <w:lang w:val="hr-HR"/>
        </w:rPr>
        <w:t>Izvješća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BLV-1</w:t>
      </w:r>
      <w:r w:rsidR="00686AD3" w:rsidRPr="00651082">
        <w:rPr>
          <w:lang w:val="hr-HR"/>
        </w:rPr>
        <w:t xml:space="preserve"> </w:t>
      </w:r>
      <w:r w:rsidR="006316E4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BLV-2</w:t>
      </w:r>
      <w:r w:rsidR="00686AD3" w:rsidRPr="00651082">
        <w:rPr>
          <w:lang w:val="hr-HR"/>
        </w:rPr>
        <w:t xml:space="preserve"> </w:t>
      </w:r>
      <w:r w:rsidR="00AD0D54" w:rsidRPr="00651082">
        <w:rPr>
          <w:lang w:val="hr-HR"/>
        </w:rPr>
        <w:t>propisana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Prilogu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Uredbe.</w:t>
      </w:r>
    </w:p>
    <w:p w14:paraId="48F9606B" w14:textId="77777777" w:rsidR="005715C2" w:rsidRPr="00651082" w:rsidRDefault="005715C2" w:rsidP="00333E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66D357FF" w14:textId="70DBDCBE" w:rsidR="00FF46E9" w:rsidRDefault="00FF46E9" w:rsidP="00333E89">
      <w:pPr>
        <w:pStyle w:val="Heading1"/>
        <w:spacing w:before="0" w:after="0"/>
      </w:pPr>
      <w:r w:rsidRPr="00651082">
        <w:t>Članak</w:t>
      </w:r>
      <w:r w:rsidR="00686AD3" w:rsidRPr="00651082">
        <w:t xml:space="preserve"> </w:t>
      </w:r>
      <w:r w:rsidR="00F60645" w:rsidRPr="00651082">
        <w:t>1</w:t>
      </w:r>
      <w:r w:rsidR="006D1C86" w:rsidRPr="00651082">
        <w:t>5</w:t>
      </w:r>
      <w:r w:rsidRPr="00651082">
        <w:t>.</w:t>
      </w:r>
    </w:p>
    <w:p w14:paraId="3DB05424" w14:textId="77777777" w:rsidR="00333E89" w:rsidRPr="00651082" w:rsidRDefault="00333E89" w:rsidP="00333E89">
      <w:pPr>
        <w:pStyle w:val="Heading1"/>
        <w:spacing w:before="0" w:after="0"/>
      </w:pPr>
    </w:p>
    <w:p w14:paraId="54E3BAAF" w14:textId="7C994EF9" w:rsidR="00FF46E9" w:rsidRDefault="00FF46E9" w:rsidP="00333E89">
      <w:pPr>
        <w:pStyle w:val="box455522"/>
        <w:spacing w:before="0" w:beforeAutospacing="0" w:after="0"/>
        <w:ind w:firstLine="851"/>
        <w:jc w:val="both"/>
      </w:pPr>
      <w:r w:rsidRPr="00651082">
        <w:t>(1)</w:t>
      </w:r>
      <w:r w:rsidR="00333E89">
        <w:tab/>
      </w:r>
      <w:r w:rsidRPr="00651082">
        <w:t>Za</w:t>
      </w:r>
      <w:r w:rsidR="00686AD3" w:rsidRPr="00651082">
        <w:t xml:space="preserve"> </w:t>
      </w:r>
      <w:r w:rsidRPr="00651082">
        <w:t>dostavu</w:t>
      </w:r>
      <w:r w:rsidR="00686AD3" w:rsidRPr="00651082">
        <w:t xml:space="preserve"> </w:t>
      </w:r>
      <w:r w:rsidRPr="00651082">
        <w:t>podataka</w:t>
      </w:r>
      <w:r w:rsidR="00686AD3" w:rsidRPr="00651082">
        <w:t xml:space="preserve"> </w:t>
      </w:r>
      <w:r w:rsidRPr="00651082">
        <w:t>iz</w:t>
      </w:r>
      <w:r w:rsidR="00686AD3" w:rsidRPr="00651082">
        <w:t xml:space="preserve"> </w:t>
      </w:r>
      <w:r w:rsidRPr="00651082">
        <w:t>članaka</w:t>
      </w:r>
      <w:r w:rsidR="00686AD3" w:rsidRPr="00651082">
        <w:t xml:space="preserve"> </w:t>
      </w:r>
      <w:r w:rsidR="00F60645" w:rsidRPr="00651082">
        <w:t>1</w:t>
      </w:r>
      <w:r w:rsidR="006D1C86" w:rsidRPr="00651082">
        <w:t>4</w:t>
      </w:r>
      <w:r w:rsidRPr="00651082">
        <w:t>.</w:t>
      </w:r>
      <w:r w:rsidR="00686AD3" w:rsidRPr="00651082">
        <w:t xml:space="preserve"> </w:t>
      </w:r>
      <w:r w:rsidRPr="00651082">
        <w:t>ove</w:t>
      </w:r>
      <w:r w:rsidR="00686AD3" w:rsidRPr="00651082">
        <w:t xml:space="preserve"> </w:t>
      </w:r>
      <w:r w:rsidRPr="00651082">
        <w:t>Uredbe</w:t>
      </w:r>
      <w:r w:rsidR="00686AD3" w:rsidRPr="00651082">
        <w:t xml:space="preserve"> </w:t>
      </w:r>
      <w:r w:rsidRPr="00651082">
        <w:t>koristi</w:t>
      </w:r>
      <w:r w:rsidR="00686AD3" w:rsidRPr="00651082">
        <w:t xml:space="preserve"> </w:t>
      </w:r>
      <w:r w:rsidRPr="00651082">
        <w:t>se</w:t>
      </w:r>
      <w:r w:rsidR="00686AD3" w:rsidRPr="00651082">
        <w:t xml:space="preserve"> </w:t>
      </w:r>
      <w:r w:rsidRPr="00651082">
        <w:t>elektronička</w:t>
      </w:r>
      <w:r w:rsidR="00686AD3" w:rsidRPr="00651082">
        <w:t xml:space="preserve"> </w:t>
      </w:r>
      <w:r w:rsidRPr="00651082">
        <w:t>programska</w:t>
      </w:r>
      <w:r w:rsidR="00686AD3" w:rsidRPr="00651082">
        <w:t xml:space="preserve"> </w:t>
      </w:r>
      <w:r w:rsidRPr="00651082">
        <w:t>oprema</w:t>
      </w:r>
      <w:r w:rsidR="003E150F" w:rsidRPr="00651082">
        <w:t>,</w:t>
      </w:r>
      <w:r w:rsidR="00686AD3" w:rsidRPr="00651082">
        <w:t xml:space="preserve"> </w:t>
      </w:r>
      <w:r w:rsidR="003E150F" w:rsidRPr="00651082">
        <w:t>odnosno</w:t>
      </w:r>
      <w:r w:rsidR="00686AD3" w:rsidRPr="00651082">
        <w:t xml:space="preserve"> </w:t>
      </w:r>
      <w:r w:rsidR="003E150F" w:rsidRPr="00651082">
        <w:t>mrežn</w:t>
      </w:r>
      <w:r w:rsidR="004950F7" w:rsidRPr="00651082">
        <w:t>a</w:t>
      </w:r>
      <w:r w:rsidR="00686AD3" w:rsidRPr="00651082">
        <w:t xml:space="preserve"> </w:t>
      </w:r>
      <w:r w:rsidR="003E150F" w:rsidRPr="00651082">
        <w:t>aplikacij</w:t>
      </w:r>
      <w:r w:rsidR="004950F7" w:rsidRPr="00651082">
        <w:t>a</w:t>
      </w:r>
      <w:r w:rsidR="003E150F" w:rsidRPr="00651082">
        <w:t>,</w:t>
      </w:r>
      <w:r w:rsidR="00686AD3" w:rsidRPr="00651082">
        <w:t xml:space="preserve"> </w:t>
      </w:r>
      <w:r w:rsidRPr="00651082">
        <w:t>koja</w:t>
      </w:r>
      <w:r w:rsidR="00686AD3" w:rsidRPr="00651082">
        <w:t xml:space="preserve"> </w:t>
      </w:r>
      <w:r w:rsidRPr="00651082">
        <w:t>omogućava</w:t>
      </w:r>
      <w:r w:rsidR="00686AD3" w:rsidRPr="00651082">
        <w:t xml:space="preserve"> </w:t>
      </w:r>
      <w:r w:rsidRPr="00651082">
        <w:t>mrežni</w:t>
      </w:r>
      <w:r w:rsidR="00686AD3" w:rsidRPr="00651082">
        <w:t xml:space="preserve"> </w:t>
      </w:r>
      <w:r w:rsidRPr="00651082">
        <w:t>unos,</w:t>
      </w:r>
      <w:r w:rsidR="00686AD3" w:rsidRPr="00651082">
        <w:t xml:space="preserve"> </w:t>
      </w:r>
      <w:r w:rsidRPr="00651082">
        <w:t>obradu</w:t>
      </w:r>
      <w:r w:rsidR="00686AD3" w:rsidRPr="00651082">
        <w:t xml:space="preserve"> </w:t>
      </w:r>
      <w:r w:rsidRPr="00651082">
        <w:t>i</w:t>
      </w:r>
      <w:r w:rsidR="00686AD3" w:rsidRPr="00651082">
        <w:t xml:space="preserve"> </w:t>
      </w:r>
      <w:r w:rsidRPr="00651082">
        <w:t>prikaz</w:t>
      </w:r>
      <w:r w:rsidR="00686AD3" w:rsidRPr="00651082">
        <w:t xml:space="preserve"> </w:t>
      </w:r>
      <w:r w:rsidRPr="00651082">
        <w:t>podataka.</w:t>
      </w:r>
    </w:p>
    <w:p w14:paraId="71A26A36" w14:textId="77777777" w:rsidR="00333E89" w:rsidRPr="00651082" w:rsidRDefault="00333E89" w:rsidP="00333E89">
      <w:pPr>
        <w:pStyle w:val="box455522"/>
        <w:spacing w:before="0" w:beforeAutospacing="0" w:after="0"/>
        <w:ind w:firstLine="567"/>
        <w:jc w:val="both"/>
      </w:pPr>
    </w:p>
    <w:p w14:paraId="3F7DBEBD" w14:textId="4B5B7E86" w:rsidR="00FF46E9" w:rsidRDefault="00FF46E9" w:rsidP="00333E89">
      <w:pPr>
        <w:pStyle w:val="box455522"/>
        <w:spacing w:before="0" w:beforeAutospacing="0" w:after="0"/>
        <w:ind w:firstLine="851"/>
        <w:jc w:val="both"/>
      </w:pPr>
      <w:r w:rsidRPr="00651082">
        <w:t>(2)</w:t>
      </w:r>
      <w:r w:rsidR="00333E89">
        <w:tab/>
      </w:r>
      <w:r w:rsidRPr="00651082">
        <w:t>Za</w:t>
      </w:r>
      <w:r w:rsidR="00686AD3" w:rsidRPr="00651082">
        <w:t xml:space="preserve"> </w:t>
      </w:r>
      <w:r w:rsidRPr="00651082">
        <w:t>korisnički</w:t>
      </w:r>
      <w:r w:rsidR="00686AD3" w:rsidRPr="00651082">
        <w:t xml:space="preserve"> </w:t>
      </w:r>
      <w:r w:rsidRPr="00651082">
        <w:t>račun</w:t>
      </w:r>
      <w:r w:rsidR="00686AD3" w:rsidRPr="00651082">
        <w:t xml:space="preserve"> </w:t>
      </w:r>
      <w:r w:rsidRPr="00651082">
        <w:t>potrebno</w:t>
      </w:r>
      <w:r w:rsidR="00686AD3" w:rsidRPr="00651082">
        <w:t xml:space="preserve"> </w:t>
      </w:r>
      <w:r w:rsidRPr="00651082">
        <w:t>je</w:t>
      </w:r>
      <w:r w:rsidR="00686AD3" w:rsidRPr="00651082">
        <w:t xml:space="preserve"> </w:t>
      </w:r>
      <w:r w:rsidRPr="00651082">
        <w:t>zatražiti</w:t>
      </w:r>
      <w:r w:rsidR="00686AD3" w:rsidRPr="00651082">
        <w:t xml:space="preserve"> </w:t>
      </w:r>
      <w:r w:rsidRPr="00651082">
        <w:t>pristup</w:t>
      </w:r>
      <w:r w:rsidR="00686AD3" w:rsidRPr="00651082">
        <w:t xml:space="preserve"> </w:t>
      </w:r>
      <w:r w:rsidRPr="00651082">
        <w:t>elektroničkoj</w:t>
      </w:r>
      <w:r w:rsidR="00686AD3" w:rsidRPr="00651082">
        <w:t xml:space="preserve"> </w:t>
      </w:r>
      <w:r w:rsidRPr="00651082">
        <w:t>programskoj</w:t>
      </w:r>
      <w:r w:rsidR="00686AD3" w:rsidRPr="00651082">
        <w:t xml:space="preserve"> </w:t>
      </w:r>
      <w:r w:rsidRPr="00651082">
        <w:t>opremi</w:t>
      </w:r>
      <w:r w:rsidR="00686AD3" w:rsidRPr="00651082">
        <w:t xml:space="preserve"> </w:t>
      </w:r>
      <w:r w:rsidRPr="00651082">
        <w:t>iz</w:t>
      </w:r>
      <w:r w:rsidR="00686AD3" w:rsidRPr="00651082">
        <w:t xml:space="preserve"> </w:t>
      </w:r>
      <w:r w:rsidRPr="00651082">
        <w:t>stavka</w:t>
      </w:r>
      <w:r w:rsidR="00686AD3" w:rsidRPr="00651082">
        <w:t xml:space="preserve"> </w:t>
      </w:r>
      <w:r w:rsidRPr="00651082">
        <w:t>1.</w:t>
      </w:r>
      <w:r w:rsidR="00686AD3" w:rsidRPr="00651082">
        <w:t xml:space="preserve"> </w:t>
      </w:r>
      <w:r w:rsidRPr="00651082">
        <w:t>ovoga</w:t>
      </w:r>
      <w:r w:rsidR="00686AD3" w:rsidRPr="00651082">
        <w:t xml:space="preserve"> </w:t>
      </w:r>
      <w:r w:rsidRPr="00651082">
        <w:t>članka,</w:t>
      </w:r>
      <w:r w:rsidR="00686AD3" w:rsidRPr="00651082">
        <w:t xml:space="preserve"> </w:t>
      </w:r>
      <w:r w:rsidRPr="00651082">
        <w:t>koji</w:t>
      </w:r>
      <w:r w:rsidR="00686AD3" w:rsidRPr="00651082">
        <w:t xml:space="preserve"> </w:t>
      </w:r>
      <w:r w:rsidRPr="00651082">
        <w:t>odobrava</w:t>
      </w:r>
      <w:r w:rsidR="00686AD3" w:rsidRPr="00651082">
        <w:t xml:space="preserve"> </w:t>
      </w:r>
      <w:r w:rsidRPr="00651082">
        <w:t>Ministarstvo.</w:t>
      </w:r>
    </w:p>
    <w:p w14:paraId="465DC932" w14:textId="77777777" w:rsidR="00333E89" w:rsidRPr="00651082" w:rsidRDefault="00333E89" w:rsidP="00333E89">
      <w:pPr>
        <w:pStyle w:val="box455522"/>
        <w:spacing w:before="0" w:beforeAutospacing="0" w:after="0"/>
        <w:ind w:firstLine="567"/>
        <w:jc w:val="both"/>
      </w:pPr>
    </w:p>
    <w:p w14:paraId="560B3977" w14:textId="605367BA" w:rsidR="00FF46E9" w:rsidRPr="00651082" w:rsidRDefault="00FF46E9" w:rsidP="00333E89">
      <w:pPr>
        <w:pStyle w:val="box455522"/>
        <w:spacing w:before="0" w:beforeAutospacing="0" w:after="0"/>
        <w:ind w:firstLine="851"/>
        <w:jc w:val="both"/>
      </w:pPr>
      <w:r w:rsidRPr="00651082">
        <w:t>(3)</w:t>
      </w:r>
      <w:r w:rsidR="00333E89">
        <w:tab/>
      </w:r>
      <w:r w:rsidRPr="00651082">
        <w:t>Podaci</w:t>
      </w:r>
      <w:r w:rsidR="00686AD3" w:rsidRPr="00651082">
        <w:t xml:space="preserve"> </w:t>
      </w:r>
      <w:r w:rsidRPr="00651082">
        <w:t>koje</w:t>
      </w:r>
      <w:r w:rsidR="00686AD3" w:rsidRPr="00651082">
        <w:t xml:space="preserve"> </w:t>
      </w:r>
      <w:r w:rsidRPr="00651082">
        <w:t>obveznik</w:t>
      </w:r>
      <w:r w:rsidR="00686AD3" w:rsidRPr="00651082">
        <w:t xml:space="preserve"> </w:t>
      </w:r>
      <w:r w:rsidRPr="00651082">
        <w:t>dostavlja</w:t>
      </w:r>
      <w:r w:rsidR="00686AD3" w:rsidRPr="00651082">
        <w:t xml:space="preserve"> </w:t>
      </w:r>
      <w:r w:rsidRPr="00651082">
        <w:t>Ministarstvu</w:t>
      </w:r>
      <w:r w:rsidR="00686AD3" w:rsidRPr="00651082">
        <w:t xml:space="preserve"> </w:t>
      </w:r>
      <w:r w:rsidRPr="00651082">
        <w:t>moraju</w:t>
      </w:r>
      <w:r w:rsidR="00686AD3" w:rsidRPr="00651082">
        <w:t xml:space="preserve"> </w:t>
      </w:r>
      <w:r w:rsidRPr="00651082">
        <w:t>biti</w:t>
      </w:r>
      <w:r w:rsidR="00686AD3" w:rsidRPr="00651082">
        <w:t xml:space="preserve"> </w:t>
      </w:r>
      <w:r w:rsidRPr="00651082">
        <w:t>potpuni,</w:t>
      </w:r>
      <w:r w:rsidR="00686AD3" w:rsidRPr="00651082">
        <w:t xml:space="preserve"> </w:t>
      </w:r>
      <w:r w:rsidRPr="00651082">
        <w:t>dosljedni</w:t>
      </w:r>
      <w:r w:rsidR="00686AD3" w:rsidRPr="00651082">
        <w:t xml:space="preserve"> </w:t>
      </w:r>
      <w:r w:rsidRPr="00651082">
        <w:t>i</w:t>
      </w:r>
      <w:r w:rsidR="00686AD3" w:rsidRPr="00651082">
        <w:t xml:space="preserve"> </w:t>
      </w:r>
      <w:r w:rsidRPr="00651082">
        <w:t>vjerodostojni.</w:t>
      </w:r>
    </w:p>
    <w:p w14:paraId="07A87E26" w14:textId="77777777" w:rsidR="00223962" w:rsidRPr="00651082" w:rsidRDefault="00223962" w:rsidP="00333E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65FC2B34" w14:textId="27DF0C48" w:rsidR="0050026F" w:rsidRDefault="0050026F" w:rsidP="00333E89">
      <w:pPr>
        <w:pStyle w:val="Heading1"/>
        <w:spacing w:before="0" w:after="0"/>
      </w:pPr>
      <w:r w:rsidRPr="00651082">
        <w:t>Članak</w:t>
      </w:r>
      <w:r w:rsidR="00686AD3" w:rsidRPr="00651082">
        <w:t xml:space="preserve"> </w:t>
      </w:r>
      <w:r w:rsidR="00F60645" w:rsidRPr="00651082">
        <w:t>1</w:t>
      </w:r>
      <w:r w:rsidR="006D1C86" w:rsidRPr="00651082">
        <w:t>6</w:t>
      </w:r>
      <w:r w:rsidRPr="00651082">
        <w:t>.</w:t>
      </w:r>
    </w:p>
    <w:p w14:paraId="32E6E3E6" w14:textId="77777777" w:rsidR="00333E89" w:rsidRPr="00651082" w:rsidRDefault="00333E89" w:rsidP="00333E89">
      <w:pPr>
        <w:pStyle w:val="Heading1"/>
        <w:spacing w:before="0" w:after="0"/>
      </w:pPr>
    </w:p>
    <w:p w14:paraId="16125AF6" w14:textId="345F2406" w:rsidR="00977156" w:rsidRPr="00651082" w:rsidRDefault="0050026F" w:rsidP="00333E89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651082">
        <w:rPr>
          <w:lang w:val="hr-HR"/>
        </w:rPr>
        <w:t>Prilozi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1.,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2.,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3.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propisanim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sadržajem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tiskani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čine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njezin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sastavni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dio.</w:t>
      </w:r>
    </w:p>
    <w:p w14:paraId="59384683" w14:textId="77777777" w:rsidR="00223962" w:rsidRPr="00651082" w:rsidRDefault="00223962" w:rsidP="00333E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5EF603CD" w14:textId="40FA1872" w:rsidR="0050026F" w:rsidRDefault="0050026F" w:rsidP="00333E89">
      <w:pPr>
        <w:pStyle w:val="Heading1"/>
        <w:spacing w:before="0" w:after="0"/>
      </w:pPr>
      <w:r w:rsidRPr="00651082">
        <w:t>Članak</w:t>
      </w:r>
      <w:r w:rsidR="00686AD3" w:rsidRPr="00651082">
        <w:t xml:space="preserve"> </w:t>
      </w:r>
      <w:r w:rsidR="00F60645" w:rsidRPr="00651082">
        <w:t>1</w:t>
      </w:r>
      <w:r w:rsidR="006D1C86" w:rsidRPr="00651082">
        <w:t>7</w:t>
      </w:r>
      <w:r w:rsidRPr="00651082">
        <w:t>.</w:t>
      </w:r>
    </w:p>
    <w:p w14:paraId="5588A66E" w14:textId="77777777" w:rsidR="00333E89" w:rsidRPr="00651082" w:rsidRDefault="00333E89" w:rsidP="00333E89">
      <w:pPr>
        <w:pStyle w:val="Heading1"/>
        <w:spacing w:before="0" w:after="0"/>
      </w:pPr>
    </w:p>
    <w:p w14:paraId="1EFCC51D" w14:textId="4AC0385F" w:rsidR="0050026F" w:rsidRPr="00651082" w:rsidRDefault="0050026F" w:rsidP="00333E89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651082">
        <w:rPr>
          <w:lang w:val="hr-HR"/>
        </w:rPr>
        <w:t>Danom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stupanja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snagu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</w:t>
      </w:r>
      <w:r w:rsidR="00686AD3" w:rsidRPr="00651082">
        <w:rPr>
          <w:lang w:val="hr-HR"/>
        </w:rPr>
        <w:t xml:space="preserve"> </w:t>
      </w:r>
      <w:r w:rsidR="00C27DC9" w:rsidRPr="00651082">
        <w:rPr>
          <w:lang w:val="hr-HR"/>
        </w:rPr>
        <w:t>stavlja</w:t>
      </w:r>
      <w:r w:rsidR="00686AD3" w:rsidRPr="00651082">
        <w:rPr>
          <w:lang w:val="hr-HR"/>
        </w:rPr>
        <w:t xml:space="preserve"> </w:t>
      </w:r>
      <w:r w:rsidR="00C27DC9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C27DC9" w:rsidRPr="00651082">
        <w:rPr>
          <w:lang w:val="hr-HR"/>
        </w:rPr>
        <w:t>izvan</w:t>
      </w:r>
      <w:r w:rsidR="00686AD3" w:rsidRPr="00651082">
        <w:rPr>
          <w:lang w:val="hr-HR"/>
        </w:rPr>
        <w:t xml:space="preserve"> </w:t>
      </w:r>
      <w:r w:rsidR="00C27DC9" w:rsidRPr="00651082">
        <w:rPr>
          <w:lang w:val="hr-HR"/>
        </w:rPr>
        <w:t>snage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Uredba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o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graničnim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vrijednostima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hlapivih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organskih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spojeva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određenim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bojama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lakovima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koji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koriste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graditeljstvu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proizvodima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završnu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obradu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vozila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(</w:t>
      </w:r>
      <w:r w:rsidR="00333E89">
        <w:rPr>
          <w:lang w:val="hr-HR"/>
        </w:rPr>
        <w:t>„</w:t>
      </w:r>
      <w:r w:rsidR="00090188" w:rsidRPr="00651082">
        <w:rPr>
          <w:lang w:val="hr-HR"/>
        </w:rPr>
        <w:t>Narodne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novine</w:t>
      </w:r>
      <w:r w:rsidR="00333E89">
        <w:rPr>
          <w:lang w:val="hr-HR"/>
        </w:rPr>
        <w:t>“</w:t>
      </w:r>
      <w:r w:rsidR="00090188" w:rsidRPr="00651082">
        <w:rPr>
          <w:lang w:val="hr-HR"/>
        </w:rPr>
        <w:t>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broj</w:t>
      </w:r>
      <w:r w:rsidR="00686AD3" w:rsidRPr="00651082">
        <w:rPr>
          <w:lang w:val="hr-HR"/>
        </w:rPr>
        <w:t xml:space="preserve"> </w:t>
      </w:r>
      <w:r w:rsidR="00090188" w:rsidRPr="00651082">
        <w:rPr>
          <w:lang w:val="hr-HR"/>
        </w:rPr>
        <w:t>69</w:t>
      </w:r>
      <w:r w:rsidRPr="00651082">
        <w:rPr>
          <w:lang w:val="hr-HR"/>
        </w:rPr>
        <w:t>/</w:t>
      </w:r>
      <w:r w:rsidR="00090188" w:rsidRPr="00651082">
        <w:rPr>
          <w:lang w:val="hr-HR"/>
        </w:rPr>
        <w:t>13</w:t>
      </w:r>
      <w:r w:rsidR="00333E89">
        <w:rPr>
          <w:lang w:val="hr-HR"/>
        </w:rPr>
        <w:t>.</w:t>
      </w:r>
      <w:r w:rsidRPr="00651082">
        <w:rPr>
          <w:lang w:val="hr-HR"/>
        </w:rPr>
        <w:t>).</w:t>
      </w:r>
    </w:p>
    <w:p w14:paraId="6222A3C1" w14:textId="77777777" w:rsidR="00223962" w:rsidRPr="00651082" w:rsidRDefault="00223962" w:rsidP="00333E89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65F1021F" w14:textId="76659BB4" w:rsidR="00090188" w:rsidRDefault="00090188" w:rsidP="00333E89">
      <w:pPr>
        <w:pStyle w:val="Heading1"/>
        <w:spacing w:before="0" w:after="0"/>
      </w:pPr>
      <w:r w:rsidRPr="00651082">
        <w:t>Članak</w:t>
      </w:r>
      <w:r w:rsidR="00686AD3" w:rsidRPr="00651082">
        <w:t xml:space="preserve"> </w:t>
      </w:r>
      <w:r w:rsidR="00F60645" w:rsidRPr="00651082">
        <w:t>1</w:t>
      </w:r>
      <w:r w:rsidR="006D1C86" w:rsidRPr="00651082">
        <w:t>8</w:t>
      </w:r>
      <w:r w:rsidRPr="00651082">
        <w:t>.</w:t>
      </w:r>
    </w:p>
    <w:p w14:paraId="33134F1D" w14:textId="77777777" w:rsidR="00333E89" w:rsidRPr="00651082" w:rsidRDefault="00333E89" w:rsidP="00333E89">
      <w:pPr>
        <w:pStyle w:val="Heading1"/>
        <w:spacing w:before="0" w:after="0"/>
      </w:pPr>
    </w:p>
    <w:p w14:paraId="69EB4563" w14:textId="5945DDB7" w:rsidR="00090188" w:rsidRPr="00651082" w:rsidRDefault="00090188" w:rsidP="00333E89">
      <w:pPr>
        <w:pStyle w:val="clanak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651082">
        <w:rPr>
          <w:lang w:val="hr-HR"/>
        </w:rPr>
        <w:t>Ova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stupa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snagu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osmoga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dana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dana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objave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</w:t>
      </w:r>
      <w:r w:rsidR="00686AD3" w:rsidRPr="00651082">
        <w:rPr>
          <w:lang w:val="hr-HR"/>
        </w:rPr>
        <w:t xml:space="preserve"> </w:t>
      </w:r>
      <w:r w:rsidR="00333E89">
        <w:rPr>
          <w:lang w:val="hr-HR"/>
        </w:rPr>
        <w:t>„</w:t>
      </w:r>
      <w:r w:rsidRPr="00651082">
        <w:rPr>
          <w:lang w:val="hr-HR"/>
        </w:rPr>
        <w:t>Narodnim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novinama</w:t>
      </w:r>
      <w:r w:rsidR="00333E89">
        <w:rPr>
          <w:lang w:val="hr-HR"/>
        </w:rPr>
        <w:t>“</w:t>
      </w:r>
      <w:r w:rsidRPr="00651082">
        <w:rPr>
          <w:lang w:val="hr-HR"/>
        </w:rPr>
        <w:t>.</w:t>
      </w:r>
    </w:p>
    <w:p w14:paraId="2E67DF5C" w14:textId="77777777" w:rsidR="00E26350" w:rsidRDefault="00E26350" w:rsidP="00223962">
      <w:pPr>
        <w:pStyle w:val="klasa2"/>
        <w:shd w:val="clear" w:color="auto" w:fill="FFFFFF"/>
        <w:spacing w:before="120" w:beforeAutospacing="0" w:after="120" w:afterAutospacing="0"/>
        <w:jc w:val="both"/>
        <w:textAlignment w:val="baseline"/>
        <w:rPr>
          <w:lang w:val="hr-HR"/>
        </w:rPr>
      </w:pPr>
    </w:p>
    <w:p w14:paraId="6A2E6A5B" w14:textId="22519257" w:rsidR="00977156" w:rsidRPr="00651082" w:rsidRDefault="00F60645" w:rsidP="00223962">
      <w:pPr>
        <w:pStyle w:val="klasa2"/>
        <w:shd w:val="clear" w:color="auto" w:fill="FFFFFF"/>
        <w:spacing w:before="120" w:beforeAutospacing="0" w:after="120" w:afterAutospacing="0"/>
        <w:jc w:val="both"/>
        <w:textAlignment w:val="baseline"/>
        <w:rPr>
          <w:lang w:val="hr-HR"/>
        </w:rPr>
      </w:pPr>
      <w:r w:rsidRPr="00651082">
        <w:rPr>
          <w:lang w:val="hr-HR"/>
        </w:rPr>
        <w:t>KLASA</w:t>
      </w:r>
      <w:r w:rsidR="0050026F" w:rsidRPr="00651082">
        <w:rPr>
          <w:lang w:val="hr-HR"/>
        </w:rPr>
        <w:t>:</w:t>
      </w:r>
      <w:r w:rsidR="00686AD3" w:rsidRPr="00651082">
        <w:rPr>
          <w:lang w:val="hr-HR"/>
        </w:rPr>
        <w:t xml:space="preserve"> </w:t>
      </w:r>
    </w:p>
    <w:p w14:paraId="11B30A5E" w14:textId="485FE03B" w:rsidR="0050026F" w:rsidRPr="00651082" w:rsidRDefault="00F60645" w:rsidP="00223962">
      <w:pPr>
        <w:pStyle w:val="klasa2"/>
        <w:shd w:val="clear" w:color="auto" w:fill="FFFFFF"/>
        <w:spacing w:before="120" w:beforeAutospacing="0" w:after="120" w:afterAutospacing="0"/>
        <w:jc w:val="both"/>
        <w:textAlignment w:val="baseline"/>
        <w:rPr>
          <w:lang w:val="hr-HR"/>
        </w:rPr>
      </w:pPr>
      <w:r w:rsidRPr="00651082">
        <w:rPr>
          <w:lang w:val="hr-HR"/>
        </w:rPr>
        <w:t>URBROJ</w:t>
      </w:r>
      <w:r w:rsidR="0050026F" w:rsidRPr="00651082">
        <w:rPr>
          <w:lang w:val="hr-HR"/>
        </w:rPr>
        <w:t>:</w:t>
      </w:r>
      <w:r w:rsidR="00686AD3" w:rsidRPr="00651082">
        <w:rPr>
          <w:lang w:val="hr-HR"/>
        </w:rPr>
        <w:t xml:space="preserve"> </w:t>
      </w:r>
    </w:p>
    <w:p w14:paraId="1CA17272" w14:textId="64AF0A11" w:rsidR="0050026F" w:rsidRPr="00651082" w:rsidRDefault="0050026F" w:rsidP="00223962">
      <w:pPr>
        <w:pStyle w:val="klasa2"/>
        <w:shd w:val="clear" w:color="auto" w:fill="FFFFFF"/>
        <w:spacing w:before="120" w:beforeAutospacing="0" w:after="120" w:afterAutospacing="0"/>
        <w:jc w:val="both"/>
        <w:textAlignment w:val="baseline"/>
        <w:rPr>
          <w:lang w:val="hr-HR"/>
        </w:rPr>
      </w:pPr>
      <w:r w:rsidRPr="00651082">
        <w:rPr>
          <w:lang w:val="hr-HR"/>
        </w:rPr>
        <w:t>Zagreb,</w:t>
      </w:r>
      <w:r w:rsidR="00686AD3" w:rsidRPr="00651082">
        <w:rPr>
          <w:lang w:val="hr-HR"/>
        </w:rPr>
        <w:t xml:space="preserve"> </w:t>
      </w:r>
    </w:p>
    <w:p w14:paraId="78B03F06" w14:textId="79FE6C11" w:rsidR="00090188" w:rsidRPr="00651082" w:rsidRDefault="00090188" w:rsidP="006C1442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08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53923AF" w14:textId="77777777" w:rsidR="006C1442" w:rsidRDefault="006C1442" w:rsidP="006C1442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582FBA" w14:textId="5FED1485" w:rsidR="009027F4" w:rsidRPr="00651082" w:rsidRDefault="00090188" w:rsidP="006C1442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mr.</w:t>
      </w:r>
      <w:r w:rsidR="00686AD3" w:rsidRPr="00651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651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sc.</w:t>
      </w:r>
      <w:r w:rsidR="00686AD3" w:rsidRPr="00651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651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Andrej</w:t>
      </w:r>
      <w:r w:rsidR="00686AD3" w:rsidRPr="00651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651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Plenković,</w:t>
      </w:r>
      <w:r w:rsidR="00686AD3" w:rsidRPr="00651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  <w:lang w:eastAsia="hr-HR"/>
        </w:rPr>
        <w:t>r.</w:t>
      </w:r>
    </w:p>
    <w:p w14:paraId="5BE10DA5" w14:textId="63D54BE1" w:rsidR="00A90A40" w:rsidRPr="00651082" w:rsidRDefault="00A90A40" w:rsidP="003B15CB">
      <w:pPr>
        <w:rPr>
          <w:rFonts w:ascii="Times New Roman" w:hAnsi="Times New Roman" w:cs="Times New Roman"/>
        </w:rPr>
      </w:pPr>
    </w:p>
    <w:p w14:paraId="1D10EC70" w14:textId="2D4B516A" w:rsidR="00E26350" w:rsidRDefault="00E26350" w:rsidP="00825FF4">
      <w:pPr>
        <w:pStyle w:val="Heading1"/>
        <w:spacing w:before="120" w:line="240" w:lineRule="auto"/>
      </w:pPr>
    </w:p>
    <w:p w14:paraId="3D7F2959" w14:textId="52620D01" w:rsidR="00E26350" w:rsidRDefault="00E26350" w:rsidP="00825FF4">
      <w:pPr>
        <w:pStyle w:val="Heading1"/>
        <w:spacing w:before="120" w:line="240" w:lineRule="auto"/>
      </w:pPr>
    </w:p>
    <w:p w14:paraId="1699B8C1" w14:textId="77777777" w:rsidR="00E26350" w:rsidRPr="00651082" w:rsidRDefault="00E26350" w:rsidP="00825FF4">
      <w:pPr>
        <w:pStyle w:val="Heading1"/>
        <w:spacing w:before="120" w:line="240" w:lineRule="auto"/>
      </w:pPr>
    </w:p>
    <w:p w14:paraId="4988D8ED" w14:textId="1574921B" w:rsidR="004A06C7" w:rsidRPr="00651082" w:rsidRDefault="004A06C7" w:rsidP="00825FF4">
      <w:pPr>
        <w:pStyle w:val="Heading1"/>
        <w:spacing w:before="120" w:line="240" w:lineRule="auto"/>
      </w:pPr>
      <w:r w:rsidRPr="00651082">
        <w:lastRenderedPageBreak/>
        <w:t>PRILOG</w:t>
      </w:r>
      <w:r w:rsidR="00686AD3" w:rsidRPr="00651082">
        <w:t xml:space="preserve"> </w:t>
      </w:r>
      <w:r w:rsidRPr="00651082">
        <w:t>1.</w:t>
      </w:r>
    </w:p>
    <w:p w14:paraId="160423A8" w14:textId="05AC5F27" w:rsidR="004A06C7" w:rsidRPr="00651082" w:rsidRDefault="004A06C7" w:rsidP="00825FF4">
      <w:pPr>
        <w:spacing w:before="120" w:after="120" w:line="240" w:lineRule="auto"/>
        <w:ind w:left="197" w:right="138"/>
        <w:jc w:val="center"/>
        <w:rPr>
          <w:rFonts w:ascii="Times New Roman" w:hAnsi="Times New Roman" w:cs="Times New Roman"/>
          <w:sz w:val="24"/>
          <w:szCs w:val="24"/>
        </w:rPr>
      </w:pPr>
      <w:r w:rsidRPr="00651082">
        <w:rPr>
          <w:rFonts w:ascii="Times New Roman" w:hAnsi="Times New Roman" w:cs="Times New Roman"/>
          <w:sz w:val="24"/>
          <w:szCs w:val="24"/>
        </w:rPr>
        <w:t>GRANIČNE</w:t>
      </w:r>
      <w:r w:rsidR="00686AD3" w:rsidRPr="00651082">
        <w:rPr>
          <w:rFonts w:ascii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hAnsi="Times New Roman" w:cs="Times New Roman"/>
          <w:sz w:val="24"/>
          <w:szCs w:val="24"/>
        </w:rPr>
        <w:t>VRIJEDNOSTI</w:t>
      </w:r>
      <w:r w:rsidR="00686AD3" w:rsidRPr="00651082">
        <w:rPr>
          <w:rFonts w:ascii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hAnsi="Times New Roman" w:cs="Times New Roman"/>
          <w:sz w:val="24"/>
          <w:szCs w:val="24"/>
        </w:rPr>
        <w:t>SADRŽAJA</w:t>
      </w:r>
      <w:r w:rsidR="00686AD3" w:rsidRPr="00651082">
        <w:rPr>
          <w:rFonts w:ascii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hAnsi="Times New Roman" w:cs="Times New Roman"/>
          <w:sz w:val="24"/>
          <w:szCs w:val="24"/>
        </w:rPr>
        <w:t>HLAPIVIH</w:t>
      </w:r>
      <w:r w:rsidR="00686AD3" w:rsidRPr="00651082">
        <w:rPr>
          <w:rFonts w:ascii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hAnsi="Times New Roman" w:cs="Times New Roman"/>
          <w:sz w:val="24"/>
          <w:szCs w:val="24"/>
        </w:rPr>
        <w:t>ORGANSKIH</w:t>
      </w:r>
      <w:r w:rsidR="00686AD3" w:rsidRPr="00651082">
        <w:rPr>
          <w:rFonts w:ascii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hAnsi="Times New Roman" w:cs="Times New Roman"/>
          <w:sz w:val="24"/>
          <w:szCs w:val="24"/>
        </w:rPr>
        <w:t>SPOJEVA</w:t>
      </w:r>
    </w:p>
    <w:p w14:paraId="37D89110" w14:textId="544A6631" w:rsidR="004A06C7" w:rsidRPr="00651082" w:rsidRDefault="004A06C7" w:rsidP="00825FF4">
      <w:pPr>
        <w:pStyle w:val="Heading2"/>
        <w:spacing w:before="120" w:line="240" w:lineRule="auto"/>
        <w:rPr>
          <w:rFonts w:cs="Times New Roman"/>
        </w:rPr>
      </w:pPr>
      <w:r w:rsidRPr="00651082">
        <w:rPr>
          <w:rFonts w:cs="Times New Roman"/>
        </w:rPr>
        <w:t>Dio</w:t>
      </w:r>
      <w:r w:rsidR="00686AD3" w:rsidRPr="00651082">
        <w:rPr>
          <w:rFonts w:cs="Times New Roman"/>
        </w:rPr>
        <w:t xml:space="preserve"> </w:t>
      </w:r>
      <w:r w:rsidRPr="00651082">
        <w:rPr>
          <w:rFonts w:cs="Times New Roman"/>
        </w:rPr>
        <w:t>A:</w:t>
      </w:r>
      <w:r w:rsidR="00686AD3" w:rsidRPr="00651082">
        <w:rPr>
          <w:rFonts w:cs="Times New Roman"/>
        </w:rPr>
        <w:t xml:space="preserve"> </w:t>
      </w:r>
      <w:r w:rsidRPr="00651082">
        <w:rPr>
          <w:rFonts w:cs="Times New Roman"/>
        </w:rPr>
        <w:t>Kategorija:</w:t>
      </w:r>
      <w:r w:rsidR="00686AD3" w:rsidRPr="00651082">
        <w:rPr>
          <w:rFonts w:cs="Times New Roman"/>
        </w:rPr>
        <w:t xml:space="preserve"> </w:t>
      </w:r>
      <w:r w:rsidRPr="00651082">
        <w:rPr>
          <w:rFonts w:cs="Times New Roman"/>
        </w:rPr>
        <w:t>boje</w:t>
      </w:r>
      <w:r w:rsidR="00686AD3" w:rsidRPr="00651082">
        <w:rPr>
          <w:rFonts w:cs="Times New Roman"/>
        </w:rPr>
        <w:t xml:space="preserve"> </w:t>
      </w:r>
      <w:r w:rsidRPr="00651082">
        <w:rPr>
          <w:rFonts w:cs="Times New Roman"/>
        </w:rPr>
        <w:t>i</w:t>
      </w:r>
      <w:r w:rsidR="00686AD3" w:rsidRPr="00651082">
        <w:rPr>
          <w:rFonts w:cs="Times New Roman"/>
        </w:rPr>
        <w:t xml:space="preserve"> </w:t>
      </w:r>
      <w:r w:rsidRPr="00651082">
        <w:rPr>
          <w:rFonts w:cs="Times New Roman"/>
        </w:rPr>
        <w:t>lakovi</w:t>
      </w:r>
    </w:p>
    <w:tbl>
      <w:tblPr>
        <w:tblW w:w="9781" w:type="dxa"/>
        <w:tblInd w:w="27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5206"/>
        <w:gridCol w:w="796"/>
        <w:gridCol w:w="3437"/>
      </w:tblGrid>
      <w:tr w:rsidR="00651082" w:rsidRPr="00651082" w14:paraId="10A4F508" w14:textId="77777777" w:rsidTr="008A68CF">
        <w:trPr>
          <w:trHeight w:val="780"/>
        </w:trPr>
        <w:tc>
          <w:tcPr>
            <w:tcW w:w="342" w:type="dxa"/>
            <w:tcBorders>
              <w:bottom w:val="single" w:sz="12" w:space="0" w:color="666666"/>
              <w:right w:val="single" w:sz="12" w:space="0" w:color="666666"/>
            </w:tcBorders>
          </w:tcPr>
          <w:p w14:paraId="1F14E959" w14:textId="77777777" w:rsidR="004A06C7" w:rsidRPr="00651082" w:rsidRDefault="004A06C7" w:rsidP="00512576">
            <w:pPr>
              <w:pStyle w:val="TableParagraph"/>
            </w:pPr>
          </w:p>
        </w:tc>
        <w:tc>
          <w:tcPr>
            <w:tcW w:w="5206" w:type="dxa"/>
            <w:tcBorders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48CFB5" w14:textId="26D2643E" w:rsidR="004A06C7" w:rsidRPr="00651082" w:rsidRDefault="004A06C7" w:rsidP="00512576">
            <w:pPr>
              <w:pStyle w:val="TableParagraph"/>
              <w:spacing w:before="117"/>
              <w:ind w:left="47"/>
              <w:rPr>
                <w:sz w:val="20"/>
              </w:rPr>
            </w:pPr>
            <w:r w:rsidRPr="00651082">
              <w:rPr>
                <w:sz w:val="20"/>
              </w:rPr>
              <w:t>Potkategorija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proizvoda</w:t>
            </w:r>
          </w:p>
        </w:tc>
        <w:tc>
          <w:tcPr>
            <w:tcW w:w="796" w:type="dxa"/>
            <w:tcBorders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54F41A" w14:textId="248B5017" w:rsidR="004A06C7" w:rsidRPr="00651082" w:rsidRDefault="004A06C7" w:rsidP="00512576">
            <w:pPr>
              <w:pStyle w:val="TableParagraph"/>
              <w:spacing w:line="249" w:lineRule="auto"/>
              <w:ind w:left="39" w:right="29"/>
              <w:rPr>
                <w:sz w:val="20"/>
              </w:rPr>
            </w:pPr>
            <w:r w:rsidRPr="00651082">
              <w:rPr>
                <w:sz w:val="20"/>
              </w:rPr>
              <w:t>Vrsta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premaza</w:t>
            </w:r>
          </w:p>
        </w:tc>
        <w:tc>
          <w:tcPr>
            <w:tcW w:w="3437" w:type="dxa"/>
            <w:tcBorders>
              <w:left w:val="single" w:sz="12" w:space="0" w:color="666666"/>
              <w:bottom w:val="single" w:sz="12" w:space="0" w:color="666666"/>
            </w:tcBorders>
          </w:tcPr>
          <w:p w14:paraId="4A253667" w14:textId="3D292E0E" w:rsidR="004A06C7" w:rsidRPr="00651082" w:rsidRDefault="004A06C7" w:rsidP="00512576">
            <w:pPr>
              <w:pStyle w:val="TableParagraph"/>
              <w:spacing w:line="249" w:lineRule="auto"/>
              <w:ind w:left="40" w:right="106"/>
              <w:rPr>
                <w:sz w:val="20"/>
              </w:rPr>
            </w:pPr>
            <w:r w:rsidRPr="00651082">
              <w:rPr>
                <w:sz w:val="20"/>
              </w:rPr>
              <w:t>Granična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vrijednost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sadržaja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HOS-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eva,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g/l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(*)</w:t>
            </w:r>
          </w:p>
        </w:tc>
      </w:tr>
      <w:tr w:rsidR="00651082" w:rsidRPr="00651082" w14:paraId="5D32D593" w14:textId="77777777" w:rsidTr="008A68CF">
        <w:trPr>
          <w:trHeight w:val="1020"/>
        </w:trPr>
        <w:tc>
          <w:tcPr>
            <w:tcW w:w="342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358FEE9" w14:textId="77777777" w:rsidR="004A06C7" w:rsidRPr="00651082" w:rsidRDefault="004A06C7" w:rsidP="0051257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83803AB" w14:textId="77777777" w:rsidR="004A06C7" w:rsidRPr="00651082" w:rsidRDefault="004A06C7" w:rsidP="00512576">
            <w:pPr>
              <w:pStyle w:val="TableParagraph"/>
              <w:ind w:left="11" w:right="12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a)</w:t>
            </w:r>
          </w:p>
        </w:tc>
        <w:tc>
          <w:tcPr>
            <w:tcW w:w="520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F1747E" w14:textId="77777777" w:rsidR="004A06C7" w:rsidRPr="00651082" w:rsidRDefault="004A06C7" w:rsidP="0051257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50EB02F" w14:textId="57B7C5E2" w:rsidR="004A06C7" w:rsidRPr="00651082" w:rsidRDefault="004A06C7" w:rsidP="00512576">
            <w:pPr>
              <w:pStyle w:val="TableParagraph"/>
              <w:ind w:left="47"/>
              <w:rPr>
                <w:sz w:val="20"/>
              </w:rPr>
            </w:pPr>
            <w:r w:rsidRPr="00651082">
              <w:rPr>
                <w:sz w:val="20"/>
              </w:rPr>
              <w:t>Mat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premazi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unutarnje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zidove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stropove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(sjaj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&lt;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25@60°)</w:t>
            </w:r>
          </w:p>
        </w:tc>
        <w:tc>
          <w:tcPr>
            <w:tcW w:w="79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89CD92" w14:textId="738F1A61" w:rsidR="004A06C7" w:rsidRPr="00651082" w:rsidRDefault="004A06C7" w:rsidP="008A68CF">
            <w:pPr>
              <w:pStyle w:val="TableParagraph"/>
              <w:spacing w:before="2" w:line="484" w:lineRule="auto"/>
              <w:ind w:left="39" w:right="451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VP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</w:t>
            </w:r>
          </w:p>
        </w:tc>
        <w:tc>
          <w:tcPr>
            <w:tcW w:w="343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</w:tcBorders>
          </w:tcPr>
          <w:p w14:paraId="54A0335A" w14:textId="77777777" w:rsidR="004A06C7" w:rsidRPr="00651082" w:rsidRDefault="004A06C7" w:rsidP="008A68CF">
            <w:pPr>
              <w:pStyle w:val="TableParagraph"/>
              <w:spacing w:before="2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30</w:t>
            </w:r>
          </w:p>
          <w:p w14:paraId="20DEF151" w14:textId="77777777" w:rsidR="004A06C7" w:rsidRPr="00651082" w:rsidRDefault="004A06C7" w:rsidP="008A68CF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23DC804D" w14:textId="77777777" w:rsidR="004A06C7" w:rsidRPr="00651082" w:rsidRDefault="004A06C7" w:rsidP="008A68CF">
            <w:pPr>
              <w:pStyle w:val="TableParagraph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30</w:t>
            </w:r>
          </w:p>
        </w:tc>
      </w:tr>
      <w:tr w:rsidR="00651082" w:rsidRPr="00651082" w14:paraId="6F385EF7" w14:textId="77777777" w:rsidTr="008A68CF">
        <w:trPr>
          <w:trHeight w:val="1005"/>
        </w:trPr>
        <w:tc>
          <w:tcPr>
            <w:tcW w:w="342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384CCF" w14:textId="77777777" w:rsidR="004A06C7" w:rsidRPr="00651082" w:rsidRDefault="004A06C7" w:rsidP="0051257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4E763F6" w14:textId="77777777" w:rsidR="004A06C7" w:rsidRPr="00651082" w:rsidRDefault="004A06C7" w:rsidP="00512576">
            <w:pPr>
              <w:pStyle w:val="TableParagraph"/>
              <w:ind w:left="22" w:right="12"/>
              <w:jc w:val="center"/>
              <w:rPr>
                <w:sz w:val="20"/>
              </w:rPr>
            </w:pPr>
            <w:r w:rsidRPr="00651082">
              <w:rPr>
                <w:w w:val="105"/>
                <w:sz w:val="20"/>
              </w:rPr>
              <w:t>b)</w:t>
            </w:r>
          </w:p>
        </w:tc>
        <w:tc>
          <w:tcPr>
            <w:tcW w:w="520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F2A823" w14:textId="77777777" w:rsidR="004A06C7" w:rsidRPr="00651082" w:rsidRDefault="004A06C7" w:rsidP="0051257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7293A68" w14:textId="1F55E2CB" w:rsidR="004A06C7" w:rsidRPr="00651082" w:rsidRDefault="004A06C7" w:rsidP="00512576">
            <w:pPr>
              <w:pStyle w:val="TableParagraph"/>
              <w:ind w:left="47"/>
              <w:rPr>
                <w:sz w:val="20"/>
              </w:rPr>
            </w:pPr>
            <w:r w:rsidRPr="00651082">
              <w:rPr>
                <w:sz w:val="20"/>
              </w:rPr>
              <w:t>Sjajni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premazi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unutarnje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zidove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stropove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(sjaj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&gt;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25@60°)</w:t>
            </w:r>
          </w:p>
        </w:tc>
        <w:tc>
          <w:tcPr>
            <w:tcW w:w="79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B26CA3" w14:textId="00901A36" w:rsidR="004A06C7" w:rsidRPr="00651082" w:rsidRDefault="004A06C7" w:rsidP="008A68CF">
            <w:pPr>
              <w:pStyle w:val="TableParagraph"/>
              <w:spacing w:line="484" w:lineRule="auto"/>
              <w:ind w:left="39" w:right="451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VP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</w:t>
            </w:r>
          </w:p>
        </w:tc>
        <w:tc>
          <w:tcPr>
            <w:tcW w:w="343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</w:tcBorders>
          </w:tcPr>
          <w:p w14:paraId="1EFEA6A6" w14:textId="77777777" w:rsidR="004A06C7" w:rsidRPr="00651082" w:rsidRDefault="004A06C7" w:rsidP="008A68CF">
            <w:pPr>
              <w:pStyle w:val="TableParagraph"/>
              <w:spacing w:line="222" w:lineRule="exact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100</w:t>
            </w:r>
          </w:p>
          <w:p w14:paraId="2A4BE47B" w14:textId="77777777" w:rsidR="004A06C7" w:rsidRPr="00651082" w:rsidRDefault="004A06C7" w:rsidP="008A68CF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3C8902AC" w14:textId="77777777" w:rsidR="004A06C7" w:rsidRPr="00651082" w:rsidRDefault="004A06C7" w:rsidP="008A68CF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100</w:t>
            </w:r>
          </w:p>
        </w:tc>
      </w:tr>
      <w:tr w:rsidR="00651082" w:rsidRPr="00651082" w14:paraId="53B562E5" w14:textId="77777777" w:rsidTr="008A68CF">
        <w:trPr>
          <w:trHeight w:val="1005"/>
        </w:trPr>
        <w:tc>
          <w:tcPr>
            <w:tcW w:w="342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A02BCE" w14:textId="77777777" w:rsidR="004A06C7" w:rsidRPr="00651082" w:rsidRDefault="004A06C7" w:rsidP="0051257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BBD6442" w14:textId="77777777" w:rsidR="004A06C7" w:rsidRPr="00651082" w:rsidRDefault="004A06C7" w:rsidP="00512576">
            <w:pPr>
              <w:pStyle w:val="TableParagraph"/>
              <w:ind w:left="8" w:right="12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c)</w:t>
            </w:r>
          </w:p>
        </w:tc>
        <w:tc>
          <w:tcPr>
            <w:tcW w:w="520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BC43CB" w14:textId="77777777" w:rsidR="004A06C7" w:rsidRPr="00651082" w:rsidRDefault="004A06C7" w:rsidP="0051257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0819A7C" w14:textId="2E4F4B08" w:rsidR="004A06C7" w:rsidRPr="00651082" w:rsidRDefault="004A06C7" w:rsidP="00512576">
            <w:pPr>
              <w:pStyle w:val="TableParagraph"/>
              <w:ind w:left="47"/>
              <w:rPr>
                <w:sz w:val="20"/>
              </w:rPr>
            </w:pPr>
            <w:r w:rsidRPr="00651082">
              <w:rPr>
                <w:sz w:val="20"/>
              </w:rPr>
              <w:t>Premazi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vanjske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zidove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od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mineralnih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supstrata</w:t>
            </w:r>
          </w:p>
        </w:tc>
        <w:tc>
          <w:tcPr>
            <w:tcW w:w="79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107BC9" w14:textId="5D6275F3" w:rsidR="004A06C7" w:rsidRPr="00651082" w:rsidRDefault="004A06C7" w:rsidP="008A68CF">
            <w:pPr>
              <w:pStyle w:val="TableParagraph"/>
              <w:spacing w:line="484" w:lineRule="auto"/>
              <w:ind w:left="39" w:right="451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VP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</w:t>
            </w:r>
          </w:p>
        </w:tc>
        <w:tc>
          <w:tcPr>
            <w:tcW w:w="343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</w:tcBorders>
          </w:tcPr>
          <w:p w14:paraId="0E69A7DD" w14:textId="77777777" w:rsidR="004A06C7" w:rsidRPr="00651082" w:rsidRDefault="004A06C7" w:rsidP="008A68CF">
            <w:pPr>
              <w:pStyle w:val="TableParagraph"/>
              <w:spacing w:line="227" w:lineRule="exact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40</w:t>
            </w:r>
          </w:p>
          <w:p w14:paraId="06597499" w14:textId="77777777" w:rsidR="004A06C7" w:rsidRPr="00651082" w:rsidRDefault="004A06C7" w:rsidP="008A68CF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30DAC49C" w14:textId="77777777" w:rsidR="004A06C7" w:rsidRPr="00651082" w:rsidRDefault="004A06C7" w:rsidP="008A68CF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430</w:t>
            </w:r>
          </w:p>
        </w:tc>
      </w:tr>
      <w:tr w:rsidR="00651082" w:rsidRPr="00651082" w14:paraId="4814DEBC" w14:textId="77777777" w:rsidTr="008A68CF">
        <w:trPr>
          <w:trHeight w:val="1020"/>
        </w:trPr>
        <w:tc>
          <w:tcPr>
            <w:tcW w:w="342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9FDD4E" w14:textId="77777777" w:rsidR="004A06C7" w:rsidRPr="00651082" w:rsidRDefault="004A06C7" w:rsidP="0051257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FF9EBAD" w14:textId="77777777" w:rsidR="004A06C7" w:rsidRPr="00651082" w:rsidRDefault="004A06C7" w:rsidP="00512576">
            <w:pPr>
              <w:pStyle w:val="TableParagraph"/>
              <w:ind w:left="25" w:right="11"/>
              <w:jc w:val="center"/>
              <w:rPr>
                <w:sz w:val="20"/>
              </w:rPr>
            </w:pPr>
            <w:r w:rsidRPr="00651082">
              <w:rPr>
                <w:w w:val="105"/>
                <w:sz w:val="20"/>
              </w:rPr>
              <w:t>d)</w:t>
            </w:r>
          </w:p>
        </w:tc>
        <w:tc>
          <w:tcPr>
            <w:tcW w:w="520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1D32CE1" w14:textId="32A21B51" w:rsidR="004A06C7" w:rsidRPr="00651082" w:rsidRDefault="004A06C7" w:rsidP="00512576">
            <w:pPr>
              <w:pStyle w:val="TableParagraph"/>
              <w:spacing w:before="114" w:line="249" w:lineRule="auto"/>
              <w:ind w:left="47"/>
              <w:rPr>
                <w:sz w:val="20"/>
              </w:rPr>
            </w:pPr>
            <w:r w:rsidRPr="00651082">
              <w:rPr>
                <w:sz w:val="20"/>
              </w:rPr>
              <w:t>Boje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unutarnje/vanjsko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ukrašavanje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premazivanje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drveta,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metala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ili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plastike</w:t>
            </w:r>
          </w:p>
        </w:tc>
        <w:tc>
          <w:tcPr>
            <w:tcW w:w="79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6D9632" w14:textId="3A14FF39" w:rsidR="004A06C7" w:rsidRPr="00651082" w:rsidRDefault="004A06C7" w:rsidP="008A68CF">
            <w:pPr>
              <w:pStyle w:val="TableParagraph"/>
              <w:spacing w:before="1" w:line="484" w:lineRule="auto"/>
              <w:ind w:left="39" w:right="451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VP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</w:t>
            </w:r>
          </w:p>
        </w:tc>
        <w:tc>
          <w:tcPr>
            <w:tcW w:w="343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</w:tcBorders>
          </w:tcPr>
          <w:p w14:paraId="0027C9B8" w14:textId="77777777" w:rsidR="004A06C7" w:rsidRPr="00651082" w:rsidRDefault="004A06C7" w:rsidP="008A68CF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130</w:t>
            </w:r>
          </w:p>
          <w:p w14:paraId="11724B3F" w14:textId="77777777" w:rsidR="004A06C7" w:rsidRPr="00651082" w:rsidRDefault="004A06C7" w:rsidP="008A68CF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68BD7A97" w14:textId="77777777" w:rsidR="004A06C7" w:rsidRPr="00651082" w:rsidRDefault="004A06C7" w:rsidP="008A68CF">
            <w:pPr>
              <w:pStyle w:val="TableParagraph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300</w:t>
            </w:r>
          </w:p>
        </w:tc>
      </w:tr>
      <w:tr w:rsidR="00651082" w:rsidRPr="00651082" w14:paraId="4C01BC7E" w14:textId="77777777" w:rsidTr="008A68CF">
        <w:trPr>
          <w:trHeight w:val="1005"/>
        </w:trPr>
        <w:tc>
          <w:tcPr>
            <w:tcW w:w="342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B1A338" w14:textId="77777777" w:rsidR="004A06C7" w:rsidRPr="00651082" w:rsidRDefault="004A06C7" w:rsidP="0051257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0CF7BC7" w14:textId="77777777" w:rsidR="004A06C7" w:rsidRPr="00651082" w:rsidRDefault="004A06C7" w:rsidP="00512576">
            <w:pPr>
              <w:pStyle w:val="TableParagraph"/>
              <w:ind w:left="8" w:right="12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e)</w:t>
            </w:r>
          </w:p>
        </w:tc>
        <w:tc>
          <w:tcPr>
            <w:tcW w:w="520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CC525E" w14:textId="77777777" w:rsidR="004A06C7" w:rsidRPr="00651082" w:rsidRDefault="004A06C7" w:rsidP="0051257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380A828" w14:textId="6BF43737" w:rsidR="004A06C7" w:rsidRPr="00651082" w:rsidRDefault="004A06C7" w:rsidP="00512576">
            <w:pPr>
              <w:pStyle w:val="TableParagraph"/>
              <w:ind w:left="47"/>
              <w:rPr>
                <w:sz w:val="20"/>
              </w:rPr>
            </w:pPr>
            <w:r w:rsidRPr="00651082">
              <w:rPr>
                <w:sz w:val="20"/>
              </w:rPr>
              <w:t>Lakovi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lazure,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unutarnje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vanjsko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uređenje</w:t>
            </w:r>
          </w:p>
        </w:tc>
        <w:tc>
          <w:tcPr>
            <w:tcW w:w="79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9BFCF5C" w14:textId="30E696FF" w:rsidR="004A06C7" w:rsidRPr="00651082" w:rsidRDefault="004A06C7" w:rsidP="008A68CF">
            <w:pPr>
              <w:pStyle w:val="TableParagraph"/>
              <w:spacing w:line="484" w:lineRule="auto"/>
              <w:ind w:left="39" w:right="451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VP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</w:t>
            </w:r>
          </w:p>
        </w:tc>
        <w:tc>
          <w:tcPr>
            <w:tcW w:w="343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</w:tcBorders>
          </w:tcPr>
          <w:p w14:paraId="5E82EB8A" w14:textId="77777777" w:rsidR="004A06C7" w:rsidRPr="00651082" w:rsidRDefault="004A06C7" w:rsidP="008A68CF">
            <w:pPr>
              <w:pStyle w:val="TableParagraph"/>
              <w:spacing w:line="222" w:lineRule="exact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130</w:t>
            </w:r>
          </w:p>
          <w:p w14:paraId="5F92F548" w14:textId="77777777" w:rsidR="004A06C7" w:rsidRPr="00651082" w:rsidRDefault="004A06C7" w:rsidP="008A68CF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23D8B76E" w14:textId="77777777" w:rsidR="004A06C7" w:rsidRPr="00651082" w:rsidRDefault="004A06C7" w:rsidP="008A68CF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400</w:t>
            </w:r>
          </w:p>
        </w:tc>
      </w:tr>
      <w:tr w:rsidR="00651082" w:rsidRPr="00651082" w14:paraId="2447BAFC" w14:textId="77777777" w:rsidTr="008A68CF">
        <w:trPr>
          <w:trHeight w:val="1005"/>
        </w:trPr>
        <w:tc>
          <w:tcPr>
            <w:tcW w:w="342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A91D30" w14:textId="77777777" w:rsidR="004A06C7" w:rsidRPr="00651082" w:rsidRDefault="004A06C7" w:rsidP="0051257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7D1BE76" w14:textId="77777777" w:rsidR="004A06C7" w:rsidRPr="00651082" w:rsidRDefault="004A06C7" w:rsidP="00512576">
            <w:pPr>
              <w:pStyle w:val="TableParagraph"/>
              <w:ind w:left="25" w:right="55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f)</w:t>
            </w:r>
          </w:p>
        </w:tc>
        <w:tc>
          <w:tcPr>
            <w:tcW w:w="520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48490CD" w14:textId="77777777" w:rsidR="004A06C7" w:rsidRPr="00651082" w:rsidRDefault="004A06C7" w:rsidP="0051257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CB403CF" w14:textId="11FF1AA5" w:rsidR="004A06C7" w:rsidRPr="00651082" w:rsidRDefault="004A06C7" w:rsidP="00512576">
            <w:pPr>
              <w:pStyle w:val="TableParagraph"/>
              <w:ind w:left="47"/>
              <w:rPr>
                <w:sz w:val="20"/>
              </w:rPr>
            </w:pPr>
            <w:r w:rsidRPr="00651082">
              <w:rPr>
                <w:sz w:val="20"/>
              </w:rPr>
              <w:t>Tankoslojne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lazure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drvo</w:t>
            </w:r>
          </w:p>
        </w:tc>
        <w:tc>
          <w:tcPr>
            <w:tcW w:w="79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02CF13" w14:textId="649FEF30" w:rsidR="004A06C7" w:rsidRPr="00651082" w:rsidRDefault="004A06C7" w:rsidP="008A68CF">
            <w:pPr>
              <w:pStyle w:val="TableParagraph"/>
              <w:spacing w:line="484" w:lineRule="auto"/>
              <w:ind w:left="39" w:right="451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VP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</w:t>
            </w:r>
          </w:p>
        </w:tc>
        <w:tc>
          <w:tcPr>
            <w:tcW w:w="343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</w:tcBorders>
          </w:tcPr>
          <w:p w14:paraId="23CEF28E" w14:textId="77777777" w:rsidR="004A06C7" w:rsidRPr="00651082" w:rsidRDefault="004A06C7" w:rsidP="008A68CF">
            <w:pPr>
              <w:pStyle w:val="TableParagraph"/>
              <w:spacing w:line="226" w:lineRule="exact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130</w:t>
            </w:r>
          </w:p>
          <w:p w14:paraId="553C0594" w14:textId="77777777" w:rsidR="004A06C7" w:rsidRPr="00651082" w:rsidRDefault="004A06C7" w:rsidP="008A68CF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7AAEF05B" w14:textId="77777777" w:rsidR="004A06C7" w:rsidRPr="00651082" w:rsidRDefault="004A06C7" w:rsidP="008A68CF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700</w:t>
            </w:r>
          </w:p>
        </w:tc>
      </w:tr>
      <w:tr w:rsidR="00651082" w:rsidRPr="00651082" w14:paraId="2818E077" w14:textId="77777777" w:rsidTr="008A68CF">
        <w:trPr>
          <w:trHeight w:val="1005"/>
        </w:trPr>
        <w:tc>
          <w:tcPr>
            <w:tcW w:w="342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DD2CFC" w14:textId="77777777" w:rsidR="004A06C7" w:rsidRPr="00651082" w:rsidRDefault="004A06C7" w:rsidP="0051257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613BEC7" w14:textId="77777777" w:rsidR="004A06C7" w:rsidRPr="00651082" w:rsidRDefault="004A06C7" w:rsidP="00512576">
            <w:pPr>
              <w:pStyle w:val="TableParagraph"/>
              <w:ind w:left="14" w:right="12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g)</w:t>
            </w:r>
          </w:p>
        </w:tc>
        <w:tc>
          <w:tcPr>
            <w:tcW w:w="520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E8A9C41" w14:textId="77777777" w:rsidR="004A06C7" w:rsidRPr="00651082" w:rsidRDefault="004A06C7" w:rsidP="0051257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69939CA" w14:textId="51660E33" w:rsidR="004A06C7" w:rsidRPr="00651082" w:rsidRDefault="004A06C7" w:rsidP="00512576">
            <w:pPr>
              <w:pStyle w:val="TableParagraph"/>
              <w:ind w:left="47"/>
              <w:rPr>
                <w:sz w:val="20"/>
              </w:rPr>
            </w:pPr>
            <w:r w:rsidRPr="00651082">
              <w:rPr>
                <w:sz w:val="20"/>
              </w:rPr>
              <w:t>Temeljni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premazi</w:t>
            </w:r>
          </w:p>
        </w:tc>
        <w:tc>
          <w:tcPr>
            <w:tcW w:w="79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4ABB80" w14:textId="30E85E1D" w:rsidR="004A06C7" w:rsidRPr="00651082" w:rsidRDefault="004A06C7" w:rsidP="008A68CF">
            <w:pPr>
              <w:pStyle w:val="TableParagraph"/>
              <w:spacing w:before="1" w:line="484" w:lineRule="auto"/>
              <w:ind w:left="39" w:right="451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VP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</w:t>
            </w:r>
          </w:p>
        </w:tc>
        <w:tc>
          <w:tcPr>
            <w:tcW w:w="343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</w:tcBorders>
          </w:tcPr>
          <w:p w14:paraId="4107CB0F" w14:textId="77777777" w:rsidR="004A06C7" w:rsidRPr="00651082" w:rsidRDefault="004A06C7" w:rsidP="008A68CF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30</w:t>
            </w:r>
          </w:p>
          <w:p w14:paraId="6305C2B5" w14:textId="77777777" w:rsidR="004A06C7" w:rsidRPr="00651082" w:rsidRDefault="004A06C7" w:rsidP="008A68CF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6F0B85CC" w14:textId="77777777" w:rsidR="004A06C7" w:rsidRPr="00651082" w:rsidRDefault="004A06C7" w:rsidP="008A68CF">
            <w:pPr>
              <w:pStyle w:val="TableParagraph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350</w:t>
            </w:r>
          </w:p>
        </w:tc>
      </w:tr>
      <w:tr w:rsidR="00651082" w:rsidRPr="00651082" w14:paraId="2E6841C9" w14:textId="77777777" w:rsidTr="008A68CF">
        <w:trPr>
          <w:trHeight w:val="1020"/>
        </w:trPr>
        <w:tc>
          <w:tcPr>
            <w:tcW w:w="342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D680AB9" w14:textId="77777777" w:rsidR="004A06C7" w:rsidRPr="00651082" w:rsidRDefault="004A06C7" w:rsidP="0051257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703EB5" w14:textId="77777777" w:rsidR="004A06C7" w:rsidRPr="00651082" w:rsidRDefault="004A06C7" w:rsidP="00512576">
            <w:pPr>
              <w:pStyle w:val="TableParagraph"/>
              <w:ind w:left="25" w:right="10"/>
              <w:jc w:val="center"/>
              <w:rPr>
                <w:sz w:val="20"/>
              </w:rPr>
            </w:pPr>
            <w:r w:rsidRPr="00651082">
              <w:rPr>
                <w:w w:val="105"/>
                <w:sz w:val="20"/>
              </w:rPr>
              <w:t>h)</w:t>
            </w:r>
          </w:p>
        </w:tc>
        <w:tc>
          <w:tcPr>
            <w:tcW w:w="520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22AE5A" w14:textId="77777777" w:rsidR="004A06C7" w:rsidRPr="00651082" w:rsidRDefault="004A06C7" w:rsidP="0051257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876B43" w14:textId="5CB50C1C" w:rsidR="004A06C7" w:rsidRPr="00651082" w:rsidRDefault="004A06C7" w:rsidP="00512576">
            <w:pPr>
              <w:pStyle w:val="TableParagraph"/>
              <w:ind w:left="47"/>
              <w:rPr>
                <w:sz w:val="20"/>
              </w:rPr>
            </w:pPr>
            <w:r w:rsidRPr="00651082">
              <w:rPr>
                <w:sz w:val="20"/>
              </w:rPr>
              <w:t>Vezujući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temeljni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premazi</w:t>
            </w:r>
          </w:p>
        </w:tc>
        <w:tc>
          <w:tcPr>
            <w:tcW w:w="79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B2AEEDC" w14:textId="6219F4F7" w:rsidR="004A06C7" w:rsidRPr="00651082" w:rsidRDefault="004A06C7" w:rsidP="008A68CF">
            <w:pPr>
              <w:pStyle w:val="TableParagraph"/>
              <w:spacing w:before="5" w:line="484" w:lineRule="auto"/>
              <w:ind w:left="39" w:right="451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VP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</w:t>
            </w:r>
          </w:p>
        </w:tc>
        <w:tc>
          <w:tcPr>
            <w:tcW w:w="343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</w:tcBorders>
          </w:tcPr>
          <w:p w14:paraId="191A6223" w14:textId="77777777" w:rsidR="004A06C7" w:rsidRPr="00651082" w:rsidRDefault="004A06C7" w:rsidP="008A68CF">
            <w:pPr>
              <w:pStyle w:val="TableParagraph"/>
              <w:spacing w:before="5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30</w:t>
            </w:r>
          </w:p>
          <w:p w14:paraId="2433A7FE" w14:textId="77777777" w:rsidR="004A06C7" w:rsidRPr="00651082" w:rsidRDefault="004A06C7" w:rsidP="008A68CF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6CC0757E" w14:textId="77777777" w:rsidR="004A06C7" w:rsidRPr="00651082" w:rsidRDefault="004A06C7" w:rsidP="008A68CF">
            <w:pPr>
              <w:pStyle w:val="TableParagraph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750</w:t>
            </w:r>
          </w:p>
        </w:tc>
      </w:tr>
      <w:tr w:rsidR="00651082" w:rsidRPr="00651082" w14:paraId="60E7C272" w14:textId="77777777" w:rsidTr="008A68CF">
        <w:trPr>
          <w:trHeight w:val="1020"/>
        </w:trPr>
        <w:tc>
          <w:tcPr>
            <w:tcW w:w="342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B07BC8" w14:textId="77777777" w:rsidR="003524B7" w:rsidRPr="00651082" w:rsidRDefault="003524B7" w:rsidP="003524B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D899799" w14:textId="77777777" w:rsidR="003524B7" w:rsidRPr="00651082" w:rsidRDefault="003524B7" w:rsidP="003524B7">
            <w:pPr>
              <w:pStyle w:val="TableParagraph"/>
              <w:ind w:left="21" w:right="56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i)</w:t>
            </w:r>
          </w:p>
        </w:tc>
        <w:tc>
          <w:tcPr>
            <w:tcW w:w="520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89B0CE" w14:textId="77777777" w:rsidR="003524B7" w:rsidRPr="00651082" w:rsidRDefault="003524B7" w:rsidP="003524B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750C213" w14:textId="4AEE8A91" w:rsidR="003524B7" w:rsidRPr="00651082" w:rsidRDefault="003524B7" w:rsidP="003524B7">
            <w:pPr>
              <w:pStyle w:val="TableParagraph"/>
              <w:ind w:left="47"/>
              <w:rPr>
                <w:sz w:val="20"/>
              </w:rPr>
            </w:pPr>
            <w:r w:rsidRPr="00651082">
              <w:rPr>
                <w:sz w:val="20"/>
              </w:rPr>
              <w:t>Jednokomponentni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funkcionalni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premazi</w:t>
            </w:r>
          </w:p>
        </w:tc>
        <w:tc>
          <w:tcPr>
            <w:tcW w:w="79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323AAD" w14:textId="00CBEC82" w:rsidR="003524B7" w:rsidRPr="00651082" w:rsidRDefault="003524B7" w:rsidP="008A68CF">
            <w:pPr>
              <w:pStyle w:val="TableParagraph"/>
              <w:spacing w:line="484" w:lineRule="auto"/>
              <w:ind w:left="39" w:right="451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VP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</w:t>
            </w:r>
          </w:p>
        </w:tc>
        <w:tc>
          <w:tcPr>
            <w:tcW w:w="343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</w:tcBorders>
          </w:tcPr>
          <w:p w14:paraId="3201EEA4" w14:textId="77777777" w:rsidR="003524B7" w:rsidRPr="00651082" w:rsidRDefault="003524B7" w:rsidP="008A68CF">
            <w:pPr>
              <w:pStyle w:val="TableParagraph"/>
              <w:spacing w:line="229" w:lineRule="exact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140</w:t>
            </w:r>
          </w:p>
          <w:p w14:paraId="0F2CE3B8" w14:textId="77777777" w:rsidR="003524B7" w:rsidRPr="00651082" w:rsidRDefault="003524B7" w:rsidP="008A68CF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4828D107" w14:textId="77777777" w:rsidR="003524B7" w:rsidRPr="00651082" w:rsidRDefault="003524B7" w:rsidP="008A68CF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500</w:t>
            </w:r>
          </w:p>
        </w:tc>
      </w:tr>
      <w:tr w:rsidR="00651082" w:rsidRPr="00651082" w14:paraId="5BC4A220" w14:textId="77777777" w:rsidTr="008A68CF">
        <w:trPr>
          <w:trHeight w:val="1020"/>
        </w:trPr>
        <w:tc>
          <w:tcPr>
            <w:tcW w:w="342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61B8581" w14:textId="77777777" w:rsidR="003524B7" w:rsidRPr="00651082" w:rsidRDefault="003524B7" w:rsidP="003524B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8DD6387" w14:textId="77777777" w:rsidR="003524B7" w:rsidRPr="00651082" w:rsidRDefault="003524B7" w:rsidP="003524B7">
            <w:pPr>
              <w:pStyle w:val="TableParagraph"/>
              <w:spacing w:before="1"/>
              <w:ind w:left="18" w:right="56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j)</w:t>
            </w:r>
          </w:p>
        </w:tc>
        <w:tc>
          <w:tcPr>
            <w:tcW w:w="520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0401EB0" w14:textId="77777777" w:rsidR="003524B7" w:rsidRPr="00651082" w:rsidRDefault="003524B7" w:rsidP="003524B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6E62E4F" w14:textId="7EA7936B" w:rsidR="003524B7" w:rsidRPr="00651082" w:rsidRDefault="003524B7" w:rsidP="003524B7">
            <w:pPr>
              <w:pStyle w:val="TableParagraph"/>
              <w:spacing w:before="1"/>
              <w:ind w:left="47"/>
              <w:rPr>
                <w:sz w:val="20"/>
              </w:rPr>
            </w:pPr>
            <w:r w:rsidRPr="00651082">
              <w:rPr>
                <w:sz w:val="20"/>
              </w:rPr>
              <w:t>Dvokomponentni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funkcionalni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premazi</w:t>
            </w:r>
          </w:p>
        </w:tc>
        <w:tc>
          <w:tcPr>
            <w:tcW w:w="79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78B8DDF" w14:textId="1B028F88" w:rsidR="003524B7" w:rsidRPr="00651082" w:rsidRDefault="003524B7" w:rsidP="008A68CF">
            <w:pPr>
              <w:pStyle w:val="TableParagraph"/>
              <w:spacing w:before="3" w:line="484" w:lineRule="auto"/>
              <w:ind w:left="39" w:right="451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VP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</w:t>
            </w:r>
          </w:p>
        </w:tc>
        <w:tc>
          <w:tcPr>
            <w:tcW w:w="343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</w:tcBorders>
          </w:tcPr>
          <w:p w14:paraId="3FCEA9E9" w14:textId="77777777" w:rsidR="003524B7" w:rsidRPr="00651082" w:rsidRDefault="003524B7" w:rsidP="008A68CF">
            <w:pPr>
              <w:pStyle w:val="TableParagraph"/>
              <w:spacing w:before="3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140</w:t>
            </w:r>
          </w:p>
          <w:p w14:paraId="765919E5" w14:textId="77777777" w:rsidR="003524B7" w:rsidRPr="00651082" w:rsidRDefault="003524B7" w:rsidP="008A68CF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5343669E" w14:textId="77777777" w:rsidR="003524B7" w:rsidRPr="00651082" w:rsidRDefault="003524B7" w:rsidP="008A68CF">
            <w:pPr>
              <w:pStyle w:val="TableParagraph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500</w:t>
            </w:r>
          </w:p>
        </w:tc>
      </w:tr>
      <w:tr w:rsidR="00651082" w:rsidRPr="00651082" w14:paraId="39C3CD3B" w14:textId="77777777" w:rsidTr="008A68CF">
        <w:trPr>
          <w:trHeight w:val="1020"/>
        </w:trPr>
        <w:tc>
          <w:tcPr>
            <w:tcW w:w="342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8C8097" w14:textId="77777777" w:rsidR="003524B7" w:rsidRPr="00651082" w:rsidRDefault="003524B7" w:rsidP="003524B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62DE7F7" w14:textId="77777777" w:rsidR="003524B7" w:rsidRPr="00651082" w:rsidRDefault="003524B7" w:rsidP="003524B7">
            <w:pPr>
              <w:pStyle w:val="TableParagraph"/>
              <w:ind w:left="19" w:right="12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k)</w:t>
            </w:r>
          </w:p>
        </w:tc>
        <w:tc>
          <w:tcPr>
            <w:tcW w:w="520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28B0AB" w14:textId="77777777" w:rsidR="003524B7" w:rsidRPr="00651082" w:rsidRDefault="003524B7" w:rsidP="003524B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60E63F8" w14:textId="285E7F2C" w:rsidR="003524B7" w:rsidRPr="00651082" w:rsidRDefault="003524B7" w:rsidP="003524B7">
            <w:pPr>
              <w:pStyle w:val="TableParagraph"/>
              <w:ind w:left="47"/>
              <w:rPr>
                <w:sz w:val="20"/>
              </w:rPr>
            </w:pPr>
            <w:r w:rsidRPr="00651082">
              <w:rPr>
                <w:sz w:val="20"/>
              </w:rPr>
              <w:t>Višebojni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premazi</w:t>
            </w:r>
          </w:p>
        </w:tc>
        <w:tc>
          <w:tcPr>
            <w:tcW w:w="79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1DDE63" w14:textId="08E64C20" w:rsidR="003524B7" w:rsidRPr="00651082" w:rsidRDefault="003524B7" w:rsidP="008A68CF">
            <w:pPr>
              <w:pStyle w:val="TableParagraph"/>
              <w:spacing w:line="484" w:lineRule="auto"/>
              <w:ind w:left="39" w:right="451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VP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</w:t>
            </w:r>
          </w:p>
        </w:tc>
        <w:tc>
          <w:tcPr>
            <w:tcW w:w="343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</w:tcBorders>
          </w:tcPr>
          <w:p w14:paraId="31E945C5" w14:textId="77777777" w:rsidR="003524B7" w:rsidRPr="00651082" w:rsidRDefault="003524B7" w:rsidP="008A68CF">
            <w:pPr>
              <w:pStyle w:val="TableParagraph"/>
              <w:spacing w:line="223" w:lineRule="exact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100</w:t>
            </w:r>
          </w:p>
          <w:p w14:paraId="5D266D2F" w14:textId="77777777" w:rsidR="003524B7" w:rsidRPr="00651082" w:rsidRDefault="003524B7" w:rsidP="008A68CF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26377D04" w14:textId="77777777" w:rsidR="003524B7" w:rsidRPr="00651082" w:rsidRDefault="003524B7" w:rsidP="008A68CF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100</w:t>
            </w:r>
          </w:p>
        </w:tc>
      </w:tr>
      <w:tr w:rsidR="00651082" w:rsidRPr="00651082" w14:paraId="75B49079" w14:textId="77777777" w:rsidTr="008A68CF">
        <w:trPr>
          <w:trHeight w:val="1020"/>
        </w:trPr>
        <w:tc>
          <w:tcPr>
            <w:tcW w:w="342" w:type="dxa"/>
            <w:tcBorders>
              <w:top w:val="single" w:sz="12" w:space="0" w:color="666666"/>
              <w:right w:val="single" w:sz="12" w:space="0" w:color="666666"/>
            </w:tcBorders>
          </w:tcPr>
          <w:p w14:paraId="27A534EA" w14:textId="77777777" w:rsidR="003524B7" w:rsidRPr="00651082" w:rsidRDefault="003524B7" w:rsidP="003524B7">
            <w:pPr>
              <w:pStyle w:val="TableParagraph"/>
              <w:rPr>
                <w:b/>
                <w:sz w:val="20"/>
              </w:rPr>
            </w:pPr>
          </w:p>
          <w:p w14:paraId="07EBBEBE" w14:textId="77777777" w:rsidR="003524B7" w:rsidRPr="00651082" w:rsidRDefault="003524B7" w:rsidP="003524B7">
            <w:pPr>
              <w:pStyle w:val="TableParagraph"/>
              <w:ind w:left="18" w:right="56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l)</w:t>
            </w:r>
          </w:p>
        </w:tc>
        <w:tc>
          <w:tcPr>
            <w:tcW w:w="5206" w:type="dxa"/>
            <w:tcBorders>
              <w:top w:val="single" w:sz="12" w:space="0" w:color="666666"/>
              <w:left w:val="single" w:sz="12" w:space="0" w:color="666666"/>
              <w:right w:val="single" w:sz="12" w:space="0" w:color="666666"/>
            </w:tcBorders>
          </w:tcPr>
          <w:p w14:paraId="7A01284E" w14:textId="77777777" w:rsidR="003524B7" w:rsidRPr="00651082" w:rsidRDefault="003524B7" w:rsidP="003524B7">
            <w:pPr>
              <w:pStyle w:val="TableParagraph"/>
              <w:rPr>
                <w:b/>
                <w:sz w:val="20"/>
              </w:rPr>
            </w:pPr>
          </w:p>
          <w:p w14:paraId="19743BC3" w14:textId="3EC9566A" w:rsidR="003524B7" w:rsidRPr="00651082" w:rsidRDefault="003524B7" w:rsidP="003524B7">
            <w:pPr>
              <w:pStyle w:val="TableParagraph"/>
              <w:ind w:left="47"/>
              <w:rPr>
                <w:sz w:val="20"/>
              </w:rPr>
            </w:pPr>
            <w:r w:rsidRPr="00651082">
              <w:rPr>
                <w:sz w:val="20"/>
              </w:rPr>
              <w:t>Dekorativni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premazi</w:t>
            </w:r>
          </w:p>
        </w:tc>
        <w:tc>
          <w:tcPr>
            <w:tcW w:w="796" w:type="dxa"/>
            <w:tcBorders>
              <w:top w:val="single" w:sz="12" w:space="0" w:color="666666"/>
              <w:left w:val="single" w:sz="12" w:space="0" w:color="666666"/>
              <w:right w:val="single" w:sz="12" w:space="0" w:color="666666"/>
            </w:tcBorders>
          </w:tcPr>
          <w:p w14:paraId="1B257265" w14:textId="5047998F" w:rsidR="003524B7" w:rsidRPr="00651082" w:rsidRDefault="003524B7" w:rsidP="003524B7">
            <w:pPr>
              <w:pStyle w:val="TableParagraph"/>
              <w:spacing w:line="484" w:lineRule="auto"/>
              <w:ind w:left="39" w:right="451"/>
              <w:rPr>
                <w:sz w:val="20"/>
              </w:rPr>
            </w:pPr>
            <w:r w:rsidRPr="00651082">
              <w:rPr>
                <w:sz w:val="20"/>
              </w:rPr>
              <w:t>VP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</w:t>
            </w:r>
          </w:p>
        </w:tc>
        <w:tc>
          <w:tcPr>
            <w:tcW w:w="3437" w:type="dxa"/>
            <w:tcBorders>
              <w:top w:val="single" w:sz="12" w:space="0" w:color="666666"/>
              <w:left w:val="single" w:sz="12" w:space="0" w:color="666666"/>
            </w:tcBorders>
          </w:tcPr>
          <w:p w14:paraId="06A25C45" w14:textId="77777777" w:rsidR="003524B7" w:rsidRPr="00651082" w:rsidRDefault="003524B7" w:rsidP="003524B7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 w:rsidRPr="00651082">
              <w:rPr>
                <w:sz w:val="20"/>
              </w:rPr>
              <w:t>200</w:t>
            </w:r>
          </w:p>
          <w:p w14:paraId="1DBA72CC" w14:textId="77777777" w:rsidR="003524B7" w:rsidRPr="00651082" w:rsidRDefault="003524B7" w:rsidP="003524B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4D2CAA3" w14:textId="77777777" w:rsidR="003524B7" w:rsidRPr="00651082" w:rsidRDefault="003524B7" w:rsidP="003524B7">
            <w:pPr>
              <w:pStyle w:val="TableParagraph"/>
              <w:spacing w:before="1"/>
              <w:ind w:left="40"/>
              <w:rPr>
                <w:sz w:val="20"/>
              </w:rPr>
            </w:pPr>
            <w:r w:rsidRPr="00651082">
              <w:rPr>
                <w:sz w:val="20"/>
              </w:rPr>
              <w:t>200</w:t>
            </w:r>
          </w:p>
        </w:tc>
      </w:tr>
    </w:tbl>
    <w:p w14:paraId="0B90761C" w14:textId="6CA086D6" w:rsidR="004A06C7" w:rsidRPr="00651082" w:rsidRDefault="004A06C7" w:rsidP="004E2E41">
      <w:pPr>
        <w:pStyle w:val="BodyText"/>
        <w:spacing w:before="120"/>
        <w:ind w:left="323"/>
        <w:jc w:val="both"/>
      </w:pPr>
      <w:r w:rsidRPr="00651082">
        <w:t>(*)</w:t>
      </w:r>
      <w:r w:rsidR="00686AD3" w:rsidRPr="00651082">
        <w:t xml:space="preserve"> </w:t>
      </w:r>
      <w:r w:rsidRPr="00651082">
        <w:t>g/l</w:t>
      </w:r>
      <w:r w:rsidR="00686AD3" w:rsidRPr="00651082">
        <w:t xml:space="preserve"> </w:t>
      </w:r>
      <w:r w:rsidRPr="00651082">
        <w:t>proizvoda</w:t>
      </w:r>
      <w:r w:rsidR="00686AD3" w:rsidRPr="00651082">
        <w:t xml:space="preserve"> </w:t>
      </w:r>
      <w:r w:rsidRPr="00651082">
        <w:t>spremnog</w:t>
      </w:r>
      <w:r w:rsidR="00686AD3" w:rsidRPr="00651082">
        <w:t xml:space="preserve"> </w:t>
      </w:r>
      <w:r w:rsidRPr="00651082">
        <w:t>za</w:t>
      </w:r>
      <w:r w:rsidR="00686AD3" w:rsidRPr="00651082">
        <w:t xml:space="preserve"> </w:t>
      </w:r>
      <w:r w:rsidRPr="00651082">
        <w:t>uporabu.</w:t>
      </w:r>
    </w:p>
    <w:p w14:paraId="400FD7E1" w14:textId="77777777" w:rsidR="004A06C7" w:rsidRPr="00651082" w:rsidRDefault="004A06C7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</w:pPr>
    </w:p>
    <w:p w14:paraId="3AD9A60F" w14:textId="4F7C5268" w:rsidR="004A06C7" w:rsidRPr="00651082" w:rsidRDefault="004A06C7" w:rsidP="00825FF4">
      <w:pPr>
        <w:pStyle w:val="Heading2"/>
        <w:spacing w:before="120" w:line="240" w:lineRule="auto"/>
        <w:rPr>
          <w:rFonts w:cs="Times New Roman"/>
        </w:rPr>
      </w:pPr>
      <w:r w:rsidRPr="00651082">
        <w:rPr>
          <w:rFonts w:cs="Times New Roman"/>
        </w:rPr>
        <w:t>Dio</w:t>
      </w:r>
      <w:r w:rsidR="00686AD3" w:rsidRPr="00651082">
        <w:rPr>
          <w:rFonts w:cs="Times New Roman"/>
        </w:rPr>
        <w:t xml:space="preserve"> </w:t>
      </w:r>
      <w:r w:rsidRPr="00651082">
        <w:rPr>
          <w:rFonts w:cs="Times New Roman"/>
        </w:rPr>
        <w:t>B:</w:t>
      </w:r>
      <w:r w:rsidR="00686AD3" w:rsidRPr="00651082">
        <w:rPr>
          <w:rFonts w:cs="Times New Roman"/>
        </w:rPr>
        <w:t xml:space="preserve"> </w:t>
      </w:r>
      <w:r w:rsidRPr="00651082">
        <w:rPr>
          <w:rFonts w:cs="Times New Roman"/>
        </w:rPr>
        <w:t>Kategorija:</w:t>
      </w:r>
      <w:r w:rsidR="00686AD3" w:rsidRPr="00651082">
        <w:rPr>
          <w:rFonts w:cs="Times New Roman"/>
        </w:rPr>
        <w:t xml:space="preserve"> </w:t>
      </w:r>
      <w:r w:rsidRPr="00651082">
        <w:rPr>
          <w:rFonts w:cs="Times New Roman"/>
        </w:rPr>
        <w:t>proizvodi</w:t>
      </w:r>
      <w:r w:rsidR="00686AD3" w:rsidRPr="00651082">
        <w:rPr>
          <w:rFonts w:cs="Times New Roman"/>
        </w:rPr>
        <w:t xml:space="preserve"> </w:t>
      </w:r>
      <w:r w:rsidRPr="00651082">
        <w:rPr>
          <w:rFonts w:cs="Times New Roman"/>
        </w:rPr>
        <w:t>za</w:t>
      </w:r>
      <w:r w:rsidR="00686AD3" w:rsidRPr="00651082">
        <w:rPr>
          <w:rFonts w:cs="Times New Roman"/>
        </w:rPr>
        <w:t xml:space="preserve"> </w:t>
      </w:r>
      <w:r w:rsidRPr="00651082">
        <w:rPr>
          <w:rFonts w:cs="Times New Roman"/>
        </w:rPr>
        <w:t>završnu</w:t>
      </w:r>
      <w:r w:rsidR="00686AD3" w:rsidRPr="00651082">
        <w:rPr>
          <w:rFonts w:cs="Times New Roman"/>
        </w:rPr>
        <w:t xml:space="preserve"> </w:t>
      </w:r>
      <w:r w:rsidRPr="00651082">
        <w:rPr>
          <w:rFonts w:cs="Times New Roman"/>
        </w:rPr>
        <w:t>obradu</w:t>
      </w:r>
      <w:r w:rsidR="00686AD3" w:rsidRPr="00651082">
        <w:rPr>
          <w:rFonts w:cs="Times New Roman"/>
        </w:rPr>
        <w:t xml:space="preserve"> </w:t>
      </w:r>
      <w:r w:rsidRPr="00651082">
        <w:rPr>
          <w:rFonts w:cs="Times New Roman"/>
        </w:rPr>
        <w:t>vozila</w:t>
      </w:r>
    </w:p>
    <w:p w14:paraId="4AC466B0" w14:textId="77777777" w:rsidR="004A06C7" w:rsidRPr="00651082" w:rsidRDefault="004A06C7" w:rsidP="004A06C7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2536"/>
        <w:gridCol w:w="3001"/>
        <w:gridCol w:w="3459"/>
      </w:tblGrid>
      <w:tr w:rsidR="00651082" w:rsidRPr="00651082" w14:paraId="7A6A3F26" w14:textId="77777777" w:rsidTr="00825FF4">
        <w:trPr>
          <w:trHeight w:val="795"/>
        </w:trPr>
        <w:tc>
          <w:tcPr>
            <w:tcW w:w="278" w:type="dxa"/>
          </w:tcPr>
          <w:p w14:paraId="6BA45496" w14:textId="77777777" w:rsidR="004A06C7" w:rsidRPr="00651082" w:rsidRDefault="004A06C7" w:rsidP="00512576">
            <w:pPr>
              <w:pStyle w:val="TableParagraph"/>
            </w:pPr>
          </w:p>
        </w:tc>
        <w:tc>
          <w:tcPr>
            <w:tcW w:w="2536" w:type="dxa"/>
          </w:tcPr>
          <w:p w14:paraId="1A4DF8DA" w14:textId="0D21CE8A" w:rsidR="004A06C7" w:rsidRPr="00651082" w:rsidRDefault="004A06C7" w:rsidP="00512576">
            <w:pPr>
              <w:pStyle w:val="TableParagraph"/>
              <w:spacing w:before="122"/>
              <w:ind w:left="46"/>
              <w:rPr>
                <w:sz w:val="20"/>
              </w:rPr>
            </w:pPr>
            <w:r w:rsidRPr="00651082">
              <w:rPr>
                <w:sz w:val="20"/>
              </w:rPr>
              <w:t>Potkategorija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proizvoda</w:t>
            </w:r>
          </w:p>
        </w:tc>
        <w:tc>
          <w:tcPr>
            <w:tcW w:w="3001" w:type="dxa"/>
          </w:tcPr>
          <w:p w14:paraId="3C508E80" w14:textId="77777777" w:rsidR="004A06C7" w:rsidRPr="00651082" w:rsidRDefault="004A06C7" w:rsidP="00512576">
            <w:pPr>
              <w:pStyle w:val="TableParagraph"/>
              <w:spacing w:before="122"/>
              <w:ind w:left="46"/>
              <w:rPr>
                <w:sz w:val="20"/>
              </w:rPr>
            </w:pPr>
            <w:r w:rsidRPr="00651082">
              <w:rPr>
                <w:sz w:val="20"/>
              </w:rPr>
              <w:t>Premazi</w:t>
            </w:r>
          </w:p>
        </w:tc>
        <w:tc>
          <w:tcPr>
            <w:tcW w:w="3459" w:type="dxa"/>
          </w:tcPr>
          <w:p w14:paraId="79778D07" w14:textId="7C2BC57E" w:rsidR="004A06C7" w:rsidRPr="00651082" w:rsidRDefault="004A06C7" w:rsidP="00512576">
            <w:pPr>
              <w:pStyle w:val="TableParagraph"/>
              <w:spacing w:before="2" w:line="249" w:lineRule="auto"/>
              <w:ind w:left="44" w:right="69"/>
              <w:rPr>
                <w:sz w:val="20"/>
              </w:rPr>
            </w:pPr>
            <w:r w:rsidRPr="00651082">
              <w:rPr>
                <w:sz w:val="20"/>
              </w:rPr>
              <w:t>Granična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vrijednost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sadržaja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HOS-eva,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g/l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(*)</w:t>
            </w:r>
          </w:p>
        </w:tc>
      </w:tr>
      <w:tr w:rsidR="00651082" w:rsidRPr="00651082" w14:paraId="6901F486" w14:textId="77777777" w:rsidTr="00825FF4">
        <w:trPr>
          <w:trHeight w:val="540"/>
        </w:trPr>
        <w:tc>
          <w:tcPr>
            <w:tcW w:w="278" w:type="dxa"/>
            <w:vMerge w:val="restart"/>
          </w:tcPr>
          <w:p w14:paraId="59058D83" w14:textId="77777777" w:rsidR="004A06C7" w:rsidRPr="00651082" w:rsidRDefault="004A06C7" w:rsidP="0051257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12CC68" w14:textId="77777777" w:rsidR="004A06C7" w:rsidRPr="00651082" w:rsidRDefault="004A06C7" w:rsidP="00512576">
            <w:pPr>
              <w:pStyle w:val="TableParagraph"/>
              <w:ind w:left="47"/>
              <w:rPr>
                <w:sz w:val="20"/>
              </w:rPr>
            </w:pPr>
            <w:r w:rsidRPr="00651082">
              <w:rPr>
                <w:sz w:val="20"/>
              </w:rPr>
              <w:t>a)</w:t>
            </w:r>
          </w:p>
        </w:tc>
        <w:tc>
          <w:tcPr>
            <w:tcW w:w="2536" w:type="dxa"/>
            <w:vMerge w:val="restart"/>
          </w:tcPr>
          <w:p w14:paraId="7D38883F" w14:textId="67006DE0" w:rsidR="004A06C7" w:rsidRPr="00651082" w:rsidRDefault="004A06C7" w:rsidP="00512576">
            <w:pPr>
              <w:pStyle w:val="TableParagraph"/>
              <w:spacing w:before="159" w:line="249" w:lineRule="auto"/>
              <w:ind w:left="46" w:right="546"/>
              <w:rPr>
                <w:sz w:val="20"/>
              </w:rPr>
            </w:pPr>
            <w:r w:rsidRPr="00651082">
              <w:rPr>
                <w:sz w:val="20"/>
              </w:rPr>
              <w:t>Proizvodi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pripremu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čišćenje</w:t>
            </w:r>
          </w:p>
        </w:tc>
        <w:tc>
          <w:tcPr>
            <w:tcW w:w="3001" w:type="dxa"/>
          </w:tcPr>
          <w:p w14:paraId="7CCFCA40" w14:textId="4F0215AB" w:rsidR="004A06C7" w:rsidRPr="00651082" w:rsidRDefault="004A06C7" w:rsidP="00512576">
            <w:pPr>
              <w:pStyle w:val="TableParagraph"/>
              <w:spacing w:line="222" w:lineRule="exact"/>
              <w:ind w:left="46"/>
              <w:rPr>
                <w:sz w:val="20"/>
              </w:rPr>
            </w:pPr>
            <w:r w:rsidRPr="00651082">
              <w:rPr>
                <w:sz w:val="20"/>
              </w:rPr>
              <w:t>Proizvodi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pripremu</w:t>
            </w:r>
          </w:p>
        </w:tc>
        <w:tc>
          <w:tcPr>
            <w:tcW w:w="3459" w:type="dxa"/>
          </w:tcPr>
          <w:p w14:paraId="4A8EF2B5" w14:textId="77777777" w:rsidR="004A06C7" w:rsidRPr="00651082" w:rsidRDefault="004A06C7" w:rsidP="00E42B33">
            <w:pPr>
              <w:pStyle w:val="TableParagraph"/>
              <w:spacing w:line="222" w:lineRule="exact"/>
              <w:ind w:left="44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850</w:t>
            </w:r>
          </w:p>
        </w:tc>
      </w:tr>
      <w:tr w:rsidR="00651082" w:rsidRPr="00651082" w14:paraId="2AD659A8" w14:textId="77777777" w:rsidTr="00825FF4">
        <w:trPr>
          <w:trHeight w:val="540"/>
        </w:trPr>
        <w:tc>
          <w:tcPr>
            <w:tcW w:w="278" w:type="dxa"/>
            <w:vMerge/>
          </w:tcPr>
          <w:p w14:paraId="0B0EB2AB" w14:textId="77777777" w:rsidR="004A06C7" w:rsidRPr="00651082" w:rsidRDefault="004A06C7" w:rsidP="005125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6" w:type="dxa"/>
            <w:vMerge/>
          </w:tcPr>
          <w:p w14:paraId="4DE8F282" w14:textId="77777777" w:rsidR="004A06C7" w:rsidRPr="00651082" w:rsidRDefault="004A06C7" w:rsidP="005125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1" w:type="dxa"/>
          </w:tcPr>
          <w:p w14:paraId="7CAC3B64" w14:textId="485316EC" w:rsidR="004A06C7" w:rsidRPr="00651082" w:rsidRDefault="004A06C7" w:rsidP="00512576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 w:rsidRPr="00651082">
              <w:rPr>
                <w:sz w:val="20"/>
              </w:rPr>
              <w:t>Sredstva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pretpranje</w:t>
            </w:r>
          </w:p>
        </w:tc>
        <w:tc>
          <w:tcPr>
            <w:tcW w:w="3459" w:type="dxa"/>
          </w:tcPr>
          <w:p w14:paraId="766F672E" w14:textId="77777777" w:rsidR="004A06C7" w:rsidRPr="00651082" w:rsidRDefault="004A06C7" w:rsidP="00E42B33">
            <w:pPr>
              <w:pStyle w:val="TableParagraph"/>
              <w:spacing w:line="227" w:lineRule="exact"/>
              <w:ind w:left="44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200</w:t>
            </w:r>
          </w:p>
        </w:tc>
      </w:tr>
      <w:tr w:rsidR="00651082" w:rsidRPr="00651082" w14:paraId="6E0E99D7" w14:textId="77777777" w:rsidTr="00825FF4">
        <w:trPr>
          <w:trHeight w:val="555"/>
        </w:trPr>
        <w:tc>
          <w:tcPr>
            <w:tcW w:w="278" w:type="dxa"/>
          </w:tcPr>
          <w:p w14:paraId="7C3A44F0" w14:textId="77777777" w:rsidR="004A06C7" w:rsidRPr="00651082" w:rsidRDefault="004A06C7" w:rsidP="00512576">
            <w:pPr>
              <w:pStyle w:val="TableParagraph"/>
              <w:spacing w:before="1"/>
              <w:ind w:left="22" w:right="12"/>
              <w:jc w:val="center"/>
              <w:rPr>
                <w:sz w:val="20"/>
              </w:rPr>
            </w:pPr>
            <w:r w:rsidRPr="00651082">
              <w:rPr>
                <w:w w:val="105"/>
                <w:sz w:val="20"/>
              </w:rPr>
              <w:t>b)</w:t>
            </w:r>
          </w:p>
        </w:tc>
        <w:tc>
          <w:tcPr>
            <w:tcW w:w="2536" w:type="dxa"/>
          </w:tcPr>
          <w:p w14:paraId="6273B341" w14:textId="2D794384" w:rsidR="004A06C7" w:rsidRPr="00651082" w:rsidRDefault="004A06C7" w:rsidP="00512576">
            <w:pPr>
              <w:pStyle w:val="TableParagraph"/>
              <w:spacing w:before="1"/>
              <w:ind w:left="46"/>
              <w:rPr>
                <w:sz w:val="20"/>
              </w:rPr>
            </w:pPr>
            <w:r w:rsidRPr="00651082">
              <w:rPr>
                <w:w w:val="105"/>
                <w:sz w:val="20"/>
              </w:rPr>
              <w:t>Grubi</w:t>
            </w:r>
            <w:r w:rsidR="00686AD3" w:rsidRPr="00651082">
              <w:rPr>
                <w:w w:val="105"/>
                <w:sz w:val="20"/>
              </w:rPr>
              <w:t xml:space="preserve"> </w:t>
            </w:r>
            <w:r w:rsidRPr="00651082">
              <w:rPr>
                <w:w w:val="105"/>
                <w:sz w:val="20"/>
              </w:rPr>
              <w:t>kit/zapunjač</w:t>
            </w:r>
          </w:p>
        </w:tc>
        <w:tc>
          <w:tcPr>
            <w:tcW w:w="3001" w:type="dxa"/>
          </w:tcPr>
          <w:p w14:paraId="0BB0BF6D" w14:textId="049E40AC" w:rsidR="004A06C7" w:rsidRPr="00651082" w:rsidRDefault="004A06C7" w:rsidP="00512576">
            <w:pPr>
              <w:pStyle w:val="TableParagraph"/>
              <w:spacing w:before="1"/>
              <w:ind w:left="46"/>
              <w:rPr>
                <w:sz w:val="20"/>
              </w:rPr>
            </w:pPr>
            <w:r w:rsidRPr="00651082">
              <w:rPr>
                <w:sz w:val="20"/>
              </w:rPr>
              <w:t>Sve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vrste</w:t>
            </w:r>
          </w:p>
        </w:tc>
        <w:tc>
          <w:tcPr>
            <w:tcW w:w="3459" w:type="dxa"/>
          </w:tcPr>
          <w:p w14:paraId="16AC60E9" w14:textId="77777777" w:rsidR="004A06C7" w:rsidRPr="00651082" w:rsidRDefault="004A06C7" w:rsidP="00E42B33">
            <w:pPr>
              <w:pStyle w:val="TableParagraph"/>
              <w:spacing w:before="1"/>
              <w:ind w:left="44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250</w:t>
            </w:r>
          </w:p>
        </w:tc>
      </w:tr>
      <w:tr w:rsidR="00651082" w:rsidRPr="00651082" w14:paraId="4B7A6E63" w14:textId="77777777" w:rsidTr="00825FF4">
        <w:trPr>
          <w:trHeight w:val="780"/>
        </w:trPr>
        <w:tc>
          <w:tcPr>
            <w:tcW w:w="278" w:type="dxa"/>
            <w:vMerge w:val="restart"/>
          </w:tcPr>
          <w:p w14:paraId="4130CD15" w14:textId="77777777" w:rsidR="004A06C7" w:rsidRPr="00651082" w:rsidRDefault="004A06C7" w:rsidP="00512576">
            <w:pPr>
              <w:pStyle w:val="TableParagraph"/>
              <w:rPr>
                <w:b/>
                <w:sz w:val="20"/>
              </w:rPr>
            </w:pPr>
          </w:p>
          <w:p w14:paraId="083881C3" w14:textId="77777777" w:rsidR="004A06C7" w:rsidRPr="00651082" w:rsidRDefault="004A06C7" w:rsidP="00512576">
            <w:pPr>
              <w:pStyle w:val="TableParagraph"/>
              <w:spacing w:before="169"/>
              <w:ind w:left="47"/>
              <w:rPr>
                <w:sz w:val="20"/>
              </w:rPr>
            </w:pPr>
            <w:r w:rsidRPr="00651082">
              <w:rPr>
                <w:sz w:val="20"/>
              </w:rPr>
              <w:t>c)</w:t>
            </w:r>
          </w:p>
        </w:tc>
        <w:tc>
          <w:tcPr>
            <w:tcW w:w="2536" w:type="dxa"/>
            <w:vMerge w:val="restart"/>
          </w:tcPr>
          <w:p w14:paraId="7AD6D53A" w14:textId="77777777" w:rsidR="004A06C7" w:rsidRPr="00651082" w:rsidRDefault="004A06C7" w:rsidP="00512576">
            <w:pPr>
              <w:pStyle w:val="TableParagraph"/>
              <w:rPr>
                <w:b/>
                <w:sz w:val="20"/>
              </w:rPr>
            </w:pPr>
          </w:p>
          <w:p w14:paraId="1EBF058A" w14:textId="77777777" w:rsidR="004A06C7" w:rsidRPr="00651082" w:rsidRDefault="004A06C7" w:rsidP="00512576">
            <w:pPr>
              <w:pStyle w:val="TableParagraph"/>
              <w:spacing w:before="169"/>
              <w:ind w:left="46"/>
              <w:rPr>
                <w:sz w:val="20"/>
              </w:rPr>
            </w:pPr>
            <w:r w:rsidRPr="00651082">
              <w:rPr>
                <w:sz w:val="20"/>
              </w:rPr>
              <w:t>Temelj</w:t>
            </w:r>
          </w:p>
        </w:tc>
        <w:tc>
          <w:tcPr>
            <w:tcW w:w="3001" w:type="dxa"/>
          </w:tcPr>
          <w:p w14:paraId="21442F2A" w14:textId="42BAD9E5" w:rsidR="004A06C7" w:rsidRPr="00651082" w:rsidRDefault="004A06C7" w:rsidP="00512576">
            <w:pPr>
              <w:pStyle w:val="TableParagraph"/>
              <w:spacing w:line="249" w:lineRule="auto"/>
              <w:ind w:left="46"/>
              <w:rPr>
                <w:sz w:val="20"/>
              </w:rPr>
            </w:pPr>
            <w:r w:rsidRPr="00651082">
              <w:rPr>
                <w:sz w:val="20"/>
              </w:rPr>
              <w:t>Fini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kit/zapunjač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opći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temelj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za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metal</w:t>
            </w:r>
          </w:p>
        </w:tc>
        <w:tc>
          <w:tcPr>
            <w:tcW w:w="3459" w:type="dxa"/>
          </w:tcPr>
          <w:p w14:paraId="4FD2224B" w14:textId="77777777" w:rsidR="004A06C7" w:rsidRPr="00651082" w:rsidRDefault="004A06C7" w:rsidP="00E42B33">
            <w:pPr>
              <w:pStyle w:val="TableParagraph"/>
              <w:spacing w:before="111"/>
              <w:ind w:left="44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540</w:t>
            </w:r>
          </w:p>
        </w:tc>
      </w:tr>
      <w:tr w:rsidR="00651082" w:rsidRPr="00651082" w14:paraId="6D5565BD" w14:textId="77777777" w:rsidTr="00825FF4">
        <w:trPr>
          <w:trHeight w:val="540"/>
        </w:trPr>
        <w:tc>
          <w:tcPr>
            <w:tcW w:w="278" w:type="dxa"/>
            <w:vMerge/>
          </w:tcPr>
          <w:p w14:paraId="32E9AF52" w14:textId="77777777" w:rsidR="004A06C7" w:rsidRPr="00651082" w:rsidRDefault="004A06C7" w:rsidP="005125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6" w:type="dxa"/>
            <w:vMerge/>
          </w:tcPr>
          <w:p w14:paraId="49F7B115" w14:textId="77777777" w:rsidR="004A06C7" w:rsidRPr="00651082" w:rsidRDefault="004A06C7" w:rsidP="005125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1" w:type="dxa"/>
          </w:tcPr>
          <w:p w14:paraId="3E5159BB" w14:textId="390EC97E" w:rsidR="004A06C7" w:rsidRPr="00651082" w:rsidRDefault="004A06C7" w:rsidP="00512576">
            <w:pPr>
              <w:pStyle w:val="TableParagraph"/>
              <w:spacing w:line="226" w:lineRule="exact"/>
              <w:ind w:left="46"/>
              <w:rPr>
                <w:sz w:val="20"/>
              </w:rPr>
            </w:pPr>
            <w:r w:rsidRPr="00651082">
              <w:rPr>
                <w:sz w:val="20"/>
              </w:rPr>
              <w:t>Reaktivni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temelji</w:t>
            </w:r>
          </w:p>
        </w:tc>
        <w:tc>
          <w:tcPr>
            <w:tcW w:w="3459" w:type="dxa"/>
          </w:tcPr>
          <w:p w14:paraId="51EC3260" w14:textId="77777777" w:rsidR="004A06C7" w:rsidRPr="00651082" w:rsidRDefault="004A06C7" w:rsidP="00E42B33">
            <w:pPr>
              <w:pStyle w:val="TableParagraph"/>
              <w:spacing w:line="226" w:lineRule="exact"/>
              <w:ind w:left="44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780</w:t>
            </w:r>
          </w:p>
        </w:tc>
      </w:tr>
      <w:tr w:rsidR="00651082" w:rsidRPr="00651082" w14:paraId="6C7F4202" w14:textId="77777777" w:rsidTr="00825FF4">
        <w:trPr>
          <w:trHeight w:val="540"/>
        </w:trPr>
        <w:tc>
          <w:tcPr>
            <w:tcW w:w="278" w:type="dxa"/>
          </w:tcPr>
          <w:p w14:paraId="002CEDD6" w14:textId="77777777" w:rsidR="004A06C7" w:rsidRPr="00651082" w:rsidRDefault="004A06C7" w:rsidP="00512576">
            <w:pPr>
              <w:pStyle w:val="TableParagraph"/>
              <w:spacing w:before="1"/>
              <w:ind w:left="25" w:right="11"/>
              <w:jc w:val="center"/>
              <w:rPr>
                <w:sz w:val="20"/>
              </w:rPr>
            </w:pPr>
            <w:r w:rsidRPr="00651082">
              <w:rPr>
                <w:w w:val="105"/>
                <w:sz w:val="20"/>
              </w:rPr>
              <w:t>d)</w:t>
            </w:r>
          </w:p>
        </w:tc>
        <w:tc>
          <w:tcPr>
            <w:tcW w:w="2536" w:type="dxa"/>
          </w:tcPr>
          <w:p w14:paraId="56ACED0D" w14:textId="59D5940D" w:rsidR="004A06C7" w:rsidRPr="00651082" w:rsidRDefault="004A06C7" w:rsidP="00512576">
            <w:pPr>
              <w:pStyle w:val="TableParagraph"/>
              <w:spacing w:before="1"/>
              <w:ind w:left="46"/>
              <w:rPr>
                <w:sz w:val="20"/>
              </w:rPr>
            </w:pPr>
            <w:r w:rsidRPr="00651082">
              <w:rPr>
                <w:sz w:val="20"/>
              </w:rPr>
              <w:t>Završni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premaz</w:t>
            </w:r>
          </w:p>
        </w:tc>
        <w:tc>
          <w:tcPr>
            <w:tcW w:w="3001" w:type="dxa"/>
          </w:tcPr>
          <w:p w14:paraId="430F0269" w14:textId="4571EDF7" w:rsidR="004A06C7" w:rsidRPr="00651082" w:rsidRDefault="004A06C7" w:rsidP="00512576">
            <w:pPr>
              <w:pStyle w:val="TableParagraph"/>
              <w:spacing w:before="1"/>
              <w:ind w:left="46"/>
              <w:rPr>
                <w:sz w:val="20"/>
              </w:rPr>
            </w:pPr>
            <w:r w:rsidRPr="00651082">
              <w:rPr>
                <w:sz w:val="20"/>
              </w:rPr>
              <w:t>Sve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vrste</w:t>
            </w:r>
          </w:p>
        </w:tc>
        <w:tc>
          <w:tcPr>
            <w:tcW w:w="3459" w:type="dxa"/>
          </w:tcPr>
          <w:p w14:paraId="31DC5395" w14:textId="77777777" w:rsidR="004A06C7" w:rsidRPr="00651082" w:rsidRDefault="004A06C7" w:rsidP="00E42B33">
            <w:pPr>
              <w:pStyle w:val="TableParagraph"/>
              <w:spacing w:before="1"/>
              <w:ind w:left="44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420</w:t>
            </w:r>
          </w:p>
        </w:tc>
      </w:tr>
      <w:tr w:rsidR="00651082" w:rsidRPr="00651082" w14:paraId="006FEF7A" w14:textId="77777777" w:rsidTr="00825FF4">
        <w:trPr>
          <w:trHeight w:val="555"/>
        </w:trPr>
        <w:tc>
          <w:tcPr>
            <w:tcW w:w="278" w:type="dxa"/>
          </w:tcPr>
          <w:p w14:paraId="6914407C" w14:textId="77777777" w:rsidR="004A06C7" w:rsidRPr="00651082" w:rsidRDefault="004A06C7" w:rsidP="00512576">
            <w:pPr>
              <w:pStyle w:val="TableParagraph"/>
              <w:spacing w:before="6"/>
              <w:ind w:left="8" w:right="12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e)</w:t>
            </w:r>
          </w:p>
        </w:tc>
        <w:tc>
          <w:tcPr>
            <w:tcW w:w="2536" w:type="dxa"/>
          </w:tcPr>
          <w:p w14:paraId="48FAB554" w14:textId="1D08BE85" w:rsidR="004A06C7" w:rsidRPr="00651082" w:rsidRDefault="004A06C7" w:rsidP="00512576">
            <w:pPr>
              <w:pStyle w:val="TableParagraph"/>
              <w:spacing w:before="6"/>
              <w:ind w:left="46"/>
              <w:rPr>
                <w:sz w:val="20"/>
              </w:rPr>
            </w:pPr>
            <w:r w:rsidRPr="00651082">
              <w:rPr>
                <w:sz w:val="20"/>
              </w:rPr>
              <w:t>Specijalni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završni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proizvodi</w:t>
            </w:r>
          </w:p>
        </w:tc>
        <w:tc>
          <w:tcPr>
            <w:tcW w:w="3001" w:type="dxa"/>
          </w:tcPr>
          <w:p w14:paraId="550B4104" w14:textId="51455A73" w:rsidR="004A06C7" w:rsidRPr="00651082" w:rsidRDefault="004A06C7" w:rsidP="00512576">
            <w:pPr>
              <w:pStyle w:val="TableParagraph"/>
              <w:spacing w:before="6"/>
              <w:ind w:left="46"/>
              <w:rPr>
                <w:sz w:val="20"/>
              </w:rPr>
            </w:pPr>
            <w:r w:rsidRPr="00651082">
              <w:rPr>
                <w:sz w:val="20"/>
              </w:rPr>
              <w:t>Sve</w:t>
            </w:r>
            <w:r w:rsidR="00686AD3" w:rsidRPr="00651082">
              <w:rPr>
                <w:sz w:val="20"/>
              </w:rPr>
              <w:t xml:space="preserve"> </w:t>
            </w:r>
            <w:r w:rsidRPr="00651082">
              <w:rPr>
                <w:sz w:val="20"/>
              </w:rPr>
              <w:t>vrste</w:t>
            </w:r>
          </w:p>
        </w:tc>
        <w:tc>
          <w:tcPr>
            <w:tcW w:w="3459" w:type="dxa"/>
          </w:tcPr>
          <w:p w14:paraId="2BCA06B4" w14:textId="77777777" w:rsidR="004A06C7" w:rsidRPr="00651082" w:rsidRDefault="004A06C7" w:rsidP="00E42B33">
            <w:pPr>
              <w:pStyle w:val="TableParagraph"/>
              <w:spacing w:before="6"/>
              <w:ind w:left="44"/>
              <w:jc w:val="center"/>
              <w:rPr>
                <w:sz w:val="20"/>
              </w:rPr>
            </w:pPr>
            <w:r w:rsidRPr="00651082">
              <w:rPr>
                <w:sz w:val="20"/>
              </w:rPr>
              <w:t>840</w:t>
            </w:r>
          </w:p>
        </w:tc>
      </w:tr>
    </w:tbl>
    <w:p w14:paraId="59830B1C" w14:textId="1E216AB7" w:rsidR="00512576" w:rsidRPr="00651082" w:rsidRDefault="004A06C7" w:rsidP="004E2E41">
      <w:pPr>
        <w:pStyle w:val="BodyText"/>
        <w:spacing w:before="120"/>
        <w:ind w:left="323"/>
        <w:jc w:val="both"/>
      </w:pPr>
      <w:r w:rsidRPr="00651082">
        <w:t>(*)</w:t>
      </w:r>
      <w:r w:rsidR="00686AD3" w:rsidRPr="00651082">
        <w:t xml:space="preserve"> </w:t>
      </w:r>
      <w:r w:rsidRPr="00651082">
        <w:t>g/l</w:t>
      </w:r>
      <w:r w:rsidR="00686AD3" w:rsidRPr="00651082">
        <w:t xml:space="preserve"> </w:t>
      </w:r>
      <w:r w:rsidRPr="00651082">
        <w:t>proizvoda</w:t>
      </w:r>
      <w:r w:rsidR="00686AD3" w:rsidRPr="00651082">
        <w:t xml:space="preserve"> </w:t>
      </w:r>
      <w:r w:rsidRPr="00651082">
        <w:t>spremnog</w:t>
      </w:r>
      <w:r w:rsidR="00686AD3" w:rsidRPr="00651082">
        <w:t xml:space="preserve"> </w:t>
      </w:r>
      <w:r w:rsidRPr="00651082">
        <w:t>za</w:t>
      </w:r>
      <w:r w:rsidR="00686AD3" w:rsidRPr="00651082">
        <w:t xml:space="preserve"> </w:t>
      </w:r>
      <w:r w:rsidRPr="00651082">
        <w:t>upotrebu.</w:t>
      </w:r>
      <w:r w:rsidR="00686AD3" w:rsidRPr="00651082">
        <w:t xml:space="preserve"> </w:t>
      </w:r>
      <w:r w:rsidRPr="00651082">
        <w:t>Izuzimajući</w:t>
      </w:r>
      <w:r w:rsidR="00686AD3" w:rsidRPr="00651082">
        <w:t xml:space="preserve"> </w:t>
      </w:r>
      <w:r w:rsidRPr="00651082">
        <w:t>potkategoriju</w:t>
      </w:r>
      <w:r w:rsidR="00686AD3" w:rsidRPr="00651082">
        <w:t xml:space="preserve"> </w:t>
      </w:r>
      <w:r w:rsidRPr="00651082">
        <w:t>(a)</w:t>
      </w:r>
      <w:r w:rsidR="00686AD3" w:rsidRPr="00651082">
        <w:t xml:space="preserve"> </w:t>
      </w:r>
      <w:r w:rsidRPr="00651082">
        <w:t>svaki</w:t>
      </w:r>
      <w:r w:rsidR="00686AD3" w:rsidRPr="00651082">
        <w:t xml:space="preserve"> </w:t>
      </w:r>
      <w:r w:rsidRPr="00651082">
        <w:t>sadržaj</w:t>
      </w:r>
      <w:r w:rsidR="00686AD3" w:rsidRPr="00651082">
        <w:t xml:space="preserve"> </w:t>
      </w:r>
      <w:r w:rsidRPr="00651082">
        <w:t>vode</w:t>
      </w:r>
      <w:r w:rsidR="00686AD3" w:rsidRPr="00651082">
        <w:t xml:space="preserve"> </w:t>
      </w:r>
      <w:r w:rsidRPr="00651082">
        <w:t>u</w:t>
      </w:r>
      <w:r w:rsidR="00686AD3" w:rsidRPr="00651082">
        <w:t xml:space="preserve"> </w:t>
      </w:r>
      <w:r w:rsidRPr="00651082">
        <w:t>proizvodu</w:t>
      </w:r>
      <w:r w:rsidR="00686AD3" w:rsidRPr="00651082">
        <w:t xml:space="preserve"> </w:t>
      </w:r>
      <w:r w:rsidRPr="00651082">
        <w:t>spremnom</w:t>
      </w:r>
      <w:r w:rsidR="00686AD3" w:rsidRPr="00651082">
        <w:t xml:space="preserve"> </w:t>
      </w:r>
      <w:r w:rsidRPr="00651082">
        <w:t>za</w:t>
      </w:r>
      <w:r w:rsidR="00686AD3" w:rsidRPr="00651082">
        <w:t xml:space="preserve"> </w:t>
      </w:r>
      <w:r w:rsidRPr="00651082">
        <w:t>upotrebu</w:t>
      </w:r>
      <w:r w:rsidR="00686AD3" w:rsidRPr="00651082">
        <w:t xml:space="preserve"> </w:t>
      </w:r>
      <w:r w:rsidRPr="00651082">
        <w:t>mora</w:t>
      </w:r>
      <w:r w:rsidR="00686AD3" w:rsidRPr="00651082">
        <w:t xml:space="preserve"> </w:t>
      </w:r>
      <w:r w:rsidRPr="00651082">
        <w:t>se</w:t>
      </w:r>
      <w:r w:rsidR="00686AD3" w:rsidRPr="00651082">
        <w:t xml:space="preserve"> </w:t>
      </w:r>
      <w:r w:rsidRPr="00651082">
        <w:t>odbiti.</w:t>
      </w:r>
    </w:p>
    <w:p w14:paraId="134E252A" w14:textId="6EAB1E09" w:rsidR="00512576" w:rsidRDefault="00512576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35AC2925" w14:textId="28B33D3F" w:rsidR="00E42B33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7F415454" w14:textId="084D0E6F" w:rsidR="00E42B33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0F2F6BCE" w14:textId="29476925" w:rsidR="00E42B33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339989D5" w14:textId="24497E9B" w:rsidR="00E42B33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328ACC10" w14:textId="11C34DCB" w:rsidR="00E42B33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0C8C1F45" w14:textId="76984838" w:rsidR="00E42B33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B17885A" w14:textId="60D6AFD9" w:rsidR="00E42B33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2724F8CB" w14:textId="506938DF" w:rsidR="00E42B33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6FB79488" w14:textId="70CA1738" w:rsidR="00E42B33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13E9BC41" w14:textId="08E7B54D" w:rsidR="00E42B33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3C22FA7A" w14:textId="24EFFA4E" w:rsidR="00E42B33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25624FF7" w14:textId="47A27119" w:rsidR="00E42B33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3DD9B907" w14:textId="77777777" w:rsidR="00E42B33" w:rsidRPr="00651082" w:rsidRDefault="00E42B33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37F476A1" w14:textId="45F885A2" w:rsidR="00512576" w:rsidRDefault="00512576" w:rsidP="00E42B33">
      <w:pPr>
        <w:pStyle w:val="Heading1"/>
        <w:spacing w:before="0" w:after="0"/>
      </w:pPr>
      <w:r w:rsidRPr="00651082">
        <w:lastRenderedPageBreak/>
        <w:t>PRILOG</w:t>
      </w:r>
      <w:r w:rsidR="00686AD3" w:rsidRPr="00651082">
        <w:t xml:space="preserve"> </w:t>
      </w:r>
      <w:r w:rsidRPr="00651082">
        <w:t>2.</w:t>
      </w:r>
    </w:p>
    <w:p w14:paraId="6A2B63AD" w14:textId="77777777" w:rsidR="00E42B33" w:rsidRPr="00651082" w:rsidRDefault="00E42B33" w:rsidP="00E42B33">
      <w:pPr>
        <w:pStyle w:val="Heading1"/>
        <w:spacing w:before="0" w:after="0"/>
      </w:pPr>
    </w:p>
    <w:p w14:paraId="3877C512" w14:textId="1D9BDD29" w:rsidR="00512576" w:rsidRDefault="00512576" w:rsidP="00E42B33">
      <w:pPr>
        <w:pStyle w:val="t-12-9-sred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651082">
        <w:rPr>
          <w:lang w:val="hr-HR"/>
        </w:rPr>
        <w:t>PRIKAZ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OZNAKE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</w:t>
      </w:r>
    </w:p>
    <w:p w14:paraId="7F80244A" w14:textId="77777777" w:rsidR="00E42B33" w:rsidRPr="00651082" w:rsidRDefault="00E42B33" w:rsidP="00E42B33">
      <w:pPr>
        <w:pStyle w:val="t-12-9-sred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65D0216C" w14:textId="71FD2623" w:rsidR="00512576" w:rsidRDefault="00512576" w:rsidP="00E42B33">
      <w:pPr>
        <w:pStyle w:val="t-9-8-bez-uvl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651082">
        <w:rPr>
          <w:lang w:val="hr-HR"/>
        </w:rPr>
        <w:t>1.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Prikaz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oznake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kategoriju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proizvoda: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boje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lakovi</w:t>
      </w:r>
    </w:p>
    <w:p w14:paraId="17AD0547" w14:textId="77777777" w:rsidR="00E42B33" w:rsidRPr="00651082" w:rsidRDefault="00E42B33" w:rsidP="00E42B33">
      <w:pPr>
        <w:pStyle w:val="t-9-8-bez-uvl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7C9F1CEC" w14:textId="63B0324F" w:rsidR="00512576" w:rsidRDefault="00512576" w:rsidP="00E42B33">
      <w:pPr>
        <w:pStyle w:val="t-9-8-bez-uvl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  <w:r w:rsidRPr="00651082">
        <w:rPr>
          <w:lang w:val="hr-HR"/>
        </w:rPr>
        <w:t>HOS: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A(d),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300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g/l;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maks.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295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g/l</w:t>
      </w:r>
    </w:p>
    <w:p w14:paraId="7986DF68" w14:textId="77777777" w:rsidR="00E42B33" w:rsidRPr="00651082" w:rsidRDefault="00E42B33" w:rsidP="00E42B33">
      <w:pPr>
        <w:pStyle w:val="t-9-8-bez-uvl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7F259120" w14:textId="46358966" w:rsidR="00512576" w:rsidRDefault="00512576" w:rsidP="00E42B33">
      <w:pPr>
        <w:pStyle w:val="t-9-8-bez-uvl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651082">
        <w:rPr>
          <w:lang w:val="hr-HR"/>
        </w:rPr>
        <w:t>2.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Prikaz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oznake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kategoriju: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završnu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obradu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vozila</w:t>
      </w:r>
    </w:p>
    <w:p w14:paraId="0EE4E832" w14:textId="77777777" w:rsidR="00E42B33" w:rsidRPr="00651082" w:rsidRDefault="00E42B33" w:rsidP="00E42B33">
      <w:pPr>
        <w:pStyle w:val="t-9-8-bez-uvl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5F3D8184" w14:textId="7EAC8D58" w:rsidR="00512576" w:rsidRDefault="00512576" w:rsidP="00E42B33">
      <w:pPr>
        <w:pStyle w:val="t-9-8-bez-uvl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  <w:r w:rsidRPr="00651082">
        <w:rPr>
          <w:lang w:val="hr-HR"/>
        </w:rPr>
        <w:t>HOS: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B(d),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420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g/l;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maks.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395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g/l</w:t>
      </w:r>
    </w:p>
    <w:p w14:paraId="3CB7583D" w14:textId="77777777" w:rsidR="00E42B33" w:rsidRPr="00651082" w:rsidRDefault="00E42B33" w:rsidP="00E42B33">
      <w:pPr>
        <w:pStyle w:val="t-9-8-bez-uvl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559E9FC2" w14:textId="54AF7FB9" w:rsidR="00512576" w:rsidRDefault="00512576" w:rsidP="00E42B33">
      <w:pPr>
        <w:pStyle w:val="t-9-8-bez-uvl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651082">
        <w:rPr>
          <w:rStyle w:val="kurziv"/>
          <w:i/>
          <w:iCs/>
          <w:bdr w:val="none" w:sz="0" w:space="0" w:color="auto" w:frame="1"/>
          <w:lang w:val="hr-HR"/>
        </w:rPr>
        <w:t>Napomena:</w:t>
      </w:r>
      <w:r w:rsidR="00686AD3" w:rsidRPr="0065108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ins w:id="1" w:author="Sonja Tučkar" w:date="2021-07-16T10:35:00Z">
        <w:r w:rsidR="00735399">
          <w:rPr>
            <w:lang w:val="hr-HR"/>
          </w:rPr>
          <w:t>„</w:t>
        </w:r>
      </w:ins>
      <w:del w:id="2" w:author="Sonja Tučkar" w:date="2021-07-16T10:35:00Z">
        <w:r w:rsidRPr="00651082" w:rsidDel="00735399">
          <w:rPr>
            <w:lang w:val="hr-HR"/>
          </w:rPr>
          <w:delText>»</w:delText>
        </w:r>
      </w:del>
      <w:r w:rsidRPr="00651082">
        <w:rPr>
          <w:lang w:val="hr-HR"/>
        </w:rPr>
        <w:t>A</w:t>
      </w:r>
      <w:ins w:id="3" w:author="Sonja Tučkar" w:date="2021-07-16T10:35:00Z">
        <w:r w:rsidR="00735399">
          <w:rPr>
            <w:lang w:val="hr-HR"/>
          </w:rPr>
          <w:t>“</w:t>
        </w:r>
      </w:ins>
      <w:del w:id="4" w:author="Sonja Tučkar" w:date="2021-07-16T10:35:00Z">
        <w:r w:rsidRPr="00651082" w:rsidDel="00735399">
          <w:rPr>
            <w:lang w:val="hr-HR"/>
          </w:rPr>
          <w:delText>«</w:delText>
        </w:r>
      </w:del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odnosi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kategoriju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boja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lakova,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a</w:t>
      </w:r>
      <w:r w:rsidR="00686AD3" w:rsidRPr="00651082">
        <w:rPr>
          <w:lang w:val="hr-HR"/>
        </w:rPr>
        <w:t xml:space="preserve"> </w:t>
      </w:r>
      <w:del w:id="5" w:author="Sonja Tučkar" w:date="2021-07-16T10:35:00Z">
        <w:r w:rsidRPr="00651082" w:rsidDel="00735399">
          <w:rPr>
            <w:lang w:val="hr-HR"/>
          </w:rPr>
          <w:delText>»</w:delText>
        </w:r>
      </w:del>
      <w:ins w:id="6" w:author="Sonja Tučkar" w:date="2021-07-16T10:35:00Z">
        <w:r w:rsidR="00735399">
          <w:rPr>
            <w:lang w:val="hr-HR"/>
          </w:rPr>
          <w:t>“</w:t>
        </w:r>
      </w:ins>
      <w:r w:rsidRPr="00651082">
        <w:rPr>
          <w:lang w:val="hr-HR"/>
        </w:rPr>
        <w:t>d</w:t>
      </w:r>
      <w:ins w:id="7" w:author="Sonja Tučkar" w:date="2021-07-16T10:35:00Z">
        <w:r w:rsidR="00735399">
          <w:rPr>
            <w:lang w:val="hr-HR"/>
          </w:rPr>
          <w:t>“</w:t>
        </w:r>
      </w:ins>
      <w:del w:id="8" w:author="Sonja Tučkar" w:date="2021-07-16T10:35:00Z">
        <w:r w:rsidRPr="00651082" w:rsidDel="00735399">
          <w:rPr>
            <w:lang w:val="hr-HR"/>
          </w:rPr>
          <w:delText>«</w:delText>
        </w:r>
      </w:del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potkategoriju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boje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unutarnje/vanjsko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ukrašavanje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premazivanje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drveta,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metala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plastike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4.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Uredbe.</w:t>
      </w:r>
    </w:p>
    <w:p w14:paraId="6BC3CB79" w14:textId="77777777" w:rsidR="00735399" w:rsidRPr="00651082" w:rsidRDefault="00735399" w:rsidP="00E42B33">
      <w:pPr>
        <w:pStyle w:val="t-9-8-bez-uvl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4163CA84" w14:textId="6922D501" w:rsidR="00512576" w:rsidRPr="00651082" w:rsidRDefault="00735399" w:rsidP="00E42B33">
      <w:pPr>
        <w:pStyle w:val="t-9-8-bez-uvl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ins w:id="9" w:author="Sonja Tučkar" w:date="2021-07-16T10:36:00Z">
        <w:r>
          <w:rPr>
            <w:lang w:val="hr-HR"/>
          </w:rPr>
          <w:t>„</w:t>
        </w:r>
      </w:ins>
      <w:del w:id="10" w:author="Sonja Tučkar" w:date="2021-07-16T10:36:00Z">
        <w:r w:rsidR="00512576" w:rsidRPr="00651082" w:rsidDel="00735399">
          <w:rPr>
            <w:lang w:val="hr-HR"/>
          </w:rPr>
          <w:delText>»</w:delText>
        </w:r>
      </w:del>
      <w:r w:rsidR="00512576" w:rsidRPr="00651082">
        <w:rPr>
          <w:lang w:val="hr-HR"/>
        </w:rPr>
        <w:t>B</w:t>
      </w:r>
      <w:ins w:id="11" w:author="Sonja Tučkar" w:date="2021-07-16T10:36:00Z">
        <w:r>
          <w:rPr>
            <w:lang w:val="hr-HR"/>
          </w:rPr>
          <w:t>“</w:t>
        </w:r>
      </w:ins>
      <w:del w:id="12" w:author="Sonja Tučkar" w:date="2021-07-16T10:36:00Z">
        <w:r w:rsidR="00512576" w:rsidRPr="00651082" w:rsidDel="00735399">
          <w:rPr>
            <w:lang w:val="hr-HR"/>
          </w:rPr>
          <w:delText>«</w:delText>
        </w:r>
      </w:del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se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odnosi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kategoriju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proizvoda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završnu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obradu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vozila,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a</w:t>
      </w:r>
      <w:r w:rsidR="00686AD3" w:rsidRPr="00651082">
        <w:rPr>
          <w:lang w:val="hr-HR"/>
        </w:rPr>
        <w:t xml:space="preserve"> </w:t>
      </w:r>
      <w:ins w:id="13" w:author="Sonja Tučkar" w:date="2021-07-16T10:36:00Z">
        <w:r>
          <w:rPr>
            <w:lang w:val="hr-HR"/>
          </w:rPr>
          <w:t>„</w:t>
        </w:r>
      </w:ins>
      <w:del w:id="14" w:author="Sonja Tučkar" w:date="2021-07-16T10:36:00Z">
        <w:r w:rsidR="00512576" w:rsidRPr="00651082" w:rsidDel="00735399">
          <w:rPr>
            <w:lang w:val="hr-HR"/>
          </w:rPr>
          <w:delText>»</w:delText>
        </w:r>
      </w:del>
      <w:r w:rsidR="00512576" w:rsidRPr="00651082">
        <w:rPr>
          <w:lang w:val="hr-HR"/>
        </w:rPr>
        <w:t>d</w:t>
      </w:r>
      <w:ins w:id="15" w:author="Sonja Tučkar" w:date="2021-07-16T10:36:00Z">
        <w:r>
          <w:rPr>
            <w:lang w:val="hr-HR"/>
          </w:rPr>
          <w:t>“</w:t>
        </w:r>
      </w:ins>
      <w:del w:id="16" w:author="Sonja Tučkar" w:date="2021-07-16T10:36:00Z">
        <w:r w:rsidR="00512576" w:rsidRPr="00651082" w:rsidDel="00735399">
          <w:rPr>
            <w:lang w:val="hr-HR"/>
          </w:rPr>
          <w:delText>«</w:delText>
        </w:r>
      </w:del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na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potkategoriju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završni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premaz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iz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članka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5.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ove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Uredbe.</w:t>
      </w:r>
    </w:p>
    <w:p w14:paraId="4C8FFC45" w14:textId="4ACDC094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5261BB9E" w14:textId="0A676BAD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3C9A8611" w14:textId="0F161930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5DD10633" w14:textId="36E7C279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741C5DAB" w14:textId="7F424E6C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2DC77541" w14:textId="57EA075E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829894C" w14:textId="7C8514E1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187EE7A3" w14:textId="57892145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2CE31BA" w14:textId="7B56885B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1B9F874" w14:textId="167D5B7A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622B08EC" w14:textId="28022904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75EC4BC7" w14:textId="0523FC85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509B2B18" w14:textId="6BD11B12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50087C32" w14:textId="70917156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16B5F505" w14:textId="5D856F32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6307BBB6" w14:textId="3AB91A32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6A2ECB46" w14:textId="203937D7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E1FECCD" w14:textId="39CC4911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6D1BEDC9" w14:textId="637E2557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796B550A" w14:textId="25AA6A0E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15B353A9" w14:textId="1B9D3331" w:rsidR="0077057C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78C1AC80" w14:textId="77777777" w:rsidR="0077057C" w:rsidRPr="00651082" w:rsidRDefault="0077057C" w:rsidP="00651082">
      <w:pPr>
        <w:pStyle w:val="t-9-8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05CF26C9" w14:textId="3F0DFDFD" w:rsidR="00512576" w:rsidRDefault="00512576" w:rsidP="0077057C">
      <w:pPr>
        <w:pStyle w:val="Heading1"/>
        <w:spacing w:before="0" w:after="0"/>
      </w:pPr>
      <w:r w:rsidRPr="00651082">
        <w:lastRenderedPageBreak/>
        <w:t>PRILOG</w:t>
      </w:r>
      <w:r w:rsidR="00686AD3" w:rsidRPr="00651082">
        <w:t xml:space="preserve"> </w:t>
      </w:r>
      <w:r w:rsidRPr="00651082">
        <w:t>3.</w:t>
      </w:r>
    </w:p>
    <w:p w14:paraId="16D5B73E" w14:textId="77777777" w:rsidR="0077057C" w:rsidRPr="00651082" w:rsidRDefault="0077057C" w:rsidP="0077057C">
      <w:pPr>
        <w:pStyle w:val="Heading1"/>
        <w:spacing w:before="0" w:after="0"/>
      </w:pPr>
    </w:p>
    <w:p w14:paraId="770FA9C9" w14:textId="1FE38152" w:rsidR="00512576" w:rsidRDefault="00512576" w:rsidP="0077057C">
      <w:pPr>
        <w:pStyle w:val="t-12-9-sred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651082">
        <w:rPr>
          <w:lang w:val="hr-HR"/>
        </w:rPr>
        <w:t>METODE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ODREĐIVANJE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HLAPIVIH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ORGANSKIH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SPOJEVA</w:t>
      </w:r>
    </w:p>
    <w:p w14:paraId="75E4D850" w14:textId="77777777" w:rsidR="0077057C" w:rsidRPr="00651082" w:rsidRDefault="0077057C" w:rsidP="0077057C">
      <w:pPr>
        <w:pStyle w:val="t-12-9-sred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553D5F1B" w14:textId="699A4DA5" w:rsidR="0077057C" w:rsidRPr="00651082" w:rsidRDefault="00512576" w:rsidP="0077057C">
      <w:pPr>
        <w:pStyle w:val="t-9-8-bez-uvl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651082">
        <w:rPr>
          <w:lang w:val="hr-HR"/>
        </w:rPr>
        <w:t>(a)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Metoda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dopuštena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sadržajem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manjim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15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%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masenog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udjela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nisu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prisutna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reaktivna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otapala:</w:t>
      </w:r>
    </w:p>
    <w:p w14:paraId="7E739E2D" w14:textId="340E8385" w:rsidR="00512576" w:rsidRDefault="0077057C" w:rsidP="0077057C">
      <w:pPr>
        <w:pStyle w:val="t-9-8-bez-uvl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  <w:r>
        <w:rPr>
          <w:lang w:val="hr-HR"/>
        </w:rPr>
        <w:t>-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sadržaj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hlapivih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organskih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spojeva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(g/l)</w:t>
      </w:r>
      <w:r w:rsidR="00686AD3" w:rsidRPr="00651082">
        <w:rPr>
          <w:lang w:val="hr-HR"/>
        </w:rPr>
        <w:t xml:space="preserve"> </w:t>
      </w:r>
      <w:r>
        <w:rPr>
          <w:lang w:val="hr-HR"/>
        </w:rPr>
        <w:t>-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HRN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EN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ISO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11890-2</w:t>
      </w:r>
    </w:p>
    <w:p w14:paraId="2BD85292" w14:textId="77777777" w:rsidR="0077057C" w:rsidRPr="00651082" w:rsidRDefault="0077057C" w:rsidP="0077057C">
      <w:pPr>
        <w:pStyle w:val="t-9-8-bez-uvl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34882EF7" w14:textId="47DB5C7D" w:rsidR="00512576" w:rsidRPr="00651082" w:rsidRDefault="00512576" w:rsidP="0077057C">
      <w:pPr>
        <w:pStyle w:val="t-9-8-bez-uvl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651082">
        <w:rPr>
          <w:lang w:val="hr-HR"/>
        </w:rPr>
        <w:t>(b)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Metode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dopuštene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sadržajem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jednakim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ili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većim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15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%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masenog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udjela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nisu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prisutna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reaktivna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otapala:</w:t>
      </w:r>
    </w:p>
    <w:p w14:paraId="677E9511" w14:textId="2CA184C1" w:rsidR="00512576" w:rsidRPr="00651082" w:rsidRDefault="0077057C" w:rsidP="0077057C">
      <w:pPr>
        <w:pStyle w:val="t-9-8-bez-uvl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  <w:r>
        <w:rPr>
          <w:lang w:val="hr-HR"/>
        </w:rPr>
        <w:t>-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sadržaj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hlapivih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organskih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spojeva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(g/l)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–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HRN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EN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ISO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11890-1</w:t>
      </w:r>
    </w:p>
    <w:p w14:paraId="7E29971F" w14:textId="01598E8D" w:rsidR="00512576" w:rsidRDefault="0077057C" w:rsidP="0077057C">
      <w:pPr>
        <w:pStyle w:val="t-9-8-bez-uvl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  <w:r>
        <w:rPr>
          <w:lang w:val="hr-HR"/>
        </w:rPr>
        <w:t>-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sadržaj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hlapivih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organskih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spojeva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(g/l)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–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HRN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EN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ISO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11890-2</w:t>
      </w:r>
    </w:p>
    <w:p w14:paraId="63BE5B69" w14:textId="77777777" w:rsidR="0077057C" w:rsidRPr="00651082" w:rsidRDefault="0077057C" w:rsidP="0077057C">
      <w:pPr>
        <w:pStyle w:val="t-9-8-bez-uvl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</w:p>
    <w:p w14:paraId="1C977A53" w14:textId="76E528B0" w:rsidR="00512576" w:rsidRPr="00651082" w:rsidRDefault="00512576" w:rsidP="0077057C">
      <w:pPr>
        <w:pStyle w:val="t-9-8-bez-uvl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651082">
        <w:rPr>
          <w:lang w:val="hr-HR"/>
        </w:rPr>
        <w:t>(c)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Metode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dopuštene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za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proizvode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sadržajem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HOS-eva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kod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kojih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prisutna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reaktivna</w:t>
      </w:r>
      <w:r w:rsidR="00686AD3" w:rsidRPr="00651082">
        <w:rPr>
          <w:lang w:val="hr-HR"/>
        </w:rPr>
        <w:t xml:space="preserve"> </w:t>
      </w:r>
      <w:r w:rsidRPr="00651082">
        <w:rPr>
          <w:lang w:val="hr-HR"/>
        </w:rPr>
        <w:t>otapala:</w:t>
      </w:r>
    </w:p>
    <w:p w14:paraId="7A3C7194" w14:textId="02F9E591" w:rsidR="00512576" w:rsidRPr="00651082" w:rsidRDefault="0077057C" w:rsidP="0077057C">
      <w:pPr>
        <w:pStyle w:val="t-9-8-bez-uvl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hr-HR"/>
        </w:rPr>
      </w:pPr>
      <w:r>
        <w:rPr>
          <w:lang w:val="hr-HR"/>
        </w:rPr>
        <w:t>-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sadržaj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hlapivih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organskih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spojeva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ako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su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prisutni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reaktivni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razrjeđivači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(g/l)</w:t>
      </w:r>
      <w:r w:rsidR="00686AD3" w:rsidRPr="00651082">
        <w:rPr>
          <w:lang w:val="hr-HR"/>
        </w:rPr>
        <w:t xml:space="preserve"> </w:t>
      </w:r>
      <w:r>
        <w:rPr>
          <w:lang w:val="hr-HR"/>
        </w:rPr>
        <w:t>-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ASTMD</w:t>
      </w:r>
      <w:r w:rsidR="00686AD3" w:rsidRPr="00651082">
        <w:rPr>
          <w:lang w:val="hr-HR"/>
        </w:rPr>
        <w:t xml:space="preserve"> </w:t>
      </w:r>
      <w:r w:rsidR="00512576" w:rsidRPr="00651082">
        <w:rPr>
          <w:lang w:val="hr-HR"/>
        </w:rPr>
        <w:t>2369.</w:t>
      </w:r>
    </w:p>
    <w:p w14:paraId="7BDE3A24" w14:textId="3EEE09AC" w:rsidR="00DB723F" w:rsidRDefault="00DB723F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CF5E120" w14:textId="0FCA7A12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65B9B82A" w14:textId="20DB02DE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0D09CFCD" w14:textId="4C759415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55BED4B3" w14:textId="14F2C686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0B6C0F2" w14:textId="3E14DB95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138AA89" w14:textId="35F32795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C42427D" w14:textId="24FD9A91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301F6865" w14:textId="3FF4BB9D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2ACE5678" w14:textId="48D80AAA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231E0A21" w14:textId="52775CD1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830AD0B" w14:textId="0E6B6726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960E2B6" w14:textId="24E64C04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31FEFE82" w14:textId="1E769EE4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7BA4640" w14:textId="5025F2A5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5ADA8546" w14:textId="0C37A666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4DF753F9" w14:textId="245D44C9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292497E1" w14:textId="7BE369CD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5E5EE039" w14:textId="78CCC332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626942DB" w14:textId="7B36C8C3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7FC0CEAE" w14:textId="22C5F481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1F41C61E" w14:textId="395A2ACA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53286292" w14:textId="4F5A570D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57CA69A9" w14:textId="0B444D5E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5658C1E0" w14:textId="26128718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2FD55998" w14:textId="26DAE6B3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36D129A2" w14:textId="11370612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06F08854" w14:textId="54AAC34D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36133112" w14:textId="194E600D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6EC78466" w14:textId="772F274D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6703A4B0" w14:textId="11D1ED8D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3D92E622" w14:textId="47936AC3" w:rsidR="004F1DB1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7D738E75" w14:textId="77777777" w:rsidR="004F1DB1" w:rsidRPr="00651082" w:rsidRDefault="004F1DB1" w:rsidP="0077057C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hr-HR"/>
        </w:rPr>
      </w:pPr>
    </w:p>
    <w:p w14:paraId="17696F31" w14:textId="28F5010F" w:rsidR="00512576" w:rsidRDefault="00512576" w:rsidP="004F1DB1">
      <w:pPr>
        <w:pStyle w:val="Heading1"/>
        <w:spacing w:before="0" w:after="0"/>
      </w:pPr>
      <w:r w:rsidRPr="00651082">
        <w:lastRenderedPageBreak/>
        <w:t>PRILOG</w:t>
      </w:r>
      <w:r w:rsidR="00686AD3" w:rsidRPr="00651082">
        <w:t xml:space="preserve"> </w:t>
      </w:r>
      <w:r w:rsidRPr="00651082">
        <w:t>4.</w:t>
      </w:r>
    </w:p>
    <w:p w14:paraId="5A3677C9" w14:textId="77777777" w:rsidR="004F1DB1" w:rsidRPr="00651082" w:rsidRDefault="004F1DB1" w:rsidP="004F1DB1">
      <w:pPr>
        <w:pStyle w:val="Heading1"/>
        <w:spacing w:before="0" w:after="0"/>
      </w:pPr>
    </w:p>
    <w:p w14:paraId="75B99015" w14:textId="5F523647" w:rsidR="00512576" w:rsidRPr="00651082" w:rsidRDefault="00512576" w:rsidP="004F1DB1">
      <w:pPr>
        <w:widowControl w:val="0"/>
        <w:autoSpaceDE w:val="0"/>
        <w:autoSpaceDN w:val="0"/>
        <w:spacing w:after="0" w:line="249" w:lineRule="auto"/>
        <w:ind w:left="197" w:right="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82">
        <w:rPr>
          <w:rFonts w:ascii="Times New Roman" w:eastAsia="Times New Roman" w:hAnsi="Times New Roman" w:cs="Times New Roman"/>
          <w:sz w:val="24"/>
          <w:szCs w:val="24"/>
        </w:rPr>
        <w:t>PODACI</w:t>
      </w:r>
      <w:r w:rsidR="00686AD3" w:rsidRPr="00651082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IZ</w:t>
      </w:r>
      <w:r w:rsidR="00686AD3" w:rsidRPr="00651082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OČEVIDNIKA</w:t>
      </w:r>
      <w:r w:rsidR="00686AD3" w:rsidRPr="00651082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86AD3" w:rsidRPr="00651082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KOLIČINI</w:t>
      </w:r>
      <w:r w:rsidR="00686AD3" w:rsidRPr="00651082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6AD3" w:rsidRPr="00651082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VRSTI</w:t>
      </w:r>
      <w:r w:rsidR="00686AD3" w:rsidRPr="00651082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BOJA</w:t>
      </w:r>
      <w:r w:rsidR="00686AD3" w:rsidRPr="00651082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6AD3" w:rsidRPr="00651082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LAKOVA</w:t>
      </w:r>
      <w:r w:rsidR="00686AD3" w:rsidRPr="00651082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686AD3" w:rsidRPr="00651082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KORISTE</w:t>
      </w:r>
      <w:r w:rsidR="00686AD3" w:rsidRPr="00651082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86AD3" w:rsidRPr="00651082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GRADITELJSTVU,</w:t>
      </w:r>
      <w:r w:rsidR="00686AD3" w:rsidRPr="00651082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686AD3" w:rsidRPr="00651082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PROIZVODA</w:t>
      </w:r>
      <w:r w:rsidR="00686AD3" w:rsidRPr="00651082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86AD3" w:rsidRPr="00651082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ZAVRŠNU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OBRADU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VOZILA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STAVLJENIH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86AD3" w:rsidRPr="00651082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TRŽIŠTE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F4" w:rsidRPr="00651082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F4" w:rsidRPr="0065108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F4" w:rsidRPr="00651082">
        <w:rPr>
          <w:rFonts w:ascii="Times New Roman" w:eastAsia="Times New Roman" w:hAnsi="Times New Roman" w:cs="Times New Roman"/>
          <w:sz w:val="24"/>
          <w:szCs w:val="24"/>
        </w:rPr>
        <w:t>RASPOLAGANJE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F4" w:rsidRPr="0065108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F4" w:rsidRPr="00651082">
        <w:rPr>
          <w:rFonts w:ascii="Times New Roman" w:eastAsia="Times New Roman" w:hAnsi="Times New Roman" w:cs="Times New Roman"/>
          <w:sz w:val="24"/>
          <w:szCs w:val="24"/>
        </w:rPr>
        <w:t>TRŽIŠTU</w:t>
      </w:r>
    </w:p>
    <w:p w14:paraId="2429DA13" w14:textId="77777777" w:rsidR="00825FF4" w:rsidRPr="00651082" w:rsidRDefault="00825FF4" w:rsidP="00825FF4">
      <w:pPr>
        <w:widowControl w:val="0"/>
        <w:autoSpaceDE w:val="0"/>
        <w:autoSpaceDN w:val="0"/>
        <w:spacing w:before="120" w:after="120" w:line="249" w:lineRule="auto"/>
        <w:ind w:left="197" w:right="1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D963FF" w14:textId="43975CA9" w:rsidR="00512576" w:rsidRPr="00651082" w:rsidRDefault="00DB723F" w:rsidP="00825FF4">
      <w:pPr>
        <w:pStyle w:val="Heading2"/>
        <w:spacing w:before="120"/>
        <w:rPr>
          <w:rFonts w:eastAsia="Times New Roman" w:cs="Times New Roman"/>
        </w:rPr>
      </w:pPr>
      <w:r w:rsidRPr="00651082">
        <w:rPr>
          <w:rFonts w:eastAsia="Times New Roman" w:cs="Times New Roman"/>
        </w:rPr>
        <w:t>IZVJEŠĆE</w:t>
      </w:r>
      <w:r w:rsidR="00686AD3" w:rsidRPr="00651082">
        <w:rPr>
          <w:rFonts w:eastAsia="Times New Roman" w:cs="Times New Roman"/>
        </w:rPr>
        <w:t xml:space="preserve"> </w:t>
      </w:r>
      <w:r w:rsidR="00512576" w:rsidRPr="00651082">
        <w:rPr>
          <w:rFonts w:eastAsia="Times New Roman" w:cs="Times New Roman"/>
        </w:rPr>
        <w:t>BLV-1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1688"/>
      </w:tblGrid>
      <w:tr w:rsidR="00651082" w:rsidRPr="00651082" w14:paraId="3F70B4DD" w14:textId="77777777" w:rsidTr="00825FF4">
        <w:trPr>
          <w:trHeight w:val="555"/>
          <w:jc w:val="center"/>
        </w:trPr>
        <w:tc>
          <w:tcPr>
            <w:tcW w:w="4988" w:type="dxa"/>
          </w:tcPr>
          <w:p w14:paraId="5407C014" w14:textId="1737668A" w:rsidR="00512576" w:rsidRPr="00651082" w:rsidRDefault="00512576" w:rsidP="00512576">
            <w:pPr>
              <w:widowControl w:val="0"/>
              <w:autoSpaceDE w:val="0"/>
              <w:autoSpaceDN w:val="0"/>
              <w:spacing w:before="6" w:after="0" w:line="240" w:lineRule="auto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proizvođača:</w:t>
            </w:r>
          </w:p>
        </w:tc>
        <w:tc>
          <w:tcPr>
            <w:tcW w:w="1688" w:type="dxa"/>
          </w:tcPr>
          <w:p w14:paraId="4860AA43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1082" w:rsidRPr="00651082" w14:paraId="3B8BD23E" w14:textId="77777777" w:rsidTr="00825FF4">
        <w:trPr>
          <w:trHeight w:val="540"/>
          <w:jc w:val="center"/>
        </w:trPr>
        <w:tc>
          <w:tcPr>
            <w:tcW w:w="4988" w:type="dxa"/>
          </w:tcPr>
          <w:p w14:paraId="61D76B08" w14:textId="29881688" w:rsidR="00512576" w:rsidRPr="00651082" w:rsidRDefault="00512576" w:rsidP="00512576">
            <w:pPr>
              <w:widowControl w:val="0"/>
              <w:autoSpaceDE w:val="0"/>
              <w:autoSpaceDN w:val="0"/>
              <w:spacing w:after="0" w:line="226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Sjedište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proizvođača:</w:t>
            </w:r>
          </w:p>
        </w:tc>
        <w:tc>
          <w:tcPr>
            <w:tcW w:w="1688" w:type="dxa"/>
          </w:tcPr>
          <w:p w14:paraId="20320F90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1082" w:rsidRPr="00651082" w14:paraId="1EA1C12A" w14:textId="77777777" w:rsidTr="00825FF4">
        <w:trPr>
          <w:trHeight w:val="540"/>
          <w:jc w:val="center"/>
        </w:trPr>
        <w:tc>
          <w:tcPr>
            <w:tcW w:w="4988" w:type="dxa"/>
          </w:tcPr>
          <w:p w14:paraId="7E0D6092" w14:textId="18DD7490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Ulica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broj:</w:t>
            </w:r>
          </w:p>
        </w:tc>
        <w:tc>
          <w:tcPr>
            <w:tcW w:w="1688" w:type="dxa"/>
          </w:tcPr>
          <w:p w14:paraId="623ECF40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1082" w:rsidRPr="00651082" w14:paraId="0A25F6BA" w14:textId="77777777" w:rsidTr="00825FF4">
        <w:trPr>
          <w:trHeight w:val="555"/>
          <w:jc w:val="center"/>
        </w:trPr>
        <w:tc>
          <w:tcPr>
            <w:tcW w:w="4988" w:type="dxa"/>
          </w:tcPr>
          <w:p w14:paraId="3E7C25D9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before="5" w:after="0" w:line="240" w:lineRule="auto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Mjesto:</w:t>
            </w:r>
          </w:p>
        </w:tc>
        <w:tc>
          <w:tcPr>
            <w:tcW w:w="1688" w:type="dxa"/>
          </w:tcPr>
          <w:p w14:paraId="3BC4DB83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1082" w:rsidRPr="00651082" w14:paraId="1E54FA93" w14:textId="77777777" w:rsidTr="00825FF4">
        <w:trPr>
          <w:trHeight w:val="540"/>
          <w:jc w:val="center"/>
        </w:trPr>
        <w:tc>
          <w:tcPr>
            <w:tcW w:w="4988" w:type="dxa"/>
          </w:tcPr>
          <w:p w14:paraId="6D76F1A5" w14:textId="426DAEF3" w:rsidR="00512576" w:rsidRPr="00651082" w:rsidRDefault="00512576" w:rsidP="00512576">
            <w:pPr>
              <w:widowControl w:val="0"/>
              <w:autoSpaceDE w:val="0"/>
              <w:autoSpaceDN w:val="0"/>
              <w:spacing w:after="0" w:line="225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Matični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proizvođača/OIB:</w:t>
            </w:r>
          </w:p>
        </w:tc>
        <w:tc>
          <w:tcPr>
            <w:tcW w:w="1688" w:type="dxa"/>
          </w:tcPr>
          <w:p w14:paraId="07212A00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1082" w:rsidRPr="00651082" w14:paraId="3970A4C6" w14:textId="77777777" w:rsidTr="00825FF4">
        <w:trPr>
          <w:trHeight w:val="540"/>
          <w:jc w:val="center"/>
        </w:trPr>
        <w:tc>
          <w:tcPr>
            <w:tcW w:w="4988" w:type="dxa"/>
          </w:tcPr>
          <w:p w14:paraId="3D1D9233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Telefon:</w:t>
            </w:r>
          </w:p>
        </w:tc>
        <w:tc>
          <w:tcPr>
            <w:tcW w:w="1688" w:type="dxa"/>
          </w:tcPr>
          <w:p w14:paraId="327E7C3B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1082" w:rsidRPr="00651082" w14:paraId="1B772BAA" w14:textId="77777777" w:rsidTr="00825FF4">
        <w:trPr>
          <w:trHeight w:val="555"/>
          <w:jc w:val="center"/>
        </w:trPr>
        <w:tc>
          <w:tcPr>
            <w:tcW w:w="4988" w:type="dxa"/>
          </w:tcPr>
          <w:p w14:paraId="316E0264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before="5" w:after="0" w:line="240" w:lineRule="auto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Telefaks:</w:t>
            </w:r>
          </w:p>
        </w:tc>
        <w:tc>
          <w:tcPr>
            <w:tcW w:w="1688" w:type="dxa"/>
          </w:tcPr>
          <w:p w14:paraId="645E9496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1082" w:rsidRPr="00651082" w14:paraId="477AF193" w14:textId="77777777" w:rsidTr="00825FF4">
        <w:trPr>
          <w:trHeight w:val="540"/>
          <w:jc w:val="center"/>
        </w:trPr>
        <w:tc>
          <w:tcPr>
            <w:tcW w:w="4988" w:type="dxa"/>
          </w:tcPr>
          <w:p w14:paraId="45D2E52F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25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E-mail:</w:t>
            </w:r>
          </w:p>
        </w:tc>
        <w:tc>
          <w:tcPr>
            <w:tcW w:w="1688" w:type="dxa"/>
          </w:tcPr>
          <w:p w14:paraId="46AF2067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1082" w:rsidRPr="00651082" w14:paraId="094C2066" w14:textId="77777777" w:rsidTr="00825FF4">
        <w:trPr>
          <w:trHeight w:val="540"/>
          <w:jc w:val="center"/>
        </w:trPr>
        <w:tc>
          <w:tcPr>
            <w:tcW w:w="4988" w:type="dxa"/>
          </w:tcPr>
          <w:p w14:paraId="52926C4B" w14:textId="04FCE6BD" w:rsidR="00512576" w:rsidRPr="00651082" w:rsidRDefault="00512576" w:rsidP="00512576">
            <w:pPr>
              <w:widowControl w:val="0"/>
              <w:autoSpaceDE w:val="0"/>
              <w:autoSpaceDN w:val="0"/>
              <w:spacing w:after="0" w:line="229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Ime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odgovorne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osobe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pravnoj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fizičkoj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osobi:</w:t>
            </w:r>
          </w:p>
        </w:tc>
        <w:tc>
          <w:tcPr>
            <w:tcW w:w="1688" w:type="dxa"/>
          </w:tcPr>
          <w:p w14:paraId="5651558F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1082" w:rsidRPr="00651082" w14:paraId="370C0905" w14:textId="77777777" w:rsidTr="00975BB7">
        <w:trPr>
          <w:trHeight w:val="540"/>
          <w:jc w:val="center"/>
        </w:trPr>
        <w:tc>
          <w:tcPr>
            <w:tcW w:w="4988" w:type="dxa"/>
            <w:tcBorders>
              <w:bottom w:val="single" w:sz="12" w:space="0" w:color="666666"/>
              <w:right w:val="single" w:sz="12" w:space="0" w:color="666666"/>
            </w:tcBorders>
          </w:tcPr>
          <w:p w14:paraId="0F274BF6" w14:textId="1834F6A2" w:rsidR="00825FF4" w:rsidRPr="00651082" w:rsidRDefault="00825FF4" w:rsidP="00825FF4">
            <w:pPr>
              <w:widowControl w:val="0"/>
              <w:autoSpaceDE w:val="0"/>
              <w:autoSpaceDN w:val="0"/>
              <w:spacing w:after="0" w:line="229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Godišnja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količina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proizvedenih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boja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lakova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su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stavljeni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tržište,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ukupno*:</w:t>
            </w:r>
          </w:p>
        </w:tc>
        <w:tc>
          <w:tcPr>
            <w:tcW w:w="1688" w:type="dxa"/>
          </w:tcPr>
          <w:p w14:paraId="7199DEFA" w14:textId="77777777" w:rsidR="00825FF4" w:rsidRPr="00651082" w:rsidRDefault="00825FF4" w:rsidP="0082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1082" w:rsidRPr="00651082" w14:paraId="2370D695" w14:textId="77777777" w:rsidTr="00975BB7">
        <w:trPr>
          <w:trHeight w:val="540"/>
          <w:jc w:val="center"/>
        </w:trPr>
        <w:tc>
          <w:tcPr>
            <w:tcW w:w="4988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C2C361" w14:textId="3493C62A" w:rsidR="00825FF4" w:rsidRPr="00651082" w:rsidRDefault="00825FF4" w:rsidP="00825FF4">
            <w:pPr>
              <w:widowControl w:val="0"/>
              <w:autoSpaceDE w:val="0"/>
              <w:autoSpaceDN w:val="0"/>
              <w:spacing w:after="0" w:line="229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Godišnja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količina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proizvedenih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proizvoda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završnu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obradu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vozila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su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stavljeni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tržište,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ukupno*:</w:t>
            </w:r>
          </w:p>
        </w:tc>
        <w:tc>
          <w:tcPr>
            <w:tcW w:w="1688" w:type="dxa"/>
          </w:tcPr>
          <w:p w14:paraId="41CE53C7" w14:textId="77777777" w:rsidR="00825FF4" w:rsidRPr="00651082" w:rsidRDefault="00825FF4" w:rsidP="0082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1082" w:rsidRPr="00651082" w14:paraId="61105497" w14:textId="77777777" w:rsidTr="00975BB7">
        <w:trPr>
          <w:trHeight w:val="540"/>
          <w:jc w:val="center"/>
        </w:trPr>
        <w:tc>
          <w:tcPr>
            <w:tcW w:w="4988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E4CB13" w14:textId="0DB333D6" w:rsidR="00825FF4" w:rsidRPr="00651082" w:rsidRDefault="00825FF4" w:rsidP="004950F7">
            <w:pPr>
              <w:widowControl w:val="0"/>
              <w:autoSpaceDE w:val="0"/>
              <w:autoSpaceDN w:val="0"/>
              <w:spacing w:after="0" w:line="229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Popis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950F7" w:rsidRPr="00651082">
              <w:rPr>
                <w:rFonts w:ascii="Times New Roman" w:eastAsia="Times New Roman" w:hAnsi="Times New Roman" w:cs="Times New Roman"/>
                <w:sz w:val="20"/>
              </w:rPr>
              <w:t>trgovina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veliko/</w:t>
            </w:r>
            <w:r w:rsidR="004950F7" w:rsidRPr="00651082">
              <w:rPr>
                <w:rFonts w:ascii="Times New Roman" w:eastAsia="Times New Roman" w:hAnsi="Times New Roman" w:cs="Times New Roman"/>
                <w:sz w:val="20"/>
              </w:rPr>
              <w:t>trgovina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malo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(tablica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3):</w:t>
            </w:r>
          </w:p>
        </w:tc>
        <w:tc>
          <w:tcPr>
            <w:tcW w:w="1688" w:type="dxa"/>
          </w:tcPr>
          <w:p w14:paraId="764F7389" w14:textId="77777777" w:rsidR="00825FF4" w:rsidRPr="00651082" w:rsidRDefault="00825FF4" w:rsidP="0082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5FF4" w:rsidRPr="00651082" w14:paraId="5CE9363E" w14:textId="77777777" w:rsidTr="00975BB7">
        <w:trPr>
          <w:trHeight w:val="540"/>
          <w:jc w:val="center"/>
        </w:trPr>
        <w:tc>
          <w:tcPr>
            <w:tcW w:w="4988" w:type="dxa"/>
            <w:tcBorders>
              <w:top w:val="single" w:sz="12" w:space="0" w:color="666666"/>
              <w:right w:val="single" w:sz="12" w:space="0" w:color="666666"/>
            </w:tcBorders>
          </w:tcPr>
          <w:p w14:paraId="1054A175" w14:textId="72062BB0" w:rsidR="00825FF4" w:rsidRPr="00651082" w:rsidRDefault="00825FF4" w:rsidP="00825FF4">
            <w:pPr>
              <w:widowControl w:val="0"/>
              <w:autoSpaceDE w:val="0"/>
              <w:autoSpaceDN w:val="0"/>
              <w:spacing w:after="0" w:line="229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Godina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koju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daju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podaci:</w:t>
            </w:r>
          </w:p>
        </w:tc>
        <w:tc>
          <w:tcPr>
            <w:tcW w:w="1688" w:type="dxa"/>
          </w:tcPr>
          <w:p w14:paraId="19C2B011" w14:textId="77777777" w:rsidR="00825FF4" w:rsidRPr="00651082" w:rsidRDefault="00825FF4" w:rsidP="0082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5DDCED1" w14:textId="77777777" w:rsidR="00512576" w:rsidRPr="00651082" w:rsidRDefault="00512576" w:rsidP="0051257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41000" w14:textId="78DDE957" w:rsidR="00512576" w:rsidRPr="00651082" w:rsidRDefault="00DB723F" w:rsidP="00986AEB">
      <w:pPr>
        <w:pStyle w:val="Heading2"/>
        <w:rPr>
          <w:rFonts w:eastAsia="Times New Roman" w:cs="Times New Roman"/>
        </w:rPr>
      </w:pPr>
      <w:r w:rsidRPr="00651082">
        <w:rPr>
          <w:rFonts w:eastAsia="Times New Roman" w:cs="Times New Roman"/>
        </w:rPr>
        <w:t>IZVJEŠĆE</w:t>
      </w:r>
      <w:r w:rsidR="00686AD3" w:rsidRPr="00651082">
        <w:rPr>
          <w:rFonts w:eastAsia="Times New Roman" w:cs="Times New Roman"/>
        </w:rPr>
        <w:t xml:space="preserve"> </w:t>
      </w:r>
      <w:r w:rsidR="00512576" w:rsidRPr="00651082">
        <w:rPr>
          <w:rFonts w:eastAsia="Times New Roman" w:cs="Times New Roman"/>
        </w:rPr>
        <w:t>BLV-2</w:t>
      </w:r>
    </w:p>
    <w:p w14:paraId="08F6B562" w14:textId="77777777" w:rsidR="00512576" w:rsidRPr="00651082" w:rsidRDefault="00512576" w:rsidP="0051257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8"/>
        <w:gridCol w:w="1553"/>
      </w:tblGrid>
      <w:tr w:rsidR="00651082" w:rsidRPr="00651082" w14:paraId="43CBC41A" w14:textId="77777777" w:rsidTr="00E745BB">
        <w:trPr>
          <w:trHeight w:val="540"/>
          <w:jc w:val="center"/>
        </w:trPr>
        <w:tc>
          <w:tcPr>
            <w:tcW w:w="5168" w:type="dxa"/>
          </w:tcPr>
          <w:p w14:paraId="7B991ADC" w14:textId="639408CE" w:rsidR="00512576" w:rsidRPr="00651082" w:rsidRDefault="00E22639" w:rsidP="00512576">
            <w:pPr>
              <w:widowControl w:val="0"/>
              <w:autoSpaceDE w:val="0"/>
              <w:autoSpaceDN w:val="0"/>
              <w:spacing w:after="0" w:line="230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uvoznika</w:t>
            </w:r>
            <w:r w:rsidR="00C87B4F" w:rsidRPr="00651082">
              <w:rPr>
                <w:rFonts w:ascii="Times New Roman" w:eastAsia="Times New Roman" w:hAnsi="Times New Roman" w:cs="Times New Roman"/>
                <w:sz w:val="20"/>
              </w:rPr>
              <w:t>/distributera</w:t>
            </w:r>
            <w:r w:rsidR="00512576" w:rsidRPr="00651082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553" w:type="dxa"/>
          </w:tcPr>
          <w:p w14:paraId="3BA854D8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1463364F" w14:textId="77777777" w:rsidTr="00E745BB">
        <w:trPr>
          <w:trHeight w:val="555"/>
          <w:jc w:val="center"/>
        </w:trPr>
        <w:tc>
          <w:tcPr>
            <w:tcW w:w="5168" w:type="dxa"/>
          </w:tcPr>
          <w:p w14:paraId="7B2EE6EB" w14:textId="6CB3ADE4" w:rsidR="00512576" w:rsidRPr="00651082" w:rsidRDefault="00512576" w:rsidP="00E22639">
            <w:pPr>
              <w:widowControl w:val="0"/>
              <w:autoSpaceDE w:val="0"/>
              <w:autoSpaceDN w:val="0"/>
              <w:spacing w:before="4" w:after="0" w:line="240" w:lineRule="auto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Sjedište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uvoznika/</w:t>
            </w:r>
            <w:r w:rsidR="00C87B4F" w:rsidRPr="00651082">
              <w:rPr>
                <w:rFonts w:ascii="Times New Roman" w:eastAsia="Times New Roman" w:hAnsi="Times New Roman" w:cs="Times New Roman"/>
                <w:sz w:val="20"/>
              </w:rPr>
              <w:t>distributera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553" w:type="dxa"/>
          </w:tcPr>
          <w:p w14:paraId="515DBE88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207DFC3B" w14:textId="77777777" w:rsidTr="00E745BB">
        <w:trPr>
          <w:trHeight w:val="540"/>
          <w:jc w:val="center"/>
        </w:trPr>
        <w:tc>
          <w:tcPr>
            <w:tcW w:w="5168" w:type="dxa"/>
          </w:tcPr>
          <w:p w14:paraId="3D273271" w14:textId="7F786FE0" w:rsidR="00512576" w:rsidRPr="00651082" w:rsidRDefault="00512576" w:rsidP="00512576">
            <w:pPr>
              <w:widowControl w:val="0"/>
              <w:autoSpaceDE w:val="0"/>
              <w:autoSpaceDN w:val="0"/>
              <w:spacing w:after="0" w:line="224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Ulica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broj:</w:t>
            </w:r>
          </w:p>
        </w:tc>
        <w:tc>
          <w:tcPr>
            <w:tcW w:w="1553" w:type="dxa"/>
          </w:tcPr>
          <w:p w14:paraId="23C6E64E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366D00D9" w14:textId="77777777" w:rsidTr="00E745BB">
        <w:trPr>
          <w:trHeight w:val="540"/>
          <w:jc w:val="center"/>
        </w:trPr>
        <w:tc>
          <w:tcPr>
            <w:tcW w:w="5168" w:type="dxa"/>
          </w:tcPr>
          <w:p w14:paraId="1C421843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29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Mjesto:</w:t>
            </w:r>
          </w:p>
        </w:tc>
        <w:tc>
          <w:tcPr>
            <w:tcW w:w="1553" w:type="dxa"/>
          </w:tcPr>
          <w:p w14:paraId="2EA977FD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61ECFB07" w14:textId="77777777" w:rsidTr="00E745BB">
        <w:trPr>
          <w:trHeight w:val="555"/>
          <w:jc w:val="center"/>
        </w:trPr>
        <w:tc>
          <w:tcPr>
            <w:tcW w:w="5168" w:type="dxa"/>
          </w:tcPr>
          <w:p w14:paraId="0EC659CE" w14:textId="02B6F722" w:rsidR="00512576" w:rsidRPr="00651082" w:rsidRDefault="00512576" w:rsidP="00512576">
            <w:pPr>
              <w:widowControl w:val="0"/>
              <w:autoSpaceDE w:val="0"/>
              <w:autoSpaceDN w:val="0"/>
              <w:spacing w:before="3" w:after="0" w:line="240" w:lineRule="auto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Matični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/OIB</w:t>
            </w:r>
            <w:r w:rsidR="00686AD3" w:rsidRPr="00651082">
              <w:rPr>
                <w:rFonts w:ascii="Times New Roman" w:eastAsia="Times New Roman" w:hAnsi="Times New Roman" w:cs="Times New Roman"/>
              </w:rPr>
              <w:t xml:space="preserve"> </w:t>
            </w:r>
            <w:r w:rsidR="00E22639" w:rsidRPr="00651082">
              <w:rPr>
                <w:rFonts w:ascii="Times New Roman" w:eastAsia="Times New Roman" w:hAnsi="Times New Roman" w:cs="Times New Roman"/>
                <w:sz w:val="20"/>
              </w:rPr>
              <w:t>uvoznika/</w:t>
            </w:r>
            <w:r w:rsidR="00C87B4F" w:rsidRPr="00651082">
              <w:rPr>
                <w:rFonts w:ascii="Times New Roman" w:eastAsia="Times New Roman" w:hAnsi="Times New Roman" w:cs="Times New Roman"/>
                <w:sz w:val="20"/>
              </w:rPr>
              <w:t>/distributera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553" w:type="dxa"/>
          </w:tcPr>
          <w:p w14:paraId="6A6FE68F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5B78ED52" w14:textId="77777777" w:rsidTr="00E745BB">
        <w:trPr>
          <w:trHeight w:val="540"/>
          <w:jc w:val="center"/>
        </w:trPr>
        <w:tc>
          <w:tcPr>
            <w:tcW w:w="5168" w:type="dxa"/>
          </w:tcPr>
          <w:p w14:paraId="5B6717C7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24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lastRenderedPageBreak/>
              <w:t>Telefon:</w:t>
            </w:r>
          </w:p>
        </w:tc>
        <w:tc>
          <w:tcPr>
            <w:tcW w:w="1553" w:type="dxa"/>
          </w:tcPr>
          <w:p w14:paraId="1D081E23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26E315BD" w14:textId="77777777" w:rsidTr="00E745BB">
        <w:trPr>
          <w:trHeight w:val="540"/>
          <w:jc w:val="center"/>
        </w:trPr>
        <w:tc>
          <w:tcPr>
            <w:tcW w:w="5168" w:type="dxa"/>
          </w:tcPr>
          <w:p w14:paraId="49353D01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28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Telefaks:</w:t>
            </w:r>
          </w:p>
        </w:tc>
        <w:tc>
          <w:tcPr>
            <w:tcW w:w="1553" w:type="dxa"/>
          </w:tcPr>
          <w:p w14:paraId="1A721D84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3C98A097" w14:textId="77777777" w:rsidTr="00E745BB">
        <w:trPr>
          <w:trHeight w:val="555"/>
          <w:jc w:val="center"/>
        </w:trPr>
        <w:tc>
          <w:tcPr>
            <w:tcW w:w="5168" w:type="dxa"/>
          </w:tcPr>
          <w:p w14:paraId="70C5C3C1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before="3" w:after="0" w:line="240" w:lineRule="auto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E-mail:</w:t>
            </w:r>
          </w:p>
        </w:tc>
        <w:tc>
          <w:tcPr>
            <w:tcW w:w="1553" w:type="dxa"/>
          </w:tcPr>
          <w:p w14:paraId="6DF3C9FB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5EBDA48E" w14:textId="77777777" w:rsidTr="00E745BB">
        <w:trPr>
          <w:trHeight w:val="540"/>
          <w:jc w:val="center"/>
        </w:trPr>
        <w:tc>
          <w:tcPr>
            <w:tcW w:w="5168" w:type="dxa"/>
          </w:tcPr>
          <w:p w14:paraId="465584D1" w14:textId="4C250482" w:rsidR="00512576" w:rsidRPr="00651082" w:rsidRDefault="00512576" w:rsidP="00512576">
            <w:pPr>
              <w:widowControl w:val="0"/>
              <w:autoSpaceDE w:val="0"/>
              <w:autoSpaceDN w:val="0"/>
              <w:spacing w:after="0" w:line="223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Ime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odgovorne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osobe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pravnoj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fizičkoj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osobi:</w:t>
            </w:r>
          </w:p>
        </w:tc>
        <w:tc>
          <w:tcPr>
            <w:tcW w:w="1553" w:type="dxa"/>
          </w:tcPr>
          <w:p w14:paraId="59D51619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1A8E931E" w14:textId="77777777" w:rsidTr="00E745BB">
        <w:trPr>
          <w:trHeight w:val="780"/>
          <w:jc w:val="center"/>
        </w:trPr>
        <w:tc>
          <w:tcPr>
            <w:tcW w:w="5168" w:type="dxa"/>
          </w:tcPr>
          <w:p w14:paraId="2C5ED5DF" w14:textId="0593D054" w:rsidR="00512576" w:rsidRPr="00651082" w:rsidRDefault="00512576" w:rsidP="00E22639">
            <w:pPr>
              <w:widowControl w:val="0"/>
              <w:autoSpaceDE w:val="0"/>
              <w:autoSpaceDN w:val="0"/>
              <w:spacing w:after="0" w:line="249" w:lineRule="auto"/>
              <w:ind w:left="47" w:right="251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Godišnja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količina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uvezenih</w:t>
            </w:r>
            <w:r w:rsidR="00C41A98" w:rsidRPr="00651082">
              <w:rPr>
                <w:rFonts w:ascii="Times New Roman" w:eastAsia="Times New Roman" w:hAnsi="Times New Roman" w:cs="Times New Roman"/>
                <w:sz w:val="20"/>
              </w:rPr>
              <w:t>/distribuiranih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boja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lakova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su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stavljeni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tržište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1A98" w:rsidRPr="00651082">
              <w:rPr>
                <w:rFonts w:ascii="Times New Roman" w:eastAsia="Times New Roman" w:hAnsi="Times New Roman" w:cs="Times New Roman"/>
                <w:sz w:val="20"/>
              </w:rPr>
              <w:t>odnosno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1A98"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1A98" w:rsidRPr="00651082">
              <w:rPr>
                <w:rFonts w:ascii="Times New Roman" w:eastAsia="Times New Roman" w:hAnsi="Times New Roman" w:cs="Times New Roman"/>
                <w:sz w:val="20"/>
              </w:rPr>
              <w:t>raspolaganje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1A98"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1A98" w:rsidRPr="00651082">
              <w:rPr>
                <w:rFonts w:ascii="Times New Roman" w:eastAsia="Times New Roman" w:hAnsi="Times New Roman" w:cs="Times New Roman"/>
                <w:sz w:val="20"/>
              </w:rPr>
              <w:t>tržištu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ukupno*:</w:t>
            </w:r>
          </w:p>
        </w:tc>
        <w:tc>
          <w:tcPr>
            <w:tcW w:w="1553" w:type="dxa"/>
          </w:tcPr>
          <w:p w14:paraId="4D3F9045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70532167" w14:textId="77777777" w:rsidTr="00E745BB">
        <w:trPr>
          <w:trHeight w:val="795"/>
          <w:jc w:val="center"/>
        </w:trPr>
        <w:tc>
          <w:tcPr>
            <w:tcW w:w="5168" w:type="dxa"/>
          </w:tcPr>
          <w:p w14:paraId="6AAE9686" w14:textId="148B8B13" w:rsidR="00512576" w:rsidRPr="00651082" w:rsidRDefault="00512576" w:rsidP="00E22639">
            <w:pPr>
              <w:widowControl w:val="0"/>
              <w:autoSpaceDE w:val="0"/>
              <w:autoSpaceDN w:val="0"/>
              <w:spacing w:before="2" w:after="0" w:line="249" w:lineRule="auto"/>
              <w:ind w:left="47" w:right="-4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Godišnja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količina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uvezenih/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1A98" w:rsidRPr="00651082">
              <w:rPr>
                <w:rFonts w:ascii="Times New Roman" w:eastAsia="Times New Roman" w:hAnsi="Times New Roman" w:cs="Times New Roman"/>
                <w:sz w:val="20"/>
              </w:rPr>
              <w:t>distribuiranih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proizvoda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završnu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obradu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vozila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su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stavljeni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tržište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1A98" w:rsidRPr="00651082">
              <w:rPr>
                <w:rFonts w:ascii="Times New Roman" w:eastAsia="Times New Roman" w:hAnsi="Times New Roman" w:cs="Times New Roman"/>
                <w:sz w:val="20"/>
              </w:rPr>
              <w:t>odnosno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1A98"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1A98" w:rsidRPr="00651082">
              <w:rPr>
                <w:rFonts w:ascii="Times New Roman" w:eastAsia="Times New Roman" w:hAnsi="Times New Roman" w:cs="Times New Roman"/>
                <w:sz w:val="20"/>
              </w:rPr>
              <w:t>raspolaganje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1A98"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1A98" w:rsidRPr="00651082">
              <w:rPr>
                <w:rFonts w:ascii="Times New Roman" w:eastAsia="Times New Roman" w:hAnsi="Times New Roman" w:cs="Times New Roman"/>
                <w:sz w:val="20"/>
              </w:rPr>
              <w:t>tržištu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ukupno*:</w:t>
            </w:r>
          </w:p>
        </w:tc>
        <w:tc>
          <w:tcPr>
            <w:tcW w:w="1553" w:type="dxa"/>
          </w:tcPr>
          <w:p w14:paraId="46D18E76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39BA442D" w14:textId="77777777" w:rsidTr="00E745BB">
        <w:trPr>
          <w:trHeight w:val="540"/>
          <w:jc w:val="center"/>
        </w:trPr>
        <w:tc>
          <w:tcPr>
            <w:tcW w:w="5168" w:type="dxa"/>
          </w:tcPr>
          <w:p w14:paraId="403552C5" w14:textId="564C2EC0" w:rsidR="00512576" w:rsidRPr="00651082" w:rsidRDefault="00512576" w:rsidP="00512576">
            <w:pPr>
              <w:widowControl w:val="0"/>
              <w:autoSpaceDE w:val="0"/>
              <w:autoSpaceDN w:val="0"/>
              <w:spacing w:after="0" w:line="222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Popis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trgovaca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veliko/trgovaca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malo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(tablica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3):</w:t>
            </w:r>
          </w:p>
        </w:tc>
        <w:tc>
          <w:tcPr>
            <w:tcW w:w="1553" w:type="dxa"/>
          </w:tcPr>
          <w:p w14:paraId="58B52E33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2576" w:rsidRPr="00651082" w14:paraId="3919CC38" w14:textId="77777777" w:rsidTr="00E745BB">
        <w:trPr>
          <w:trHeight w:val="540"/>
          <w:jc w:val="center"/>
        </w:trPr>
        <w:tc>
          <w:tcPr>
            <w:tcW w:w="5168" w:type="dxa"/>
          </w:tcPr>
          <w:p w14:paraId="39D65089" w14:textId="38A7A4C6" w:rsidR="00512576" w:rsidRPr="00651082" w:rsidRDefault="00512576" w:rsidP="00512576">
            <w:pPr>
              <w:widowControl w:val="0"/>
              <w:autoSpaceDE w:val="0"/>
              <w:autoSpaceDN w:val="0"/>
              <w:spacing w:after="0" w:line="227" w:lineRule="exact"/>
              <w:ind w:left="4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Godina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koju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daju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podaci:</w:t>
            </w:r>
          </w:p>
        </w:tc>
        <w:tc>
          <w:tcPr>
            <w:tcW w:w="1553" w:type="dxa"/>
          </w:tcPr>
          <w:p w14:paraId="6DDC579B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2DBC6460" w14:textId="77777777" w:rsidR="00512576" w:rsidRPr="00651082" w:rsidRDefault="00512576" w:rsidP="00512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2F637D29" w14:textId="3AFE6826" w:rsidR="00512576" w:rsidRPr="00651082" w:rsidRDefault="00512576" w:rsidP="00512576">
      <w:pPr>
        <w:widowControl w:val="0"/>
        <w:autoSpaceDE w:val="0"/>
        <w:autoSpaceDN w:val="0"/>
        <w:spacing w:after="0" w:line="249" w:lineRule="auto"/>
        <w:ind w:left="325"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82">
        <w:rPr>
          <w:rFonts w:ascii="Times New Roman" w:eastAsia="Times New Roman" w:hAnsi="Times New Roman" w:cs="Times New Roman"/>
          <w:sz w:val="24"/>
          <w:szCs w:val="24"/>
        </w:rPr>
        <w:t>*</w:t>
      </w:r>
      <w:r w:rsidR="00686AD3" w:rsidRPr="0065108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Godišnja</w:t>
      </w:r>
      <w:r w:rsidR="00686AD3" w:rsidRPr="006510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količina</w:t>
      </w:r>
      <w:r w:rsidR="00686AD3" w:rsidRPr="006510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uvezenih</w:t>
      </w:r>
      <w:r w:rsidR="00C87B4F" w:rsidRPr="00651082">
        <w:rPr>
          <w:rFonts w:ascii="Times New Roman" w:eastAsia="Times New Roman" w:hAnsi="Times New Roman" w:cs="Times New Roman"/>
          <w:sz w:val="24"/>
          <w:szCs w:val="24"/>
        </w:rPr>
        <w:t>/distribuiranih</w:t>
      </w:r>
      <w:r w:rsidR="00686AD3" w:rsidRPr="0065108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6AD3" w:rsidRPr="006510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proizvedenih</w:t>
      </w:r>
      <w:r w:rsidR="00686AD3" w:rsidRPr="006510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boja</w:t>
      </w:r>
      <w:r w:rsidR="00686AD3" w:rsidRPr="006510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6AD3" w:rsidRPr="0065108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lakova</w:t>
      </w:r>
      <w:r w:rsidR="00686AD3" w:rsidRPr="006510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6AD3" w:rsidRPr="006510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proizvoda</w:t>
      </w:r>
      <w:r w:rsidR="00686AD3" w:rsidRPr="0065108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86AD3" w:rsidRPr="006510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završnu</w:t>
      </w:r>
      <w:r w:rsidR="00686AD3" w:rsidRPr="006510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obradu</w:t>
      </w:r>
      <w:r w:rsidR="00686AD3" w:rsidRPr="006510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vozila</w:t>
      </w:r>
      <w:r w:rsidR="00686AD3" w:rsidRPr="0065108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iz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podataka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količini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boja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lakova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koriste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graditeljstvu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proizvoda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završnu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obradu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vozila</w:t>
      </w:r>
      <w:r w:rsidR="00686AD3" w:rsidRPr="006510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stavljenih</w:t>
      </w:r>
      <w:r w:rsidR="00686AD3" w:rsidRPr="006510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86AD3" w:rsidRPr="006510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tržište</w:t>
      </w:r>
      <w:r w:rsidR="00686AD3" w:rsidRPr="00651082">
        <w:rPr>
          <w:rFonts w:ascii="Times New Roman" w:hAnsi="Times New Roman" w:cs="Times New Roman"/>
        </w:rPr>
        <w:t xml:space="preserve"> </w:t>
      </w:r>
      <w:r w:rsidR="00EB4B74" w:rsidRPr="00651082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B74" w:rsidRPr="0065108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B74" w:rsidRPr="00651082">
        <w:rPr>
          <w:rFonts w:ascii="Times New Roman" w:eastAsia="Times New Roman" w:hAnsi="Times New Roman" w:cs="Times New Roman"/>
          <w:sz w:val="24"/>
          <w:szCs w:val="24"/>
        </w:rPr>
        <w:t>raspolaganje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B74" w:rsidRPr="0065108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B74" w:rsidRPr="00651082">
        <w:rPr>
          <w:rFonts w:ascii="Times New Roman" w:eastAsia="Times New Roman" w:hAnsi="Times New Roman" w:cs="Times New Roman"/>
          <w:sz w:val="24"/>
          <w:szCs w:val="24"/>
        </w:rPr>
        <w:t>tržištu</w:t>
      </w:r>
      <w:r w:rsidR="00686AD3" w:rsidRPr="006510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686AD3" w:rsidRPr="006510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Hrvatske</w:t>
      </w:r>
      <w:r w:rsidR="00686AD3" w:rsidRPr="006510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po</w:t>
      </w:r>
      <w:r w:rsidR="00686AD3" w:rsidRPr="006510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kategorijama</w:t>
      </w:r>
      <w:r w:rsidR="00686AD3" w:rsidRPr="006510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86AD3" w:rsidRPr="006510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tablicama</w:t>
      </w:r>
      <w:r w:rsidR="00686AD3" w:rsidRPr="006510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6AD3" w:rsidRPr="006510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6AD3" w:rsidRPr="006510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2:</w:t>
      </w:r>
    </w:p>
    <w:p w14:paraId="16C54FE9" w14:textId="77777777" w:rsidR="00512576" w:rsidRPr="00651082" w:rsidRDefault="00512576" w:rsidP="00512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75219" w14:textId="6B66C21E" w:rsidR="00512576" w:rsidRPr="00651082" w:rsidRDefault="00512576" w:rsidP="00986AEB">
      <w:pPr>
        <w:pStyle w:val="Heading2"/>
        <w:rPr>
          <w:rFonts w:eastAsia="Times New Roman" w:cs="Times New Roman"/>
        </w:rPr>
      </w:pPr>
      <w:r w:rsidRPr="00651082">
        <w:rPr>
          <w:rFonts w:eastAsia="Times New Roman" w:cs="Times New Roman"/>
          <w:i/>
          <w:sz w:val="25"/>
        </w:rPr>
        <w:t>Tablica</w:t>
      </w:r>
      <w:r w:rsidR="00686AD3" w:rsidRPr="00651082">
        <w:rPr>
          <w:rFonts w:eastAsia="Times New Roman" w:cs="Times New Roman"/>
          <w:i/>
          <w:sz w:val="25"/>
        </w:rPr>
        <w:t xml:space="preserve"> </w:t>
      </w:r>
      <w:r w:rsidRPr="00651082">
        <w:rPr>
          <w:rFonts w:eastAsia="Times New Roman" w:cs="Times New Roman"/>
          <w:i/>
          <w:sz w:val="25"/>
        </w:rPr>
        <w:t>1:</w:t>
      </w:r>
      <w:r w:rsidR="00686AD3" w:rsidRPr="00651082">
        <w:rPr>
          <w:rFonts w:eastAsia="Times New Roman" w:cs="Times New Roman"/>
          <w:i/>
          <w:sz w:val="25"/>
        </w:rPr>
        <w:t xml:space="preserve"> </w:t>
      </w:r>
      <w:r w:rsidRPr="00651082">
        <w:rPr>
          <w:rFonts w:eastAsia="Times New Roman" w:cs="Times New Roman"/>
        </w:rPr>
        <w:t>KATEGORIJA</w:t>
      </w:r>
      <w:r w:rsidR="00686AD3" w:rsidRPr="00651082">
        <w:rPr>
          <w:rFonts w:eastAsia="Times New Roman" w:cs="Times New Roman"/>
        </w:rPr>
        <w:t xml:space="preserve"> </w:t>
      </w:r>
      <w:r w:rsidRPr="00651082">
        <w:rPr>
          <w:rFonts w:eastAsia="Times New Roman" w:cs="Times New Roman"/>
        </w:rPr>
        <w:t>PROIZVODA:</w:t>
      </w:r>
      <w:r w:rsidR="00686AD3" w:rsidRPr="00651082">
        <w:rPr>
          <w:rFonts w:eastAsia="Times New Roman" w:cs="Times New Roman"/>
        </w:rPr>
        <w:t xml:space="preserve"> </w:t>
      </w:r>
      <w:r w:rsidRPr="00651082">
        <w:rPr>
          <w:rFonts w:eastAsia="Times New Roman" w:cs="Times New Roman"/>
        </w:rPr>
        <w:t>BOJE</w:t>
      </w:r>
      <w:r w:rsidR="00686AD3" w:rsidRPr="00651082">
        <w:rPr>
          <w:rFonts w:eastAsia="Times New Roman" w:cs="Times New Roman"/>
        </w:rPr>
        <w:t xml:space="preserve"> </w:t>
      </w:r>
      <w:r w:rsidRPr="00651082">
        <w:rPr>
          <w:rFonts w:eastAsia="Times New Roman" w:cs="Times New Roman"/>
        </w:rPr>
        <w:t>I</w:t>
      </w:r>
      <w:r w:rsidR="00686AD3" w:rsidRPr="00651082">
        <w:rPr>
          <w:rFonts w:eastAsia="Times New Roman" w:cs="Times New Roman"/>
        </w:rPr>
        <w:t xml:space="preserve"> </w:t>
      </w:r>
      <w:r w:rsidRPr="00651082">
        <w:rPr>
          <w:rFonts w:eastAsia="Times New Roman" w:cs="Times New Roman"/>
        </w:rPr>
        <w:t>LAKOVI</w:t>
      </w:r>
    </w:p>
    <w:p w14:paraId="0A354242" w14:textId="7A242FA6" w:rsidR="00512576" w:rsidRPr="00651082" w:rsidRDefault="00512576" w:rsidP="0051257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645"/>
        <w:gridCol w:w="2006"/>
        <w:gridCol w:w="1418"/>
        <w:gridCol w:w="1134"/>
      </w:tblGrid>
      <w:tr w:rsidR="00651082" w:rsidRPr="00651082" w14:paraId="22EB1547" w14:textId="77777777" w:rsidTr="001E6930">
        <w:trPr>
          <w:trHeight w:val="987"/>
        </w:trPr>
        <w:tc>
          <w:tcPr>
            <w:tcW w:w="1645" w:type="dxa"/>
            <w:vMerge w:val="restart"/>
          </w:tcPr>
          <w:p w14:paraId="5CCE88B9" w14:textId="2631CFF0" w:rsidR="001E6930" w:rsidRPr="00651082" w:rsidRDefault="001E6930" w:rsidP="00CD213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Potkategorija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proizvoda: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boje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i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lakovi</w:t>
            </w:r>
          </w:p>
        </w:tc>
        <w:tc>
          <w:tcPr>
            <w:tcW w:w="1645" w:type="dxa"/>
            <w:vMerge w:val="restart"/>
          </w:tcPr>
          <w:p w14:paraId="7A5FFCD7" w14:textId="265F7025" w:rsidR="001E6930" w:rsidRPr="00651082" w:rsidRDefault="001E6930" w:rsidP="00CD213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Vrsta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premaza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(VP/OP)</w:t>
            </w:r>
          </w:p>
        </w:tc>
        <w:tc>
          <w:tcPr>
            <w:tcW w:w="1645" w:type="dxa"/>
            <w:vMerge w:val="restart"/>
          </w:tcPr>
          <w:p w14:paraId="4F73C9ED" w14:textId="49F5040B" w:rsidR="001E6930" w:rsidRPr="00651082" w:rsidRDefault="001E6930" w:rsidP="00CD213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Maksimalni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sadržaj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HOS-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eva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r w:rsidRPr="0065108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g/l)</w:t>
            </w:r>
          </w:p>
        </w:tc>
        <w:tc>
          <w:tcPr>
            <w:tcW w:w="2006" w:type="dxa"/>
            <w:vMerge w:val="restart"/>
          </w:tcPr>
          <w:p w14:paraId="281672D3" w14:textId="0E10CF44" w:rsidR="001E6930" w:rsidRPr="00651082" w:rsidRDefault="001E6930" w:rsidP="004A13B3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Granična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vrijednost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sadržaja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HOS-eva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r w:rsidRPr="0065108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g/l)</w:t>
            </w:r>
          </w:p>
        </w:tc>
        <w:tc>
          <w:tcPr>
            <w:tcW w:w="2552" w:type="dxa"/>
            <w:gridSpan w:val="2"/>
          </w:tcPr>
          <w:p w14:paraId="29D31C22" w14:textId="0436E5F7" w:rsidR="001E6930" w:rsidRPr="00651082" w:rsidRDefault="001E6930" w:rsidP="00B8740F">
            <w:pPr>
              <w:widowControl w:val="0"/>
              <w:autoSpaceDE w:val="0"/>
              <w:autoSpaceDN w:val="0"/>
              <w:spacing w:line="249" w:lineRule="auto"/>
              <w:ind w:left="56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Ukupna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količina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proizvoda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stavljenih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tržište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odnosno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raspolaganje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tržištu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1)</w:t>
            </w:r>
          </w:p>
        </w:tc>
      </w:tr>
      <w:tr w:rsidR="00651082" w:rsidRPr="00651082" w14:paraId="16EA71E6" w14:textId="77777777" w:rsidTr="001E6930">
        <w:trPr>
          <w:trHeight w:val="556"/>
        </w:trPr>
        <w:tc>
          <w:tcPr>
            <w:tcW w:w="1645" w:type="dxa"/>
            <w:vMerge/>
          </w:tcPr>
          <w:p w14:paraId="2251823C" w14:textId="77777777" w:rsidR="001E6930" w:rsidRPr="00651082" w:rsidRDefault="001E6930" w:rsidP="00CD213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5" w:type="dxa"/>
            <w:vMerge/>
          </w:tcPr>
          <w:p w14:paraId="2BFDF89D" w14:textId="77777777" w:rsidR="001E6930" w:rsidRPr="00651082" w:rsidRDefault="001E6930" w:rsidP="00CD213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5" w:type="dxa"/>
            <w:vMerge/>
          </w:tcPr>
          <w:p w14:paraId="49375715" w14:textId="77777777" w:rsidR="001E6930" w:rsidRPr="00651082" w:rsidRDefault="001E6930" w:rsidP="00CD213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6" w:type="dxa"/>
            <w:vMerge/>
          </w:tcPr>
          <w:p w14:paraId="6B14955F" w14:textId="77777777" w:rsidR="001E6930" w:rsidRPr="00651082" w:rsidRDefault="001E6930" w:rsidP="00CD213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14:paraId="0FB34810" w14:textId="0BB208D8" w:rsidR="001E6930" w:rsidRPr="00651082" w:rsidRDefault="001E6930" w:rsidP="00C326ED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izraženo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u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kilogramima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(kg)</w:t>
            </w:r>
          </w:p>
        </w:tc>
        <w:tc>
          <w:tcPr>
            <w:tcW w:w="1134" w:type="dxa"/>
          </w:tcPr>
          <w:p w14:paraId="6BE04CAD" w14:textId="24ED4BB5" w:rsidR="001E6930" w:rsidRPr="00651082" w:rsidRDefault="001E6930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izraženo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u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litrama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(l)</w:t>
            </w:r>
          </w:p>
        </w:tc>
      </w:tr>
      <w:tr w:rsidR="00651082" w:rsidRPr="00651082" w14:paraId="4083DBF7" w14:textId="77777777" w:rsidTr="001E6930">
        <w:trPr>
          <w:trHeight w:val="556"/>
        </w:trPr>
        <w:tc>
          <w:tcPr>
            <w:tcW w:w="1645" w:type="dxa"/>
          </w:tcPr>
          <w:p w14:paraId="08E05FD0" w14:textId="604ECECC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645" w:type="dxa"/>
            <w:tcFitText/>
          </w:tcPr>
          <w:p w14:paraId="22C85C92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7B9414BE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7AECB6B4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662A16FE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77C0F4FF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01E140B7" w14:textId="77777777" w:rsidTr="001E6930">
        <w:trPr>
          <w:trHeight w:val="556"/>
        </w:trPr>
        <w:tc>
          <w:tcPr>
            <w:tcW w:w="1645" w:type="dxa"/>
          </w:tcPr>
          <w:p w14:paraId="4D2A029A" w14:textId="4A606251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(b)</w:t>
            </w:r>
          </w:p>
        </w:tc>
        <w:tc>
          <w:tcPr>
            <w:tcW w:w="1645" w:type="dxa"/>
            <w:tcFitText/>
          </w:tcPr>
          <w:p w14:paraId="5FB29B45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61FB9149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0B019AF4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57A238AA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0564AA2D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779198BC" w14:textId="77777777" w:rsidTr="001E6930">
        <w:trPr>
          <w:trHeight w:val="556"/>
        </w:trPr>
        <w:tc>
          <w:tcPr>
            <w:tcW w:w="1645" w:type="dxa"/>
          </w:tcPr>
          <w:p w14:paraId="199E4FFA" w14:textId="6EA8A114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1645" w:type="dxa"/>
            <w:tcFitText/>
          </w:tcPr>
          <w:p w14:paraId="696EDCFE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5D20FECC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55DBC1FB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6AADAD45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23DD3045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08439ACE" w14:textId="77777777" w:rsidTr="001E6930">
        <w:trPr>
          <w:trHeight w:val="556"/>
        </w:trPr>
        <w:tc>
          <w:tcPr>
            <w:tcW w:w="1645" w:type="dxa"/>
          </w:tcPr>
          <w:p w14:paraId="279D640D" w14:textId="56386C6F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(d)</w:t>
            </w:r>
          </w:p>
        </w:tc>
        <w:tc>
          <w:tcPr>
            <w:tcW w:w="1645" w:type="dxa"/>
            <w:tcFitText/>
          </w:tcPr>
          <w:p w14:paraId="5C141505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097759E7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42C0BAC6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76CA1F2F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431B456F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13FF77BA" w14:textId="77777777" w:rsidTr="001E6930">
        <w:trPr>
          <w:trHeight w:val="556"/>
        </w:trPr>
        <w:tc>
          <w:tcPr>
            <w:tcW w:w="1645" w:type="dxa"/>
          </w:tcPr>
          <w:p w14:paraId="7A78F19D" w14:textId="4DA4B504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(e)</w:t>
            </w:r>
          </w:p>
        </w:tc>
        <w:tc>
          <w:tcPr>
            <w:tcW w:w="1645" w:type="dxa"/>
            <w:tcFitText/>
          </w:tcPr>
          <w:p w14:paraId="0CDA1524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2569B85B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63D25053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1660751E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0D79C822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6FD239CC" w14:textId="77777777" w:rsidTr="001E6930">
        <w:trPr>
          <w:trHeight w:val="556"/>
        </w:trPr>
        <w:tc>
          <w:tcPr>
            <w:tcW w:w="1645" w:type="dxa"/>
          </w:tcPr>
          <w:p w14:paraId="4AA0D6F6" w14:textId="42C13A5D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(f)</w:t>
            </w:r>
          </w:p>
        </w:tc>
        <w:tc>
          <w:tcPr>
            <w:tcW w:w="1645" w:type="dxa"/>
            <w:tcFitText/>
          </w:tcPr>
          <w:p w14:paraId="176384A5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5FE46948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58A7E9F6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3CC77768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4B3C9FFB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503B2D9B" w14:textId="77777777" w:rsidTr="001E6930">
        <w:trPr>
          <w:trHeight w:val="556"/>
        </w:trPr>
        <w:tc>
          <w:tcPr>
            <w:tcW w:w="1645" w:type="dxa"/>
          </w:tcPr>
          <w:p w14:paraId="6F002A3D" w14:textId="09E8C872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1645" w:type="dxa"/>
            <w:tcFitText/>
          </w:tcPr>
          <w:p w14:paraId="74614BFC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53ACFD0E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2E74DB54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540EE5CE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5A92E3D4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1D70ADFF" w14:textId="77777777" w:rsidTr="001E6930">
        <w:trPr>
          <w:trHeight w:val="556"/>
        </w:trPr>
        <w:tc>
          <w:tcPr>
            <w:tcW w:w="1645" w:type="dxa"/>
          </w:tcPr>
          <w:p w14:paraId="09517B3D" w14:textId="425E7BE8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(h)</w:t>
            </w:r>
          </w:p>
        </w:tc>
        <w:tc>
          <w:tcPr>
            <w:tcW w:w="1645" w:type="dxa"/>
            <w:tcFitText/>
          </w:tcPr>
          <w:p w14:paraId="15F1842B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6D681127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4C66F376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2496DE18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4AD30B98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605F973C" w14:textId="77777777" w:rsidTr="001E6930">
        <w:trPr>
          <w:trHeight w:val="556"/>
        </w:trPr>
        <w:tc>
          <w:tcPr>
            <w:tcW w:w="1645" w:type="dxa"/>
          </w:tcPr>
          <w:p w14:paraId="2D4B57DF" w14:textId="3DC4397D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(i)</w:t>
            </w:r>
          </w:p>
        </w:tc>
        <w:tc>
          <w:tcPr>
            <w:tcW w:w="1645" w:type="dxa"/>
            <w:tcFitText/>
          </w:tcPr>
          <w:p w14:paraId="3E76CE9E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6EE15D9C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56D11E2F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2F7FDC4C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573326AD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40BEA73B" w14:textId="77777777" w:rsidTr="001E6930">
        <w:trPr>
          <w:trHeight w:val="556"/>
        </w:trPr>
        <w:tc>
          <w:tcPr>
            <w:tcW w:w="1645" w:type="dxa"/>
          </w:tcPr>
          <w:p w14:paraId="4E39B136" w14:textId="2BDE51D2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(j)</w:t>
            </w:r>
          </w:p>
        </w:tc>
        <w:tc>
          <w:tcPr>
            <w:tcW w:w="1645" w:type="dxa"/>
            <w:tcFitText/>
          </w:tcPr>
          <w:p w14:paraId="16504B59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216749EF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128C1CEF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243EBEC3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162912B0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70B91DCE" w14:textId="77777777" w:rsidTr="001E6930">
        <w:trPr>
          <w:trHeight w:val="556"/>
        </w:trPr>
        <w:tc>
          <w:tcPr>
            <w:tcW w:w="1645" w:type="dxa"/>
          </w:tcPr>
          <w:p w14:paraId="6D224C3C" w14:textId="0AF59DDD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(k)</w:t>
            </w:r>
          </w:p>
        </w:tc>
        <w:tc>
          <w:tcPr>
            <w:tcW w:w="1645" w:type="dxa"/>
            <w:tcFitText/>
          </w:tcPr>
          <w:p w14:paraId="57D396C7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6B4C293B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63D6AD93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3DCDC508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1A0C9B93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D90B7C" w:rsidRPr="00651082" w14:paraId="2AF41969" w14:textId="77777777" w:rsidTr="001E6930">
        <w:trPr>
          <w:trHeight w:val="556"/>
        </w:trPr>
        <w:tc>
          <w:tcPr>
            <w:tcW w:w="1645" w:type="dxa"/>
          </w:tcPr>
          <w:p w14:paraId="08B96C03" w14:textId="0BB5E016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(l)</w:t>
            </w:r>
          </w:p>
        </w:tc>
        <w:tc>
          <w:tcPr>
            <w:tcW w:w="1645" w:type="dxa"/>
            <w:tcFitText/>
          </w:tcPr>
          <w:p w14:paraId="4C717273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37408AEE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421EAE8B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2E1ADB6C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5760784D" w14:textId="77777777" w:rsidR="00D90B7C" w:rsidRPr="00651082" w:rsidRDefault="00D90B7C" w:rsidP="00D90B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</w:tbl>
    <w:p w14:paraId="5944F082" w14:textId="42E000BA" w:rsidR="00CD213C" w:rsidRPr="00651082" w:rsidRDefault="00CD213C" w:rsidP="0051257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84107" w14:textId="279D9024" w:rsidR="00512576" w:rsidRPr="00651082" w:rsidRDefault="00512576" w:rsidP="00986AEB">
      <w:pPr>
        <w:pStyle w:val="Heading2"/>
        <w:rPr>
          <w:rFonts w:eastAsia="Times New Roman" w:cs="Times New Roman"/>
        </w:rPr>
      </w:pPr>
      <w:r w:rsidRPr="00651082">
        <w:rPr>
          <w:rFonts w:eastAsia="Times New Roman" w:cs="Times New Roman"/>
          <w:i/>
          <w:sz w:val="25"/>
        </w:rPr>
        <w:t>Tablica</w:t>
      </w:r>
      <w:r w:rsidR="00686AD3" w:rsidRPr="00651082">
        <w:rPr>
          <w:rFonts w:eastAsia="Times New Roman" w:cs="Times New Roman"/>
          <w:i/>
          <w:sz w:val="25"/>
        </w:rPr>
        <w:t xml:space="preserve"> </w:t>
      </w:r>
      <w:r w:rsidRPr="00651082">
        <w:rPr>
          <w:rFonts w:eastAsia="Times New Roman" w:cs="Times New Roman"/>
          <w:i/>
          <w:sz w:val="25"/>
        </w:rPr>
        <w:t>2:</w:t>
      </w:r>
      <w:r w:rsidR="00686AD3" w:rsidRPr="00651082">
        <w:rPr>
          <w:rFonts w:eastAsia="Times New Roman" w:cs="Times New Roman"/>
          <w:i/>
          <w:sz w:val="25"/>
        </w:rPr>
        <w:t xml:space="preserve"> </w:t>
      </w:r>
      <w:r w:rsidRPr="00651082">
        <w:rPr>
          <w:rFonts w:eastAsia="Times New Roman" w:cs="Times New Roman"/>
        </w:rPr>
        <w:t>KATEGORIJA</w:t>
      </w:r>
      <w:r w:rsidR="00686AD3" w:rsidRPr="00651082">
        <w:rPr>
          <w:rFonts w:eastAsia="Times New Roman" w:cs="Times New Roman"/>
        </w:rPr>
        <w:t xml:space="preserve"> </w:t>
      </w:r>
      <w:r w:rsidRPr="00651082">
        <w:rPr>
          <w:rFonts w:eastAsia="Times New Roman" w:cs="Times New Roman"/>
        </w:rPr>
        <w:t>PROIZVODA:</w:t>
      </w:r>
      <w:r w:rsidR="00686AD3" w:rsidRPr="00651082">
        <w:rPr>
          <w:rFonts w:eastAsia="Times New Roman" w:cs="Times New Roman"/>
        </w:rPr>
        <w:t xml:space="preserve"> </w:t>
      </w:r>
      <w:r w:rsidRPr="00651082">
        <w:rPr>
          <w:rFonts w:eastAsia="Times New Roman" w:cs="Times New Roman"/>
        </w:rPr>
        <w:t>PROIZVODI</w:t>
      </w:r>
      <w:r w:rsidR="00686AD3" w:rsidRPr="00651082">
        <w:rPr>
          <w:rFonts w:eastAsia="Times New Roman" w:cs="Times New Roman"/>
        </w:rPr>
        <w:t xml:space="preserve"> </w:t>
      </w:r>
      <w:r w:rsidRPr="00651082">
        <w:rPr>
          <w:rFonts w:eastAsia="Times New Roman" w:cs="Times New Roman"/>
        </w:rPr>
        <w:t>ZA</w:t>
      </w:r>
      <w:r w:rsidR="00686AD3" w:rsidRPr="00651082">
        <w:rPr>
          <w:rFonts w:eastAsia="Times New Roman" w:cs="Times New Roman"/>
        </w:rPr>
        <w:t xml:space="preserve"> </w:t>
      </w:r>
      <w:r w:rsidRPr="00651082">
        <w:rPr>
          <w:rFonts w:eastAsia="Times New Roman" w:cs="Times New Roman"/>
        </w:rPr>
        <w:t>ZAVRŠNU</w:t>
      </w:r>
      <w:r w:rsidR="00686AD3" w:rsidRPr="00651082">
        <w:rPr>
          <w:rFonts w:eastAsia="Times New Roman" w:cs="Times New Roman"/>
        </w:rPr>
        <w:t xml:space="preserve"> </w:t>
      </w:r>
      <w:r w:rsidRPr="00651082">
        <w:rPr>
          <w:rFonts w:eastAsia="Times New Roman" w:cs="Times New Roman"/>
        </w:rPr>
        <w:t>OBRADU</w:t>
      </w:r>
      <w:r w:rsidR="00686AD3" w:rsidRPr="00651082">
        <w:rPr>
          <w:rFonts w:eastAsia="Times New Roman" w:cs="Times New Roman"/>
        </w:rPr>
        <w:t xml:space="preserve"> </w:t>
      </w:r>
      <w:r w:rsidRPr="00651082">
        <w:rPr>
          <w:rFonts w:eastAsia="Times New Roman" w:cs="Times New Roman"/>
        </w:rPr>
        <w:t>VOZILA</w:t>
      </w:r>
    </w:p>
    <w:p w14:paraId="0E435468" w14:textId="6E9E7482" w:rsidR="00512576" w:rsidRPr="00651082" w:rsidRDefault="00512576" w:rsidP="0051257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645"/>
        <w:gridCol w:w="2006"/>
        <w:gridCol w:w="1418"/>
        <w:gridCol w:w="1134"/>
      </w:tblGrid>
      <w:tr w:rsidR="00651082" w:rsidRPr="00651082" w14:paraId="4FA24FDF" w14:textId="77777777" w:rsidTr="001E6930">
        <w:trPr>
          <w:trHeight w:val="987"/>
        </w:trPr>
        <w:tc>
          <w:tcPr>
            <w:tcW w:w="1645" w:type="dxa"/>
            <w:vMerge w:val="restart"/>
          </w:tcPr>
          <w:p w14:paraId="202BC02D" w14:textId="4EBF4A32" w:rsidR="001E6930" w:rsidRPr="00651082" w:rsidRDefault="001E6930" w:rsidP="00DB4E56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</w:rPr>
              <w:t>Potkategorija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</w:rPr>
              <w:t>proizvoda: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</w:rPr>
              <w:t>proizvodi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</w:rPr>
              <w:t>za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</w:rPr>
              <w:t>završnu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</w:rPr>
              <w:t>obradu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</w:rPr>
              <w:t>vozila</w:t>
            </w:r>
          </w:p>
        </w:tc>
        <w:tc>
          <w:tcPr>
            <w:tcW w:w="1645" w:type="dxa"/>
            <w:vMerge w:val="restart"/>
          </w:tcPr>
          <w:p w14:paraId="497848C0" w14:textId="3C5F3280" w:rsidR="001E6930" w:rsidRPr="00651082" w:rsidRDefault="001E6930" w:rsidP="00DB4E56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</w:rPr>
              <w:t>Vrsta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</w:rPr>
              <w:t>premaza</w:t>
            </w:r>
          </w:p>
        </w:tc>
        <w:tc>
          <w:tcPr>
            <w:tcW w:w="1645" w:type="dxa"/>
            <w:vMerge w:val="restart"/>
          </w:tcPr>
          <w:p w14:paraId="268BD5C1" w14:textId="39560795" w:rsidR="001E6930" w:rsidRPr="00651082" w:rsidRDefault="001E6930" w:rsidP="00DB4E56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Maksimalni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sadržaj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HOS-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eva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r w:rsidRPr="0065108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g/l)</w:t>
            </w:r>
          </w:p>
        </w:tc>
        <w:tc>
          <w:tcPr>
            <w:tcW w:w="2006" w:type="dxa"/>
            <w:vMerge w:val="restart"/>
          </w:tcPr>
          <w:p w14:paraId="5D940515" w14:textId="5E84938E" w:rsidR="001E6930" w:rsidRPr="00651082" w:rsidRDefault="001E6930" w:rsidP="00DB4E56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Granična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vrijednost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sadržaja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HOS-eva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r w:rsidRPr="0065108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g/l)</w:t>
            </w:r>
          </w:p>
        </w:tc>
        <w:tc>
          <w:tcPr>
            <w:tcW w:w="2552" w:type="dxa"/>
            <w:gridSpan w:val="2"/>
          </w:tcPr>
          <w:p w14:paraId="1293EAC5" w14:textId="3DB0C314" w:rsidR="001E6930" w:rsidRPr="00651082" w:rsidRDefault="001E6930" w:rsidP="00DB4E56">
            <w:pPr>
              <w:widowControl w:val="0"/>
              <w:autoSpaceDE w:val="0"/>
              <w:autoSpaceDN w:val="0"/>
              <w:spacing w:line="249" w:lineRule="auto"/>
              <w:ind w:left="56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Ukupna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količina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proizvoda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stavljenih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tržište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odnosno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raspolaganje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tržištu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1)</w:t>
            </w:r>
          </w:p>
        </w:tc>
      </w:tr>
      <w:tr w:rsidR="00651082" w:rsidRPr="00651082" w14:paraId="3DFD32EE" w14:textId="77777777" w:rsidTr="001E6930">
        <w:trPr>
          <w:trHeight w:val="556"/>
        </w:trPr>
        <w:tc>
          <w:tcPr>
            <w:tcW w:w="1645" w:type="dxa"/>
            <w:vMerge/>
          </w:tcPr>
          <w:p w14:paraId="20DF02B8" w14:textId="77777777" w:rsidR="001E6930" w:rsidRPr="00651082" w:rsidRDefault="001E6930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5" w:type="dxa"/>
            <w:vMerge/>
          </w:tcPr>
          <w:p w14:paraId="2678051E" w14:textId="77777777" w:rsidR="001E6930" w:rsidRPr="00651082" w:rsidRDefault="001E6930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5" w:type="dxa"/>
            <w:vMerge/>
          </w:tcPr>
          <w:p w14:paraId="6569132F" w14:textId="77777777" w:rsidR="001E6930" w:rsidRPr="00651082" w:rsidRDefault="001E6930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6" w:type="dxa"/>
            <w:vMerge/>
          </w:tcPr>
          <w:p w14:paraId="0B11D043" w14:textId="77777777" w:rsidR="001E6930" w:rsidRPr="00651082" w:rsidRDefault="001E6930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14:paraId="456F5A2E" w14:textId="6508601F" w:rsidR="001E6930" w:rsidRPr="00651082" w:rsidRDefault="001E6930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izraženo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u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kilogramima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(kg)</w:t>
            </w:r>
          </w:p>
        </w:tc>
        <w:tc>
          <w:tcPr>
            <w:tcW w:w="1134" w:type="dxa"/>
          </w:tcPr>
          <w:p w14:paraId="5BE36742" w14:textId="791FD9B2" w:rsidR="001E6930" w:rsidRPr="00651082" w:rsidRDefault="001E6930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izraženo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u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>litrama</w:t>
            </w:r>
            <w:r w:rsidR="00686AD3" w:rsidRPr="0065108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(l)</w:t>
            </w:r>
          </w:p>
        </w:tc>
      </w:tr>
      <w:tr w:rsidR="00651082" w:rsidRPr="00651082" w14:paraId="07CA7252" w14:textId="77777777" w:rsidTr="001E6930">
        <w:trPr>
          <w:trHeight w:val="556"/>
        </w:trPr>
        <w:tc>
          <w:tcPr>
            <w:tcW w:w="1645" w:type="dxa"/>
          </w:tcPr>
          <w:p w14:paraId="3597BA24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645" w:type="dxa"/>
            <w:tcFitText/>
          </w:tcPr>
          <w:p w14:paraId="18CCBD37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01839B0F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30E04B24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27AF82DE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133C3503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523DFCB0" w14:textId="77777777" w:rsidTr="001E6930">
        <w:trPr>
          <w:trHeight w:val="556"/>
        </w:trPr>
        <w:tc>
          <w:tcPr>
            <w:tcW w:w="1645" w:type="dxa"/>
          </w:tcPr>
          <w:p w14:paraId="7C9074C9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(b)</w:t>
            </w:r>
          </w:p>
        </w:tc>
        <w:tc>
          <w:tcPr>
            <w:tcW w:w="1645" w:type="dxa"/>
            <w:tcFitText/>
          </w:tcPr>
          <w:p w14:paraId="4CDD4608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5FD47EA4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760B3C55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28167228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002623F4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0B7F664B" w14:textId="77777777" w:rsidTr="001E6930">
        <w:trPr>
          <w:trHeight w:val="556"/>
        </w:trPr>
        <w:tc>
          <w:tcPr>
            <w:tcW w:w="1645" w:type="dxa"/>
          </w:tcPr>
          <w:p w14:paraId="2F13DCDB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1645" w:type="dxa"/>
            <w:tcFitText/>
          </w:tcPr>
          <w:p w14:paraId="280C9B85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06B70E9E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37B879F2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3B2B1BBF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7FD43843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4770AE1E" w14:textId="77777777" w:rsidTr="001E6930">
        <w:trPr>
          <w:trHeight w:val="556"/>
        </w:trPr>
        <w:tc>
          <w:tcPr>
            <w:tcW w:w="1645" w:type="dxa"/>
          </w:tcPr>
          <w:p w14:paraId="3183F9C7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(d)</w:t>
            </w:r>
          </w:p>
        </w:tc>
        <w:tc>
          <w:tcPr>
            <w:tcW w:w="1645" w:type="dxa"/>
            <w:tcFitText/>
          </w:tcPr>
          <w:p w14:paraId="2F12196A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6465D458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31900FD5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7EBC2C60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13FF6274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3C26D4E8" w14:textId="77777777" w:rsidTr="001E6930">
        <w:trPr>
          <w:trHeight w:val="556"/>
        </w:trPr>
        <w:tc>
          <w:tcPr>
            <w:tcW w:w="1645" w:type="dxa"/>
          </w:tcPr>
          <w:p w14:paraId="48D494A8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(e)</w:t>
            </w:r>
          </w:p>
        </w:tc>
        <w:tc>
          <w:tcPr>
            <w:tcW w:w="1645" w:type="dxa"/>
            <w:tcFitText/>
          </w:tcPr>
          <w:p w14:paraId="1E57D01E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29D7D5A2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582B6D4F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150D5827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3BFB8B96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3422CDA3" w14:textId="77777777" w:rsidTr="001E6930">
        <w:trPr>
          <w:trHeight w:val="556"/>
        </w:trPr>
        <w:tc>
          <w:tcPr>
            <w:tcW w:w="1645" w:type="dxa"/>
          </w:tcPr>
          <w:p w14:paraId="38C292D6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(f)</w:t>
            </w:r>
          </w:p>
        </w:tc>
        <w:tc>
          <w:tcPr>
            <w:tcW w:w="1645" w:type="dxa"/>
            <w:tcFitText/>
          </w:tcPr>
          <w:p w14:paraId="1B87EB52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485B5885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735FB4D7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39A983BB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372F7EDE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3B22791D" w14:textId="77777777" w:rsidTr="001E6930">
        <w:trPr>
          <w:trHeight w:val="556"/>
        </w:trPr>
        <w:tc>
          <w:tcPr>
            <w:tcW w:w="1645" w:type="dxa"/>
          </w:tcPr>
          <w:p w14:paraId="3637A887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1645" w:type="dxa"/>
            <w:tcFitText/>
          </w:tcPr>
          <w:p w14:paraId="1049135F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5E78CC32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5B3E8C34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09959244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4A18F958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1EC4DEF9" w14:textId="77777777" w:rsidTr="001E6930">
        <w:trPr>
          <w:trHeight w:val="556"/>
        </w:trPr>
        <w:tc>
          <w:tcPr>
            <w:tcW w:w="1645" w:type="dxa"/>
          </w:tcPr>
          <w:p w14:paraId="348D26B3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(h)</w:t>
            </w:r>
          </w:p>
        </w:tc>
        <w:tc>
          <w:tcPr>
            <w:tcW w:w="1645" w:type="dxa"/>
            <w:tcFitText/>
          </w:tcPr>
          <w:p w14:paraId="261280B6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2EE09E3C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7A232EA6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32C181C1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449B8EDF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0B81BC50" w14:textId="77777777" w:rsidTr="001E6930">
        <w:trPr>
          <w:trHeight w:val="556"/>
        </w:trPr>
        <w:tc>
          <w:tcPr>
            <w:tcW w:w="1645" w:type="dxa"/>
          </w:tcPr>
          <w:p w14:paraId="01AAC7C2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(i)</w:t>
            </w:r>
          </w:p>
        </w:tc>
        <w:tc>
          <w:tcPr>
            <w:tcW w:w="1645" w:type="dxa"/>
            <w:tcFitText/>
          </w:tcPr>
          <w:p w14:paraId="0FBE1407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0A130D04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17E70CFA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15E980FB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3A05CC77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01305209" w14:textId="77777777" w:rsidTr="001E6930">
        <w:trPr>
          <w:trHeight w:val="556"/>
        </w:trPr>
        <w:tc>
          <w:tcPr>
            <w:tcW w:w="1645" w:type="dxa"/>
          </w:tcPr>
          <w:p w14:paraId="0B21FCB1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(j)</w:t>
            </w:r>
          </w:p>
        </w:tc>
        <w:tc>
          <w:tcPr>
            <w:tcW w:w="1645" w:type="dxa"/>
            <w:tcFitText/>
          </w:tcPr>
          <w:p w14:paraId="31E7CB8C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24788B02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3F799AB4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3730B01A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61E09E93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651082" w:rsidRPr="00651082" w14:paraId="14D423E1" w14:textId="77777777" w:rsidTr="001E6930">
        <w:trPr>
          <w:trHeight w:val="556"/>
        </w:trPr>
        <w:tc>
          <w:tcPr>
            <w:tcW w:w="1645" w:type="dxa"/>
          </w:tcPr>
          <w:p w14:paraId="35C7D493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(k)</w:t>
            </w:r>
          </w:p>
        </w:tc>
        <w:tc>
          <w:tcPr>
            <w:tcW w:w="1645" w:type="dxa"/>
            <w:tcFitText/>
          </w:tcPr>
          <w:p w14:paraId="4E32D2CF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0ECE387A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18595BAB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371E5D34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22EA6291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  <w:tr w:rsidR="00DB4E56" w:rsidRPr="00651082" w14:paraId="53996FA2" w14:textId="77777777" w:rsidTr="001E6930">
        <w:trPr>
          <w:trHeight w:val="556"/>
        </w:trPr>
        <w:tc>
          <w:tcPr>
            <w:tcW w:w="1645" w:type="dxa"/>
          </w:tcPr>
          <w:p w14:paraId="297121FE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  <w:szCs w:val="20"/>
              </w:rPr>
              <w:t>(l)</w:t>
            </w:r>
          </w:p>
        </w:tc>
        <w:tc>
          <w:tcPr>
            <w:tcW w:w="1645" w:type="dxa"/>
            <w:tcFitText/>
          </w:tcPr>
          <w:p w14:paraId="7431CA0A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FitText/>
          </w:tcPr>
          <w:p w14:paraId="3520C763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FitText/>
          </w:tcPr>
          <w:p w14:paraId="458DEE37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FitText/>
          </w:tcPr>
          <w:p w14:paraId="70F8983B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line="249" w:lineRule="auto"/>
              <w:ind w:left="4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FitText/>
          </w:tcPr>
          <w:p w14:paraId="0BF510FD" w14:textId="77777777" w:rsidR="00DB4E56" w:rsidRPr="00651082" w:rsidRDefault="00DB4E56" w:rsidP="00975BB7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</w:pPr>
          </w:p>
        </w:tc>
      </w:tr>
    </w:tbl>
    <w:p w14:paraId="012E77BE" w14:textId="23F2997C" w:rsidR="00512576" w:rsidRPr="00651082" w:rsidRDefault="00512576" w:rsidP="0051257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6EB474FC" w14:textId="7E313C72" w:rsidR="00512576" w:rsidRPr="00651082" w:rsidRDefault="00512576" w:rsidP="00E22639">
      <w:pPr>
        <w:widowControl w:val="0"/>
        <w:autoSpaceDE w:val="0"/>
        <w:autoSpaceDN w:val="0"/>
        <w:spacing w:after="0" w:line="249" w:lineRule="auto"/>
        <w:ind w:left="325"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Podaci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količinama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iskazuju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kg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l,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ali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obavezno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navesti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kojim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jedinicama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(preferiraju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kg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podataka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potrebnih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izračun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tada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86AD3" w:rsidRPr="0065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82">
        <w:rPr>
          <w:rFonts w:ascii="Times New Roman" w:eastAsia="Times New Roman" w:hAnsi="Times New Roman" w:cs="Times New Roman"/>
          <w:sz w:val="24"/>
          <w:szCs w:val="24"/>
        </w:rPr>
        <w:t>litrama).</w:t>
      </w:r>
    </w:p>
    <w:p w14:paraId="153CCFFD" w14:textId="5903DA6D" w:rsidR="001E6930" w:rsidRPr="00651082" w:rsidRDefault="001E6930" w:rsidP="00512576">
      <w:pPr>
        <w:widowControl w:val="0"/>
        <w:autoSpaceDE w:val="0"/>
        <w:autoSpaceDN w:val="0"/>
        <w:spacing w:after="0" w:line="249" w:lineRule="auto"/>
        <w:ind w:left="325" w:right="32"/>
        <w:rPr>
          <w:rFonts w:ascii="Times New Roman" w:eastAsia="Times New Roman" w:hAnsi="Times New Roman" w:cs="Times New Roman"/>
          <w:sz w:val="24"/>
          <w:szCs w:val="24"/>
        </w:rPr>
      </w:pPr>
    </w:p>
    <w:p w14:paraId="33E5D03C" w14:textId="34775634" w:rsidR="00512576" w:rsidRPr="00651082" w:rsidRDefault="005876E8" w:rsidP="00986AEB">
      <w:pPr>
        <w:pStyle w:val="Heading2"/>
        <w:rPr>
          <w:rFonts w:eastAsia="Times New Roman" w:cs="Times New Roman"/>
        </w:rPr>
      </w:pPr>
      <w:r w:rsidRPr="00651082">
        <w:rPr>
          <w:rFonts w:eastAsia="Times New Roman" w:cs="Times New Roman"/>
          <w:i/>
          <w:sz w:val="25"/>
        </w:rPr>
        <w:lastRenderedPageBreak/>
        <w:t>Tablica</w:t>
      </w:r>
      <w:r w:rsidR="00686AD3" w:rsidRPr="00651082">
        <w:rPr>
          <w:rFonts w:eastAsia="Times New Roman" w:cs="Times New Roman"/>
          <w:i/>
          <w:sz w:val="25"/>
        </w:rPr>
        <w:t xml:space="preserve"> </w:t>
      </w:r>
      <w:r w:rsidRPr="00651082">
        <w:rPr>
          <w:rFonts w:eastAsia="Times New Roman" w:cs="Times New Roman"/>
          <w:i/>
          <w:sz w:val="25"/>
        </w:rPr>
        <w:t>3:</w:t>
      </w:r>
      <w:r w:rsidR="00686AD3" w:rsidRPr="00651082">
        <w:rPr>
          <w:rFonts w:eastAsia="Times New Roman" w:cs="Times New Roman"/>
          <w:i/>
          <w:sz w:val="25"/>
        </w:rPr>
        <w:t xml:space="preserve"> </w:t>
      </w:r>
      <w:r w:rsidR="00512576" w:rsidRPr="00651082">
        <w:rPr>
          <w:rFonts w:eastAsia="Times New Roman" w:cs="Times New Roman"/>
        </w:rPr>
        <w:t>POPIS</w:t>
      </w:r>
      <w:r w:rsidR="00686AD3" w:rsidRPr="00651082">
        <w:rPr>
          <w:rFonts w:eastAsia="Times New Roman" w:cs="Times New Roman"/>
        </w:rPr>
        <w:t xml:space="preserve"> </w:t>
      </w:r>
      <w:r w:rsidR="00512576" w:rsidRPr="00651082">
        <w:rPr>
          <w:rFonts w:eastAsia="Times New Roman" w:cs="Times New Roman"/>
        </w:rPr>
        <w:t>TRGOVINA</w:t>
      </w:r>
      <w:r w:rsidR="00686AD3" w:rsidRPr="00651082">
        <w:rPr>
          <w:rFonts w:eastAsia="Times New Roman" w:cs="Times New Roman"/>
        </w:rPr>
        <w:t xml:space="preserve"> </w:t>
      </w:r>
      <w:r w:rsidR="00512576" w:rsidRPr="00651082">
        <w:rPr>
          <w:rFonts w:eastAsia="Times New Roman" w:cs="Times New Roman"/>
        </w:rPr>
        <w:t>NA</w:t>
      </w:r>
      <w:r w:rsidR="00686AD3" w:rsidRPr="00651082">
        <w:rPr>
          <w:rFonts w:eastAsia="Times New Roman" w:cs="Times New Roman"/>
        </w:rPr>
        <w:t xml:space="preserve"> </w:t>
      </w:r>
      <w:r w:rsidR="00512576" w:rsidRPr="00651082">
        <w:rPr>
          <w:rFonts w:eastAsia="Times New Roman" w:cs="Times New Roman"/>
        </w:rPr>
        <w:t>VELIKO</w:t>
      </w:r>
      <w:r w:rsidR="00686AD3" w:rsidRPr="00651082">
        <w:rPr>
          <w:rFonts w:eastAsia="Times New Roman" w:cs="Times New Roman"/>
        </w:rPr>
        <w:t xml:space="preserve"> </w:t>
      </w:r>
      <w:r w:rsidR="00512576" w:rsidRPr="00651082">
        <w:rPr>
          <w:rFonts w:eastAsia="Times New Roman" w:cs="Times New Roman"/>
        </w:rPr>
        <w:t>I</w:t>
      </w:r>
      <w:r w:rsidR="00686AD3" w:rsidRPr="00651082">
        <w:rPr>
          <w:rFonts w:eastAsia="Times New Roman" w:cs="Times New Roman"/>
        </w:rPr>
        <w:t xml:space="preserve"> </w:t>
      </w:r>
      <w:r w:rsidR="00512576" w:rsidRPr="00651082">
        <w:rPr>
          <w:rFonts w:eastAsia="Times New Roman" w:cs="Times New Roman"/>
        </w:rPr>
        <w:t>TRGOVINA</w:t>
      </w:r>
      <w:r w:rsidR="00686AD3" w:rsidRPr="00651082">
        <w:rPr>
          <w:rFonts w:eastAsia="Times New Roman" w:cs="Times New Roman"/>
        </w:rPr>
        <w:t xml:space="preserve"> </w:t>
      </w:r>
      <w:r w:rsidR="00512576" w:rsidRPr="00651082">
        <w:rPr>
          <w:rFonts w:eastAsia="Times New Roman" w:cs="Times New Roman"/>
        </w:rPr>
        <w:t>NA</w:t>
      </w:r>
      <w:r w:rsidR="00686AD3" w:rsidRPr="00651082">
        <w:rPr>
          <w:rFonts w:eastAsia="Times New Roman" w:cs="Times New Roman"/>
        </w:rPr>
        <w:t xml:space="preserve"> </w:t>
      </w:r>
      <w:r w:rsidR="00512576" w:rsidRPr="00651082">
        <w:rPr>
          <w:rFonts w:eastAsia="Times New Roman" w:cs="Times New Roman"/>
        </w:rPr>
        <w:t>MALO</w:t>
      </w:r>
    </w:p>
    <w:p w14:paraId="127251AF" w14:textId="77777777" w:rsidR="00512576" w:rsidRPr="00651082" w:rsidRDefault="00512576" w:rsidP="0051257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21"/>
        <w:gridCol w:w="1531"/>
        <w:gridCol w:w="1614"/>
      </w:tblGrid>
      <w:tr w:rsidR="00651082" w:rsidRPr="00651082" w14:paraId="6C210751" w14:textId="77777777" w:rsidTr="001E6930">
        <w:trPr>
          <w:trHeight w:val="795"/>
          <w:jc w:val="center"/>
        </w:trPr>
        <w:tc>
          <w:tcPr>
            <w:tcW w:w="2018" w:type="dxa"/>
          </w:tcPr>
          <w:p w14:paraId="46B46FC7" w14:textId="50916852" w:rsidR="00512576" w:rsidRPr="00651082" w:rsidRDefault="00512576" w:rsidP="00512576">
            <w:pPr>
              <w:widowControl w:val="0"/>
              <w:autoSpaceDE w:val="0"/>
              <w:autoSpaceDN w:val="0"/>
              <w:spacing w:before="1" w:after="0" w:line="249" w:lineRule="auto"/>
              <w:ind w:left="47" w:right="17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trgovine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malo/trgovine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veliko</w:t>
            </w:r>
          </w:p>
        </w:tc>
        <w:tc>
          <w:tcPr>
            <w:tcW w:w="721" w:type="dxa"/>
          </w:tcPr>
          <w:p w14:paraId="133110E5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before="121" w:after="0" w:line="240" w:lineRule="auto"/>
              <w:ind w:left="44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Adresa:</w:t>
            </w:r>
          </w:p>
        </w:tc>
        <w:tc>
          <w:tcPr>
            <w:tcW w:w="1531" w:type="dxa"/>
          </w:tcPr>
          <w:p w14:paraId="5C61CE5F" w14:textId="16C83AFC" w:rsidR="00512576" w:rsidRPr="00651082" w:rsidRDefault="00512576" w:rsidP="00512576">
            <w:pPr>
              <w:widowControl w:val="0"/>
              <w:autoSpaceDE w:val="0"/>
              <w:autoSpaceDN w:val="0"/>
              <w:spacing w:before="121"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Trgovina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malo</w:t>
            </w:r>
          </w:p>
        </w:tc>
        <w:tc>
          <w:tcPr>
            <w:tcW w:w="1614" w:type="dxa"/>
          </w:tcPr>
          <w:p w14:paraId="2F3700A8" w14:textId="7E2F2F76" w:rsidR="00512576" w:rsidRPr="00651082" w:rsidRDefault="00512576" w:rsidP="00512576">
            <w:pPr>
              <w:widowControl w:val="0"/>
              <w:autoSpaceDE w:val="0"/>
              <w:autoSpaceDN w:val="0"/>
              <w:spacing w:before="121"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</w:rPr>
            </w:pPr>
            <w:r w:rsidRPr="00651082">
              <w:rPr>
                <w:rFonts w:ascii="Times New Roman" w:eastAsia="Times New Roman" w:hAnsi="Times New Roman" w:cs="Times New Roman"/>
                <w:sz w:val="20"/>
              </w:rPr>
              <w:t>Trgovina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686AD3" w:rsidRPr="006510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1082">
              <w:rPr>
                <w:rFonts w:ascii="Times New Roman" w:eastAsia="Times New Roman" w:hAnsi="Times New Roman" w:cs="Times New Roman"/>
                <w:sz w:val="20"/>
              </w:rPr>
              <w:t>veliko</w:t>
            </w:r>
          </w:p>
        </w:tc>
      </w:tr>
      <w:tr w:rsidR="00651082" w:rsidRPr="00651082" w14:paraId="35F2A6F8" w14:textId="77777777" w:rsidTr="001E6930">
        <w:trPr>
          <w:trHeight w:val="315"/>
          <w:jc w:val="center"/>
        </w:trPr>
        <w:tc>
          <w:tcPr>
            <w:tcW w:w="2018" w:type="dxa"/>
          </w:tcPr>
          <w:p w14:paraId="4A22A9E8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14:paraId="2EDD104F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14:paraId="71C7772B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4" w:type="dxa"/>
          </w:tcPr>
          <w:p w14:paraId="0C33AFF9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40B7223F" w14:textId="77777777" w:rsidTr="001E6930">
        <w:trPr>
          <w:trHeight w:val="315"/>
          <w:jc w:val="center"/>
        </w:trPr>
        <w:tc>
          <w:tcPr>
            <w:tcW w:w="2018" w:type="dxa"/>
          </w:tcPr>
          <w:p w14:paraId="38FC44D2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14:paraId="40E90621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14:paraId="469CF1A9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4" w:type="dxa"/>
          </w:tcPr>
          <w:p w14:paraId="0DEFB9CA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1082" w:rsidRPr="00651082" w14:paraId="7E3C772D" w14:textId="77777777" w:rsidTr="001E6930">
        <w:trPr>
          <w:trHeight w:val="315"/>
          <w:jc w:val="center"/>
        </w:trPr>
        <w:tc>
          <w:tcPr>
            <w:tcW w:w="2018" w:type="dxa"/>
          </w:tcPr>
          <w:p w14:paraId="4CA996A4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14:paraId="2104DD8F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14:paraId="52B47178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4" w:type="dxa"/>
          </w:tcPr>
          <w:p w14:paraId="6F71DD1C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2576" w:rsidRPr="00651082" w14:paraId="03099BBC" w14:textId="77777777" w:rsidTr="001E6930">
        <w:trPr>
          <w:trHeight w:val="330"/>
          <w:jc w:val="center"/>
        </w:trPr>
        <w:tc>
          <w:tcPr>
            <w:tcW w:w="2018" w:type="dxa"/>
          </w:tcPr>
          <w:p w14:paraId="70B4EADD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14:paraId="67A30151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14:paraId="737662F4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4" w:type="dxa"/>
          </w:tcPr>
          <w:p w14:paraId="1FBF2560" w14:textId="77777777" w:rsidR="00512576" w:rsidRPr="00651082" w:rsidRDefault="00512576" w:rsidP="0051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829666B" w14:textId="77777777" w:rsidR="00651082" w:rsidRDefault="00651082" w:rsidP="00651082">
      <w:pPr>
        <w:pStyle w:val="Heading1"/>
        <w:ind w:firstLine="567"/>
        <w:jc w:val="both"/>
      </w:pPr>
    </w:p>
    <w:p w14:paraId="7B75A084" w14:textId="41DD0A30" w:rsidR="005E1F4D" w:rsidRDefault="005E1F4D" w:rsidP="004F1DB1">
      <w:pPr>
        <w:pStyle w:val="Heading1"/>
        <w:spacing w:before="0" w:after="0"/>
      </w:pPr>
      <w:r w:rsidRPr="00651082">
        <w:t>UPUTA</w:t>
      </w:r>
      <w:r w:rsidR="00686AD3" w:rsidRPr="00651082">
        <w:t xml:space="preserve"> </w:t>
      </w:r>
      <w:r w:rsidRPr="00651082">
        <w:t>ZA</w:t>
      </w:r>
      <w:r w:rsidR="00686AD3" w:rsidRPr="00651082">
        <w:t xml:space="preserve"> </w:t>
      </w:r>
      <w:r w:rsidRPr="00651082">
        <w:t>ISPUNJAVANJE</w:t>
      </w:r>
      <w:r w:rsidR="00686AD3" w:rsidRPr="00651082">
        <w:t xml:space="preserve"> </w:t>
      </w:r>
      <w:r w:rsidRPr="00651082">
        <w:t>IZVJEŠĆA</w:t>
      </w:r>
      <w:r w:rsidR="00686AD3" w:rsidRPr="00651082">
        <w:t xml:space="preserve"> </w:t>
      </w:r>
      <w:r w:rsidRPr="00651082">
        <w:t>BLV-1</w:t>
      </w:r>
      <w:r w:rsidR="00686AD3" w:rsidRPr="00651082">
        <w:t xml:space="preserve"> </w:t>
      </w:r>
      <w:r w:rsidR="008364E5" w:rsidRPr="00651082">
        <w:t>i</w:t>
      </w:r>
      <w:r w:rsidR="00686AD3" w:rsidRPr="00651082">
        <w:t xml:space="preserve"> </w:t>
      </w:r>
      <w:r w:rsidRPr="00651082">
        <w:t>BLV-2</w:t>
      </w:r>
    </w:p>
    <w:p w14:paraId="57DCBDD6" w14:textId="77777777" w:rsidR="004F1DB1" w:rsidRPr="00651082" w:rsidRDefault="004F1DB1" w:rsidP="004F1DB1">
      <w:pPr>
        <w:pStyle w:val="Heading1"/>
        <w:spacing w:before="0" w:after="0"/>
      </w:pPr>
    </w:p>
    <w:p w14:paraId="6A9BD3FF" w14:textId="4A6B91E2" w:rsidR="005E1F4D" w:rsidRDefault="005E1F4D" w:rsidP="004F1DB1">
      <w:p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082">
        <w:rPr>
          <w:rFonts w:ascii="Times New Roman" w:hAnsi="Times New Roman" w:cs="Times New Roman"/>
          <w:sz w:val="24"/>
        </w:rPr>
        <w:t>1.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Upisuju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se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osnovni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podaci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o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nazivu,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sjedištu,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matičnom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broju/OIB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kontaktnim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podacima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(telefon,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telefaks,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e-mail)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proizvođača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i/ili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uvoznika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E22639" w:rsidRPr="00651082">
        <w:rPr>
          <w:rFonts w:ascii="Times New Roman" w:hAnsi="Times New Roman" w:cs="Times New Roman"/>
          <w:sz w:val="24"/>
        </w:rPr>
        <w:t>i/ili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EB4B74" w:rsidRPr="00651082">
        <w:rPr>
          <w:rFonts w:ascii="Times New Roman" w:hAnsi="Times New Roman" w:cs="Times New Roman"/>
          <w:sz w:val="24"/>
        </w:rPr>
        <w:t>distributera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boja,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lakova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i/ili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proizvoda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za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završnu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obradu</w:t>
      </w:r>
      <w:r w:rsidR="00686AD3" w:rsidRPr="00651082">
        <w:rPr>
          <w:rFonts w:ascii="Times New Roman" w:hAnsi="Times New Roman" w:cs="Times New Roman"/>
          <w:spacing w:val="-7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vozila.</w:t>
      </w:r>
    </w:p>
    <w:p w14:paraId="1BC86E76" w14:textId="77777777" w:rsidR="004F1DB1" w:rsidRPr="00651082" w:rsidRDefault="004F1DB1" w:rsidP="004F1DB1">
      <w:p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20DB23" w14:textId="734252CC" w:rsidR="005E1F4D" w:rsidRDefault="005E1F4D" w:rsidP="004F1DB1">
      <w:p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082">
        <w:rPr>
          <w:rFonts w:ascii="Times New Roman" w:hAnsi="Times New Roman" w:cs="Times New Roman"/>
          <w:sz w:val="24"/>
        </w:rPr>
        <w:t>2.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Upisuje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se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ime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prezime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odgovorne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osobe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pravnoj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ili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fizičkoj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osobi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za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podatke.</w:t>
      </w:r>
    </w:p>
    <w:p w14:paraId="526F4336" w14:textId="77777777" w:rsidR="004F1DB1" w:rsidRPr="00651082" w:rsidRDefault="004F1DB1" w:rsidP="004F1DB1">
      <w:p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83D76F" w14:textId="11724610" w:rsidR="00966532" w:rsidRDefault="001E6930" w:rsidP="004F1D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082">
        <w:rPr>
          <w:rFonts w:ascii="Times New Roman" w:hAnsi="Times New Roman" w:cs="Times New Roman"/>
          <w:sz w:val="24"/>
        </w:rPr>
        <w:t>3.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Izvješće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BLV-1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ispunjava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proizvođač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upisuje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ukupnu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godišnju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količinu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proizvedenih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boja,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lakova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i/ili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proizvoda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za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završnu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obradu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vozila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stavljenih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tržište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te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prilaže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popis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trgovina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veliko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i/ili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trgovina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malo.</w:t>
      </w:r>
    </w:p>
    <w:p w14:paraId="67F68650" w14:textId="77777777" w:rsidR="004F1DB1" w:rsidRPr="00651082" w:rsidRDefault="004F1DB1" w:rsidP="004F1D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EC91C4" w14:textId="367356F2" w:rsidR="00966532" w:rsidRPr="00651082" w:rsidRDefault="001E6930" w:rsidP="004F1DB1">
      <w:p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082">
        <w:rPr>
          <w:rFonts w:ascii="Times New Roman" w:hAnsi="Times New Roman" w:cs="Times New Roman"/>
          <w:sz w:val="24"/>
        </w:rPr>
        <w:t>4.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Izvješće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BLV-2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ispunjava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uvoznik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EB4B74" w:rsidRPr="00651082">
        <w:rPr>
          <w:rFonts w:ascii="Times New Roman" w:hAnsi="Times New Roman" w:cs="Times New Roman"/>
          <w:sz w:val="24"/>
        </w:rPr>
        <w:t>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EB4B74" w:rsidRPr="00651082">
        <w:rPr>
          <w:rFonts w:ascii="Times New Roman" w:hAnsi="Times New Roman" w:cs="Times New Roman"/>
          <w:sz w:val="24"/>
        </w:rPr>
        <w:t>distributer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upisuje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ukupnu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godišnju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količinu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uvezenih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127DC3" w:rsidRPr="00651082">
        <w:rPr>
          <w:rFonts w:ascii="Times New Roman" w:hAnsi="Times New Roman" w:cs="Times New Roman"/>
          <w:sz w:val="24"/>
        </w:rPr>
        <w:t>/distribuiranih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boja,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lakova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i/ili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proizvoda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za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završnu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obradu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vozila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stavljenih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tržište</w:t>
      </w:r>
      <w:r w:rsidR="00686AD3" w:rsidRPr="00651082">
        <w:rPr>
          <w:rFonts w:ascii="Times New Roman" w:hAnsi="Times New Roman" w:cs="Times New Roman"/>
        </w:rPr>
        <w:t xml:space="preserve"> </w:t>
      </w:r>
      <w:r w:rsidR="00EB4B74" w:rsidRPr="00651082">
        <w:rPr>
          <w:rFonts w:ascii="Times New Roman" w:hAnsi="Times New Roman" w:cs="Times New Roman"/>
          <w:sz w:val="24"/>
        </w:rPr>
        <w:t>odnosno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EB4B74" w:rsidRPr="00651082">
        <w:rPr>
          <w:rFonts w:ascii="Times New Roman" w:hAnsi="Times New Roman" w:cs="Times New Roman"/>
          <w:sz w:val="24"/>
        </w:rPr>
        <w:t>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EB4B74" w:rsidRPr="00651082">
        <w:rPr>
          <w:rFonts w:ascii="Times New Roman" w:hAnsi="Times New Roman" w:cs="Times New Roman"/>
          <w:sz w:val="24"/>
        </w:rPr>
        <w:t>raspolaganje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EB4B74" w:rsidRPr="00651082">
        <w:rPr>
          <w:rFonts w:ascii="Times New Roman" w:hAnsi="Times New Roman" w:cs="Times New Roman"/>
          <w:sz w:val="24"/>
        </w:rPr>
        <w:t>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EB4B74" w:rsidRPr="00651082">
        <w:rPr>
          <w:rFonts w:ascii="Times New Roman" w:hAnsi="Times New Roman" w:cs="Times New Roman"/>
          <w:sz w:val="24"/>
        </w:rPr>
        <w:t>tržištu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te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prilaže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popis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trgovina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veliko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i/ili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trgovina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malo.</w:t>
      </w:r>
    </w:p>
    <w:p w14:paraId="4CA1013E" w14:textId="778B953C" w:rsidR="00966532" w:rsidRDefault="00966532" w:rsidP="004F1DB1">
      <w:p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082">
        <w:rPr>
          <w:rFonts w:ascii="Times New Roman" w:hAnsi="Times New Roman" w:cs="Times New Roman"/>
          <w:sz w:val="24"/>
        </w:rPr>
        <w:t>Ukoliko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je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proizvođač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ujedno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uvoznik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8C19B9" w:rsidRPr="00651082">
        <w:rPr>
          <w:rFonts w:ascii="Times New Roman" w:hAnsi="Times New Roman" w:cs="Times New Roman"/>
          <w:sz w:val="24"/>
        </w:rPr>
        <w:t>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8C19B9" w:rsidRPr="00651082">
        <w:rPr>
          <w:rFonts w:ascii="Times New Roman" w:hAnsi="Times New Roman" w:cs="Times New Roman"/>
          <w:sz w:val="24"/>
        </w:rPr>
        <w:t>distributer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tada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ispunjava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BLV-1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BLV-2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izvješća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svako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Pr="00651082">
        <w:rPr>
          <w:rFonts w:ascii="Times New Roman" w:hAnsi="Times New Roman" w:cs="Times New Roman"/>
          <w:sz w:val="24"/>
        </w:rPr>
        <w:t>zasebno.</w:t>
      </w:r>
    </w:p>
    <w:p w14:paraId="40E90766" w14:textId="77777777" w:rsidR="004F1DB1" w:rsidRPr="00651082" w:rsidRDefault="004F1DB1" w:rsidP="004F1DB1">
      <w:p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B976B9" w14:textId="46CD9D69" w:rsidR="00966532" w:rsidRDefault="001E6930" w:rsidP="004F1DB1">
      <w:p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082">
        <w:rPr>
          <w:rFonts w:ascii="Times New Roman" w:hAnsi="Times New Roman" w:cs="Times New Roman"/>
          <w:sz w:val="24"/>
        </w:rPr>
        <w:t>5.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Upisuje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se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godina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za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koju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se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daju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podaci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popunjava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izvješće.</w:t>
      </w:r>
    </w:p>
    <w:p w14:paraId="591C9850" w14:textId="77777777" w:rsidR="004F1DB1" w:rsidRPr="00651082" w:rsidRDefault="004F1DB1" w:rsidP="004F1DB1">
      <w:p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B0C921" w14:textId="63ECABE6" w:rsidR="00031B16" w:rsidRDefault="001E6930" w:rsidP="004F1DB1">
      <w:p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082">
        <w:rPr>
          <w:rFonts w:ascii="Times New Roman" w:hAnsi="Times New Roman" w:cs="Times New Roman"/>
          <w:sz w:val="24"/>
        </w:rPr>
        <w:t>6.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Prilaže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se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popis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trgovina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malo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i/ili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trgovina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na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veliko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u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Republici</w:t>
      </w:r>
      <w:r w:rsidR="00686AD3" w:rsidRPr="00651082">
        <w:rPr>
          <w:rFonts w:ascii="Times New Roman" w:hAnsi="Times New Roman" w:cs="Times New Roman"/>
          <w:sz w:val="24"/>
        </w:rPr>
        <w:t xml:space="preserve"> </w:t>
      </w:r>
      <w:r w:rsidR="00966532" w:rsidRPr="00651082">
        <w:rPr>
          <w:rFonts w:ascii="Times New Roman" w:hAnsi="Times New Roman" w:cs="Times New Roman"/>
          <w:sz w:val="24"/>
        </w:rPr>
        <w:t>Hrvatskoj</w:t>
      </w:r>
      <w:r w:rsidR="00DD331B" w:rsidRPr="00651082">
        <w:rPr>
          <w:rFonts w:ascii="Times New Roman" w:hAnsi="Times New Roman" w:cs="Times New Roman"/>
          <w:sz w:val="24"/>
        </w:rPr>
        <w:t>.</w:t>
      </w:r>
    </w:p>
    <w:p w14:paraId="098B7B7D" w14:textId="77777777" w:rsidR="00031B16" w:rsidRDefault="00031B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D12B395" w14:textId="753793C7" w:rsidR="00031B16" w:rsidRDefault="00031B16" w:rsidP="0003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OBRAZLOŽENJE</w:t>
      </w:r>
    </w:p>
    <w:p w14:paraId="118036C5" w14:textId="77777777" w:rsidR="00031B16" w:rsidRPr="00C653B2" w:rsidRDefault="00031B16" w:rsidP="0003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EC1DCA9" w14:textId="77777777" w:rsidR="00031B16" w:rsidRDefault="00031B16" w:rsidP="0003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53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PRIJEDLOG </w:t>
      </w:r>
      <w:r w:rsidRPr="002861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UREDB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2861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GRANIČNIM VRIJEDNOSTIMA SADRŽAJA HLAPIVIH ORGANSKIH SPOJEVA U ODREĐENIM BOJAMA I LAKOVIMA KOJI SE KORISTE U GRADITELJSTVU I PROIZVODIMA ZA ZAVRŠNU OBRADU VOZILA</w:t>
      </w:r>
    </w:p>
    <w:p w14:paraId="6E3B28F7" w14:textId="77777777" w:rsidR="00031B16" w:rsidRPr="00E87794" w:rsidRDefault="00031B16" w:rsidP="0003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9F8962" w14:textId="77777777" w:rsidR="00031B16" w:rsidRDefault="00031B16" w:rsidP="0003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3B2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novog Zakona o zaštiti zraka („Narodne novine“, broj 127/19) u prosincu 2019. godine i odredbi članka 103. koji propisuje rokove donošenja podzakonskih propisa, stekli su se uvjeti za donoš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enje nove U</w:t>
      </w:r>
      <w:r w:rsidRPr="00286137">
        <w:rPr>
          <w:rFonts w:ascii="Times New Roman" w:eastAsia="Times New Roman" w:hAnsi="Times New Roman" w:cs="Times New Roman"/>
          <w:sz w:val="24"/>
          <w:szCs w:val="24"/>
          <w:lang w:eastAsia="hr-HR"/>
        </w:rPr>
        <w:t>redbe o graničnim vrijednostima sadržaja hlapivih organskih spojeva u određenim bojama i lakovima koji se koriste u graditeljstvu i proizvodima za završnu obradu vozila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Uredba).</w:t>
      </w:r>
    </w:p>
    <w:p w14:paraId="796665F7" w14:textId="77777777" w:rsidR="00031B16" w:rsidRDefault="00031B16" w:rsidP="0003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62AE30" w14:textId="77777777" w:rsidR="00031B16" w:rsidRDefault="00031B16" w:rsidP="0003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137">
        <w:rPr>
          <w:rFonts w:ascii="Times New Roman" w:eastAsia="Times New Roman" w:hAnsi="Times New Roman" w:cs="Times New Roman"/>
          <w:sz w:val="24"/>
          <w:szCs w:val="24"/>
          <w:lang w:eastAsia="hr-HR"/>
        </w:rPr>
        <w:t>Uredb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861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 donosi temeljem članka 48</w:t>
      </w:r>
      <w:r w:rsidRPr="00C653B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 1. </w:t>
      </w:r>
      <w:r w:rsidRPr="00C653B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zaštiti zraka.</w:t>
      </w:r>
    </w:p>
    <w:p w14:paraId="2CC15236" w14:textId="77777777" w:rsidR="00031B16" w:rsidRDefault="00031B16" w:rsidP="0003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BB53E" w14:textId="77777777" w:rsidR="00031B16" w:rsidRDefault="00031B16" w:rsidP="0003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3F6"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Uredbom propisuju granične vrijednosti sadržaja hlapivih organskih spojeva u određenim bojama i lakovima koji se koriste u graditeljstvu i proizvodima za završnu obradu vozila koji se smiju stavljati na tržište odnosno na raspolaganje na tržištu, način utvrđivanja i praćenja kvalitete proizvoda, način dokazivanja sukladnosti, naziv i označivanje proizvoda, način i rok dostave izvješća o kvaliteti proizvoda tijelu državne uprave nadležnom za zaštitu okoliša.</w:t>
      </w:r>
    </w:p>
    <w:p w14:paraId="17E4B3EA" w14:textId="77777777" w:rsidR="00031B16" w:rsidRDefault="00031B16" w:rsidP="0003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D6C7D0" w14:textId="77777777" w:rsidR="00031B16" w:rsidRPr="00C653B2" w:rsidRDefault="00031B16" w:rsidP="00031B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Važećom</w:t>
      </w:r>
      <w:r w:rsidRPr="00C653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6137">
        <w:rPr>
          <w:rFonts w:ascii="Times New Roman" w:eastAsia="Times New Roman" w:hAnsi="Times New Roman" w:cs="Times New Roman"/>
          <w:sz w:val="24"/>
          <w:szCs w:val="24"/>
          <w:lang w:eastAsia="hr-HR"/>
        </w:rPr>
        <w:t>Uredb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2861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53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je u procesu usklađivanja nacionalnog zakonodavstva uskladila propise vezane uz </w:t>
      </w:r>
      <w:r w:rsidRPr="008C4121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C41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vrijednosti sadržaja hlapivih organskih spojeva u određenim bojama i lakovima koji se koriste u graditeljstvu i proizvodima za završnu obradu vozila</w:t>
      </w:r>
      <w:r w:rsidRPr="00C653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odredbama slijedećih EU propisa: </w:t>
      </w:r>
    </w:p>
    <w:p w14:paraId="39BC4C0E" w14:textId="77777777" w:rsidR="00031B16" w:rsidRPr="00B303F6" w:rsidRDefault="00031B16" w:rsidP="00031B1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</w:rPr>
      </w:pPr>
      <w:r w:rsidRPr="00B303F6">
        <w:rPr>
          <w:rFonts w:ascii="Minion Pro" w:eastAsia="Times New Roman" w:hAnsi="Minion Pro" w:cs="Times New Roman"/>
          <w:sz w:val="24"/>
          <w:szCs w:val="24"/>
        </w:rPr>
        <w:t>– Direktiva 2004/42/EZ Europskog parlamenta i Vijeća od 21. travnja 2004. o ograničavanju emisija hlapivih organskih spojeva nastalih upotrebom organskih otapala u određenim bojama i lakovima i proizvodima za završnu obradu vozila, te o izmjeni Direktive 1999/13/EZ (SL L 143, 30. 4. 2004.)</w:t>
      </w:r>
    </w:p>
    <w:p w14:paraId="07BE9898" w14:textId="77777777" w:rsidR="00031B16" w:rsidRDefault="00031B16" w:rsidP="00031B1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</w:rPr>
      </w:pPr>
      <w:r w:rsidRPr="00B303F6">
        <w:rPr>
          <w:rFonts w:ascii="Minion Pro" w:eastAsia="Times New Roman" w:hAnsi="Minion Pro" w:cs="Times New Roman"/>
          <w:sz w:val="24"/>
          <w:szCs w:val="24"/>
        </w:rPr>
        <w:t>– Direktiva Komisije 2010/79/EU od 19. studenoga 2010. o prilagodbi tehničkom napretku Priloga III. Direktivi 2004/42/EZ Europskog parlamenta i Vijeća o ograničavanju emisija hlapivih organskih spojeva (SL L 304, 20. 11. 2010.).</w:t>
      </w:r>
    </w:p>
    <w:p w14:paraId="35F0BB16" w14:textId="77777777" w:rsidR="00031B16" w:rsidRDefault="00031B16" w:rsidP="00031B1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</w:rPr>
      </w:pPr>
      <w:r>
        <w:rPr>
          <w:rFonts w:ascii="Minion Pro" w:eastAsia="Times New Roman" w:hAnsi="Minion Pro" w:cs="Times New Roman"/>
          <w:sz w:val="24"/>
          <w:szCs w:val="24"/>
        </w:rPr>
        <w:t xml:space="preserve">Prijedlog Uredbe je </w:t>
      </w:r>
      <w:r w:rsidRPr="008C4121">
        <w:rPr>
          <w:rFonts w:ascii="Minion Pro" w:eastAsia="Times New Roman" w:hAnsi="Minion Pro" w:cs="Times New Roman"/>
          <w:sz w:val="24"/>
          <w:szCs w:val="24"/>
        </w:rPr>
        <w:t>usklađ</w:t>
      </w:r>
      <w:r>
        <w:rPr>
          <w:rFonts w:ascii="Minion Pro" w:eastAsia="Times New Roman" w:hAnsi="Minion Pro" w:cs="Times New Roman"/>
          <w:sz w:val="24"/>
          <w:szCs w:val="24"/>
        </w:rPr>
        <w:t>en</w:t>
      </w:r>
      <w:r w:rsidRPr="008C4121">
        <w:rPr>
          <w:rFonts w:ascii="Minion Pro" w:eastAsia="Times New Roman" w:hAnsi="Minion Pro" w:cs="Times New Roman"/>
          <w:sz w:val="24"/>
          <w:szCs w:val="24"/>
        </w:rPr>
        <w:t xml:space="preserve"> s novim zakonodavnim aktom Europske unije, o</w:t>
      </w:r>
      <w:r>
        <w:rPr>
          <w:rFonts w:ascii="Minion Pro" w:eastAsia="Times New Roman" w:hAnsi="Minion Pro" w:cs="Times New Roman"/>
          <w:sz w:val="24"/>
          <w:szCs w:val="24"/>
        </w:rPr>
        <w:t xml:space="preserve">dnosno Uredbom (EU) 2019/1020 o </w:t>
      </w:r>
      <w:r w:rsidRPr="008C4121">
        <w:rPr>
          <w:rFonts w:ascii="Minion Pro" w:eastAsia="Times New Roman" w:hAnsi="Minion Pro" w:cs="Times New Roman"/>
          <w:sz w:val="24"/>
          <w:szCs w:val="24"/>
        </w:rPr>
        <w:t>nadzoru tržišta i sukladnosti proizvoda i o izmjeni Direktive 2004/42/</w:t>
      </w:r>
      <w:r>
        <w:rPr>
          <w:rFonts w:ascii="Minion Pro" w:eastAsia="Times New Roman" w:hAnsi="Minion Pro" w:cs="Times New Roman"/>
          <w:sz w:val="24"/>
          <w:szCs w:val="24"/>
        </w:rPr>
        <w:t xml:space="preserve">EZ i Uredbi (EZ) br. 765/2008 i </w:t>
      </w:r>
      <w:r w:rsidRPr="008C4121">
        <w:rPr>
          <w:rFonts w:ascii="Minion Pro" w:eastAsia="Times New Roman" w:hAnsi="Minion Pro" w:cs="Times New Roman"/>
          <w:sz w:val="24"/>
          <w:szCs w:val="24"/>
        </w:rPr>
        <w:t>(EU) br. 305/2011 (SL L 169, 25.6.2019.), koja se počinje primjenjiv</w:t>
      </w:r>
      <w:r>
        <w:rPr>
          <w:rFonts w:ascii="Minion Pro" w:eastAsia="Times New Roman" w:hAnsi="Minion Pro" w:cs="Times New Roman"/>
          <w:sz w:val="24"/>
          <w:szCs w:val="24"/>
        </w:rPr>
        <w:t xml:space="preserve">ati od 16. srpnja 2021., a čije </w:t>
      </w:r>
      <w:r w:rsidRPr="008C4121">
        <w:rPr>
          <w:rFonts w:ascii="Minion Pro" w:eastAsia="Times New Roman" w:hAnsi="Minion Pro" w:cs="Times New Roman"/>
          <w:sz w:val="24"/>
          <w:szCs w:val="24"/>
        </w:rPr>
        <w:t>područje primjene se odnosi i na proizvode koji podliježu Direktivi 2</w:t>
      </w:r>
      <w:r>
        <w:rPr>
          <w:rFonts w:ascii="Minion Pro" w:eastAsia="Times New Roman" w:hAnsi="Minion Pro" w:cs="Times New Roman"/>
          <w:sz w:val="24"/>
          <w:szCs w:val="24"/>
        </w:rPr>
        <w:t xml:space="preserve">004/42/EZ prenesenoj u hrvatsko </w:t>
      </w:r>
      <w:r w:rsidRPr="008C4121">
        <w:rPr>
          <w:rFonts w:ascii="Minion Pro" w:eastAsia="Times New Roman" w:hAnsi="Minion Pro" w:cs="Times New Roman"/>
          <w:sz w:val="24"/>
          <w:szCs w:val="24"/>
        </w:rPr>
        <w:t>zakonodavstvo upravo kroz važeću Uredbu.</w:t>
      </w:r>
    </w:p>
    <w:p w14:paraId="6F4619D9" w14:textId="77777777" w:rsidR="00031B16" w:rsidRDefault="00031B16" w:rsidP="00031B1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</w:rPr>
      </w:pPr>
      <w:r w:rsidRPr="00031B16">
        <w:rPr>
          <w:rFonts w:ascii="Minion Pro" w:eastAsia="Times New Roman" w:hAnsi="Minion Pro" w:cs="Times New Roman"/>
          <w:sz w:val="24"/>
          <w:szCs w:val="24"/>
        </w:rPr>
        <w:t>U prijedlogu Uredbe granične vrijednosti su ostale nepromijenjene u odnosu na trenutno važeću Uredbu o graničnim vrijednostima sadržaja hlapivih organskih spojeva u određenim bojama i lakovima koji se koriste u graditeljstvu i proizvodima za završnu obradu vozila („Narodne novine“, broj 69/13) te nisu propisane nove obveze subjektima na koje se primjenjuju odredbe Uredbe. Novim prijedlogom Uredbe  provedeno je usklađenje s Uredbom (EU) 2019/1020 u pogledu definicija i brisanja članaka 6. i 7. Direktive 2004/42/EZ. Još jedan od razloga za donošenje nove Uredbe jest i novi pravni temelj, odnosno, novi Zakon o zaštiti zraka koji je stupio na snagu 1. siječnja 2020.</w:t>
      </w:r>
    </w:p>
    <w:p w14:paraId="6F5A9862" w14:textId="77777777" w:rsidR="00031B16" w:rsidRDefault="00031B16" w:rsidP="0003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3B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Stupanjem na snagu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nove</w:t>
      </w:r>
      <w:r w:rsidRPr="00C653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Pr="00C653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prestaje važiti </w:t>
      </w:r>
      <w:r w:rsidRPr="00980FE1">
        <w:rPr>
          <w:rFonts w:ascii="Times New Roman" w:eastAsia="Times New Roman" w:hAnsi="Times New Roman" w:cs="Times New Roman"/>
          <w:sz w:val="24"/>
          <w:szCs w:val="24"/>
          <w:lang w:eastAsia="hr-HR"/>
        </w:rPr>
        <w:t>Uredba o graničnim vrijednostima sadržaja hlapivih organskih spojeva u određenim bojama i lakovima koji se koriste u graditeljstvu i proizvodima za završnu obradu vozila („Narodne novine“, broj 69/13)</w:t>
      </w:r>
      <w:r w:rsidRPr="00C653B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94DFDE" w14:textId="77777777" w:rsidR="00031B16" w:rsidRDefault="00031B16" w:rsidP="0003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CE94B" w14:textId="77777777" w:rsidR="00031B16" w:rsidRPr="00980FE1" w:rsidRDefault="00031B16" w:rsidP="0003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0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</w:t>
      </w:r>
      <w:r w:rsidRPr="00980FE1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utjecati na prihode i primitke, niti rashode i izdatke Državnog proračuna.</w:t>
      </w:r>
    </w:p>
    <w:p w14:paraId="7980F966" w14:textId="77777777" w:rsidR="00AA3E9C" w:rsidRPr="00651082" w:rsidRDefault="00AA3E9C" w:rsidP="004F1DB1">
      <w:p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A3E9C" w:rsidRPr="00651082" w:rsidSect="00975BB7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05B0B" w14:textId="77777777" w:rsidR="00A76E45" w:rsidRDefault="00A76E45" w:rsidP="00B8740F">
      <w:pPr>
        <w:spacing w:after="0" w:line="240" w:lineRule="auto"/>
      </w:pPr>
      <w:r>
        <w:separator/>
      </w:r>
    </w:p>
  </w:endnote>
  <w:endnote w:type="continuationSeparator" w:id="0">
    <w:p w14:paraId="6EED7FD3" w14:textId="77777777" w:rsidR="00A76E45" w:rsidRDefault="00A76E45" w:rsidP="00B8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290DB" w14:textId="77777777" w:rsidR="00A76E45" w:rsidRDefault="00A76E45" w:rsidP="00B8740F">
      <w:pPr>
        <w:spacing w:after="0" w:line="240" w:lineRule="auto"/>
      </w:pPr>
      <w:r>
        <w:separator/>
      </w:r>
    </w:p>
  </w:footnote>
  <w:footnote w:type="continuationSeparator" w:id="0">
    <w:p w14:paraId="7F91C2E3" w14:textId="77777777" w:rsidR="00A76E45" w:rsidRDefault="00A76E45" w:rsidP="00B8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3F9B"/>
    <w:multiLevelType w:val="hybridMultilevel"/>
    <w:tmpl w:val="D7BE2C4C"/>
    <w:lvl w:ilvl="0" w:tplc="68B0B09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6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16AED"/>
    <w:multiLevelType w:val="hybridMultilevel"/>
    <w:tmpl w:val="A27E2316"/>
    <w:lvl w:ilvl="0" w:tplc="6ED4330E">
      <w:start w:val="1"/>
      <w:numFmt w:val="decimal"/>
      <w:lvlText w:val="%1."/>
      <w:lvlJc w:val="left"/>
      <w:pPr>
        <w:ind w:left="608" w:hanging="284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hr-HR" w:eastAsia="en-US" w:bidi="ar-SA"/>
      </w:rPr>
    </w:lvl>
    <w:lvl w:ilvl="1" w:tplc="18109F20">
      <w:numFmt w:val="bullet"/>
      <w:lvlText w:val="•"/>
      <w:lvlJc w:val="left"/>
      <w:pPr>
        <w:ind w:left="1527" w:hanging="284"/>
      </w:pPr>
      <w:rPr>
        <w:rFonts w:hint="default"/>
        <w:lang w:val="hr-HR" w:eastAsia="en-US" w:bidi="ar-SA"/>
      </w:rPr>
    </w:lvl>
    <w:lvl w:ilvl="2" w:tplc="210C1C8C">
      <w:numFmt w:val="bullet"/>
      <w:lvlText w:val="•"/>
      <w:lvlJc w:val="left"/>
      <w:pPr>
        <w:ind w:left="2455" w:hanging="284"/>
      </w:pPr>
      <w:rPr>
        <w:rFonts w:hint="default"/>
        <w:lang w:val="hr-HR" w:eastAsia="en-US" w:bidi="ar-SA"/>
      </w:rPr>
    </w:lvl>
    <w:lvl w:ilvl="3" w:tplc="8314FC4A">
      <w:numFmt w:val="bullet"/>
      <w:lvlText w:val="•"/>
      <w:lvlJc w:val="left"/>
      <w:pPr>
        <w:ind w:left="3382" w:hanging="284"/>
      </w:pPr>
      <w:rPr>
        <w:rFonts w:hint="default"/>
        <w:lang w:val="hr-HR" w:eastAsia="en-US" w:bidi="ar-SA"/>
      </w:rPr>
    </w:lvl>
    <w:lvl w:ilvl="4" w:tplc="616E2B86">
      <w:numFmt w:val="bullet"/>
      <w:lvlText w:val="•"/>
      <w:lvlJc w:val="left"/>
      <w:pPr>
        <w:ind w:left="4310" w:hanging="284"/>
      </w:pPr>
      <w:rPr>
        <w:rFonts w:hint="default"/>
        <w:lang w:val="hr-HR" w:eastAsia="en-US" w:bidi="ar-SA"/>
      </w:rPr>
    </w:lvl>
    <w:lvl w:ilvl="5" w:tplc="2C88C41A">
      <w:numFmt w:val="bullet"/>
      <w:lvlText w:val="•"/>
      <w:lvlJc w:val="left"/>
      <w:pPr>
        <w:ind w:left="5237" w:hanging="284"/>
      </w:pPr>
      <w:rPr>
        <w:rFonts w:hint="default"/>
        <w:lang w:val="hr-HR" w:eastAsia="en-US" w:bidi="ar-SA"/>
      </w:rPr>
    </w:lvl>
    <w:lvl w:ilvl="6" w:tplc="AEB87464">
      <w:numFmt w:val="bullet"/>
      <w:lvlText w:val="•"/>
      <w:lvlJc w:val="left"/>
      <w:pPr>
        <w:ind w:left="6165" w:hanging="284"/>
      </w:pPr>
      <w:rPr>
        <w:rFonts w:hint="default"/>
        <w:lang w:val="hr-HR" w:eastAsia="en-US" w:bidi="ar-SA"/>
      </w:rPr>
    </w:lvl>
    <w:lvl w:ilvl="7" w:tplc="B7EC5E02">
      <w:numFmt w:val="bullet"/>
      <w:lvlText w:val="•"/>
      <w:lvlJc w:val="left"/>
      <w:pPr>
        <w:ind w:left="7092" w:hanging="284"/>
      </w:pPr>
      <w:rPr>
        <w:rFonts w:hint="default"/>
        <w:lang w:val="hr-HR" w:eastAsia="en-US" w:bidi="ar-SA"/>
      </w:rPr>
    </w:lvl>
    <w:lvl w:ilvl="8" w:tplc="09961818">
      <w:numFmt w:val="bullet"/>
      <w:lvlText w:val="•"/>
      <w:lvlJc w:val="left"/>
      <w:pPr>
        <w:ind w:left="8020" w:hanging="284"/>
      </w:pPr>
      <w:rPr>
        <w:rFonts w:hint="default"/>
        <w:lang w:val="hr-HR" w:eastAsia="en-US" w:bidi="ar-SA"/>
      </w:rPr>
    </w:lvl>
  </w:abstractNum>
  <w:abstractNum w:abstractNumId="2" w15:restartNumberingAfterBreak="0">
    <w:nsid w:val="62400CA5"/>
    <w:multiLevelType w:val="hybridMultilevel"/>
    <w:tmpl w:val="8D046EC6"/>
    <w:lvl w:ilvl="0" w:tplc="9906EBE6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72114B12"/>
    <w:multiLevelType w:val="hybridMultilevel"/>
    <w:tmpl w:val="5E00847A"/>
    <w:lvl w:ilvl="0" w:tplc="B85E81E2">
      <w:start w:val="1"/>
      <w:numFmt w:val="decimal"/>
      <w:lvlText w:val="%1."/>
      <w:lvlJc w:val="left"/>
      <w:pPr>
        <w:ind w:left="325" w:hanging="253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hr-HR" w:eastAsia="en-US" w:bidi="ar-SA"/>
      </w:rPr>
    </w:lvl>
    <w:lvl w:ilvl="1" w:tplc="37D09D86">
      <w:numFmt w:val="bullet"/>
      <w:lvlText w:val="•"/>
      <w:lvlJc w:val="left"/>
      <w:pPr>
        <w:ind w:left="1275" w:hanging="253"/>
      </w:pPr>
      <w:rPr>
        <w:rFonts w:hint="default"/>
        <w:lang w:val="hr-HR" w:eastAsia="en-US" w:bidi="ar-SA"/>
      </w:rPr>
    </w:lvl>
    <w:lvl w:ilvl="2" w:tplc="CF242E0C">
      <w:numFmt w:val="bullet"/>
      <w:lvlText w:val="•"/>
      <w:lvlJc w:val="left"/>
      <w:pPr>
        <w:ind w:left="2231" w:hanging="253"/>
      </w:pPr>
      <w:rPr>
        <w:rFonts w:hint="default"/>
        <w:lang w:val="hr-HR" w:eastAsia="en-US" w:bidi="ar-SA"/>
      </w:rPr>
    </w:lvl>
    <w:lvl w:ilvl="3" w:tplc="F13E5C06">
      <w:numFmt w:val="bullet"/>
      <w:lvlText w:val="•"/>
      <w:lvlJc w:val="left"/>
      <w:pPr>
        <w:ind w:left="3186" w:hanging="253"/>
      </w:pPr>
      <w:rPr>
        <w:rFonts w:hint="default"/>
        <w:lang w:val="hr-HR" w:eastAsia="en-US" w:bidi="ar-SA"/>
      </w:rPr>
    </w:lvl>
    <w:lvl w:ilvl="4" w:tplc="C6D2E6B0">
      <w:numFmt w:val="bullet"/>
      <w:lvlText w:val="•"/>
      <w:lvlJc w:val="left"/>
      <w:pPr>
        <w:ind w:left="4142" w:hanging="253"/>
      </w:pPr>
      <w:rPr>
        <w:rFonts w:hint="default"/>
        <w:lang w:val="hr-HR" w:eastAsia="en-US" w:bidi="ar-SA"/>
      </w:rPr>
    </w:lvl>
    <w:lvl w:ilvl="5" w:tplc="8B86FF0C">
      <w:numFmt w:val="bullet"/>
      <w:lvlText w:val="•"/>
      <w:lvlJc w:val="left"/>
      <w:pPr>
        <w:ind w:left="5097" w:hanging="253"/>
      </w:pPr>
      <w:rPr>
        <w:rFonts w:hint="default"/>
        <w:lang w:val="hr-HR" w:eastAsia="en-US" w:bidi="ar-SA"/>
      </w:rPr>
    </w:lvl>
    <w:lvl w:ilvl="6" w:tplc="2294CE24">
      <w:numFmt w:val="bullet"/>
      <w:lvlText w:val="•"/>
      <w:lvlJc w:val="left"/>
      <w:pPr>
        <w:ind w:left="6053" w:hanging="253"/>
      </w:pPr>
      <w:rPr>
        <w:rFonts w:hint="default"/>
        <w:lang w:val="hr-HR" w:eastAsia="en-US" w:bidi="ar-SA"/>
      </w:rPr>
    </w:lvl>
    <w:lvl w:ilvl="7" w:tplc="D56C1B74">
      <w:numFmt w:val="bullet"/>
      <w:lvlText w:val="•"/>
      <w:lvlJc w:val="left"/>
      <w:pPr>
        <w:ind w:left="7008" w:hanging="253"/>
      </w:pPr>
      <w:rPr>
        <w:rFonts w:hint="default"/>
        <w:lang w:val="hr-HR" w:eastAsia="en-US" w:bidi="ar-SA"/>
      </w:rPr>
    </w:lvl>
    <w:lvl w:ilvl="8" w:tplc="B9E038B2">
      <w:numFmt w:val="bullet"/>
      <w:lvlText w:val="•"/>
      <w:lvlJc w:val="left"/>
      <w:pPr>
        <w:ind w:left="7964" w:hanging="253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nja Tučkar">
    <w15:presenceInfo w15:providerId="AD" w15:userId="S-1-5-21-436374069-413027322-839522115-12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6F"/>
    <w:rsid w:val="000116EC"/>
    <w:rsid w:val="000166A3"/>
    <w:rsid w:val="00031B16"/>
    <w:rsid w:val="000376BF"/>
    <w:rsid w:val="0004563F"/>
    <w:rsid w:val="00090188"/>
    <w:rsid w:val="000C3B63"/>
    <w:rsid w:val="000E2F23"/>
    <w:rsid w:val="001122D1"/>
    <w:rsid w:val="001242B2"/>
    <w:rsid w:val="00127DC3"/>
    <w:rsid w:val="00145E6D"/>
    <w:rsid w:val="00173ACC"/>
    <w:rsid w:val="001743FE"/>
    <w:rsid w:val="001E2242"/>
    <w:rsid w:val="001E5AB3"/>
    <w:rsid w:val="001E6930"/>
    <w:rsid w:val="00202541"/>
    <w:rsid w:val="00207AC1"/>
    <w:rsid w:val="00213BE3"/>
    <w:rsid w:val="00216299"/>
    <w:rsid w:val="00223962"/>
    <w:rsid w:val="0028450B"/>
    <w:rsid w:val="002E6A49"/>
    <w:rsid w:val="00315DC2"/>
    <w:rsid w:val="00333E89"/>
    <w:rsid w:val="003524B7"/>
    <w:rsid w:val="003A6C0E"/>
    <w:rsid w:val="003B15CB"/>
    <w:rsid w:val="003C330F"/>
    <w:rsid w:val="003C4B4E"/>
    <w:rsid w:val="003E150F"/>
    <w:rsid w:val="003E5EF4"/>
    <w:rsid w:val="003F1A80"/>
    <w:rsid w:val="003F57B9"/>
    <w:rsid w:val="00400534"/>
    <w:rsid w:val="00402822"/>
    <w:rsid w:val="004443FD"/>
    <w:rsid w:val="00445F3F"/>
    <w:rsid w:val="00471867"/>
    <w:rsid w:val="004950F7"/>
    <w:rsid w:val="004A06C7"/>
    <w:rsid w:val="004A0FE3"/>
    <w:rsid w:val="004A13B3"/>
    <w:rsid w:val="004A71DB"/>
    <w:rsid w:val="004B77BA"/>
    <w:rsid w:val="004C42C2"/>
    <w:rsid w:val="004E2E41"/>
    <w:rsid w:val="004F1DB1"/>
    <w:rsid w:val="0050026F"/>
    <w:rsid w:val="00512576"/>
    <w:rsid w:val="00524738"/>
    <w:rsid w:val="00554AD6"/>
    <w:rsid w:val="00563F80"/>
    <w:rsid w:val="005715C2"/>
    <w:rsid w:val="0057169B"/>
    <w:rsid w:val="00575864"/>
    <w:rsid w:val="00577E49"/>
    <w:rsid w:val="005876E8"/>
    <w:rsid w:val="00594BA9"/>
    <w:rsid w:val="005D7335"/>
    <w:rsid w:val="005E1F4D"/>
    <w:rsid w:val="005E674C"/>
    <w:rsid w:val="006022F1"/>
    <w:rsid w:val="006123B5"/>
    <w:rsid w:val="006316E4"/>
    <w:rsid w:val="00650FE1"/>
    <w:rsid w:val="00651082"/>
    <w:rsid w:val="00662B15"/>
    <w:rsid w:val="006850C9"/>
    <w:rsid w:val="00686AD3"/>
    <w:rsid w:val="006925D6"/>
    <w:rsid w:val="006B181A"/>
    <w:rsid w:val="006B61DC"/>
    <w:rsid w:val="006C1442"/>
    <w:rsid w:val="006D1C86"/>
    <w:rsid w:val="006F2FD9"/>
    <w:rsid w:val="00713CF5"/>
    <w:rsid w:val="00714F8C"/>
    <w:rsid w:val="00721B66"/>
    <w:rsid w:val="007248A6"/>
    <w:rsid w:val="00735399"/>
    <w:rsid w:val="00743BE5"/>
    <w:rsid w:val="00752A88"/>
    <w:rsid w:val="0077057C"/>
    <w:rsid w:val="007738BF"/>
    <w:rsid w:val="00782BD9"/>
    <w:rsid w:val="00790929"/>
    <w:rsid w:val="007A11E6"/>
    <w:rsid w:val="007A24A5"/>
    <w:rsid w:val="007B0686"/>
    <w:rsid w:val="007E26A8"/>
    <w:rsid w:val="008030AB"/>
    <w:rsid w:val="008034F0"/>
    <w:rsid w:val="00825FF4"/>
    <w:rsid w:val="00831927"/>
    <w:rsid w:val="008364E5"/>
    <w:rsid w:val="008751C5"/>
    <w:rsid w:val="0089565A"/>
    <w:rsid w:val="008A68CF"/>
    <w:rsid w:val="008B09F1"/>
    <w:rsid w:val="008B4C8D"/>
    <w:rsid w:val="008C19B9"/>
    <w:rsid w:val="008C3BA3"/>
    <w:rsid w:val="008C3EAB"/>
    <w:rsid w:val="008C717E"/>
    <w:rsid w:val="009027F4"/>
    <w:rsid w:val="00904430"/>
    <w:rsid w:val="00934F3D"/>
    <w:rsid w:val="0093706E"/>
    <w:rsid w:val="00966532"/>
    <w:rsid w:val="00975BB7"/>
    <w:rsid w:val="00977156"/>
    <w:rsid w:val="00986AEB"/>
    <w:rsid w:val="009C5BCA"/>
    <w:rsid w:val="009F4D80"/>
    <w:rsid w:val="00A2170D"/>
    <w:rsid w:val="00A361BC"/>
    <w:rsid w:val="00A4501B"/>
    <w:rsid w:val="00A65C11"/>
    <w:rsid w:val="00A76E45"/>
    <w:rsid w:val="00A84BE2"/>
    <w:rsid w:val="00A86805"/>
    <w:rsid w:val="00A90A40"/>
    <w:rsid w:val="00AA2232"/>
    <w:rsid w:val="00AA3E9C"/>
    <w:rsid w:val="00AB3320"/>
    <w:rsid w:val="00AD0D54"/>
    <w:rsid w:val="00AD713E"/>
    <w:rsid w:val="00AE6C58"/>
    <w:rsid w:val="00AF3364"/>
    <w:rsid w:val="00AF3B52"/>
    <w:rsid w:val="00B54D89"/>
    <w:rsid w:val="00B8740F"/>
    <w:rsid w:val="00BA671B"/>
    <w:rsid w:val="00BC5C49"/>
    <w:rsid w:val="00BE3B08"/>
    <w:rsid w:val="00C02820"/>
    <w:rsid w:val="00C11222"/>
    <w:rsid w:val="00C27DC9"/>
    <w:rsid w:val="00C326ED"/>
    <w:rsid w:val="00C41A98"/>
    <w:rsid w:val="00C87B4F"/>
    <w:rsid w:val="00C94DEA"/>
    <w:rsid w:val="00C96387"/>
    <w:rsid w:val="00CA606E"/>
    <w:rsid w:val="00CC1A46"/>
    <w:rsid w:val="00CD213C"/>
    <w:rsid w:val="00CD411F"/>
    <w:rsid w:val="00D33A52"/>
    <w:rsid w:val="00D543E9"/>
    <w:rsid w:val="00D90B7C"/>
    <w:rsid w:val="00DB4E56"/>
    <w:rsid w:val="00DB723F"/>
    <w:rsid w:val="00DD331B"/>
    <w:rsid w:val="00E22639"/>
    <w:rsid w:val="00E26350"/>
    <w:rsid w:val="00E42B33"/>
    <w:rsid w:val="00E4332D"/>
    <w:rsid w:val="00E745BB"/>
    <w:rsid w:val="00E83649"/>
    <w:rsid w:val="00E97757"/>
    <w:rsid w:val="00EB4B74"/>
    <w:rsid w:val="00EB4C7C"/>
    <w:rsid w:val="00F57FB1"/>
    <w:rsid w:val="00F60183"/>
    <w:rsid w:val="00F60645"/>
    <w:rsid w:val="00F61FEF"/>
    <w:rsid w:val="00F80CA0"/>
    <w:rsid w:val="00FF46E9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9480"/>
  <w15:chartTrackingRefBased/>
  <w15:docId w15:val="{05B3EFC6-E0B3-4BAD-A8F3-7B83769B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86AEB"/>
    <w:pPr>
      <w:widowControl w:val="0"/>
      <w:autoSpaceDE w:val="0"/>
      <w:autoSpaceDN w:val="0"/>
      <w:spacing w:before="16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EB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b-na16">
    <w:name w:val="tb-na16"/>
    <w:basedOn w:val="Normal"/>
    <w:rsid w:val="005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12-9-fett-s">
    <w:name w:val="t-12-9-fett-s"/>
    <w:basedOn w:val="Normal"/>
    <w:rsid w:val="005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ak">
    <w:name w:val="clanak"/>
    <w:basedOn w:val="Normal"/>
    <w:rsid w:val="005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">
    <w:name w:val="kurziv"/>
    <w:basedOn w:val="DefaultParagraphFont"/>
    <w:rsid w:val="0050026F"/>
  </w:style>
  <w:style w:type="paragraph" w:customStyle="1" w:styleId="klasa2">
    <w:name w:val="klasa2"/>
    <w:basedOn w:val="Normal"/>
    <w:rsid w:val="005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-8-potpis">
    <w:name w:val="t-9-8-potpis"/>
    <w:basedOn w:val="Normal"/>
    <w:rsid w:val="005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50026F"/>
  </w:style>
  <w:style w:type="paragraph" w:styleId="BalloonText">
    <w:name w:val="Balloon Text"/>
    <w:basedOn w:val="Normal"/>
    <w:link w:val="BalloonTextChar"/>
    <w:uiPriority w:val="99"/>
    <w:semiHidden/>
    <w:unhideWhenUsed/>
    <w:rsid w:val="008C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21B66"/>
    <w:pPr>
      <w:widowControl w:val="0"/>
      <w:autoSpaceDE w:val="0"/>
      <w:autoSpaceDN w:val="0"/>
      <w:spacing w:after="0" w:line="240" w:lineRule="auto"/>
      <w:ind w:left="325" w:right="263"/>
      <w:jc w:val="both"/>
    </w:pPr>
    <w:rPr>
      <w:rFonts w:ascii="Times New Roman" w:eastAsia="Times New Roman" w:hAnsi="Times New Roman" w:cs="Times New Roman"/>
    </w:rPr>
  </w:style>
  <w:style w:type="paragraph" w:customStyle="1" w:styleId="box455522">
    <w:name w:val="box_455522"/>
    <w:basedOn w:val="Normal"/>
    <w:rsid w:val="00FF46E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1"/>
    <w:rsid w:val="00986AEB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4A0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06C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0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ilog">
    <w:name w:val="prilog"/>
    <w:basedOn w:val="Normal"/>
    <w:rsid w:val="0051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12-9-sred">
    <w:name w:val="t-12-9-sred"/>
    <w:basedOn w:val="Normal"/>
    <w:rsid w:val="0051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-8-bez-uvl">
    <w:name w:val="t-9-8-bez-uvl"/>
    <w:basedOn w:val="Normal"/>
    <w:rsid w:val="0051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6AEB"/>
    <w:rPr>
      <w:rFonts w:ascii="Times New Roman" w:eastAsiaTheme="majorEastAsia" w:hAnsi="Times New Roman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6AEB"/>
    <w:pPr>
      <w:spacing w:before="120" w:after="120" w:line="240" w:lineRule="auto"/>
      <w:jc w:val="center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AEB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3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92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0F"/>
  </w:style>
  <w:style w:type="paragraph" w:styleId="Footer">
    <w:name w:val="footer"/>
    <w:basedOn w:val="Normal"/>
    <w:link w:val="FooterChar"/>
    <w:uiPriority w:val="99"/>
    <w:unhideWhenUsed/>
    <w:rsid w:val="00B8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0F"/>
  </w:style>
  <w:style w:type="table" w:customStyle="1" w:styleId="Reetkatablice3">
    <w:name w:val="Rešetka tablice3"/>
    <w:basedOn w:val="TableNormal"/>
    <w:next w:val="TableGrid"/>
    <w:rsid w:val="0001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AZJMDCZ6QSYZ-1849078857-7789</_dlc_DocId>
    <_dlc_DocIdUrl xmlns="a494813a-d0d8-4dad-94cb-0d196f36ba15">
      <Url>https://ekoordinacije.vlada.hr/koordinacija-gospodarstvo/_layouts/15/DocIdRedir.aspx?ID=AZJMDCZ6QSYZ-1849078857-7789</Url>
      <Description>AZJMDCZ6QSYZ-1849078857-7789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4D38-8C2A-43B5-9E2A-1E0637B72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BB4A8-6877-4FFC-A0AD-92D228B515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CEA3CA-FF49-4533-922C-31AA8E315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EC463-405C-490B-9C34-6E1E9C935AD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494813a-d0d8-4dad-94cb-0d196f36ba1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9328438-4E9B-4A6F-812D-82DDEAC1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4446</Words>
  <Characters>25347</Characters>
  <Application>Microsoft Office Word</Application>
  <DocSecurity>0</DocSecurity>
  <Lines>211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Sonja Tučkar</cp:lastModifiedBy>
  <cp:revision>6</cp:revision>
  <dcterms:created xsi:type="dcterms:W3CDTF">2021-07-20T06:41:00Z</dcterms:created>
  <dcterms:modified xsi:type="dcterms:W3CDTF">2021-07-22T09:51:00Z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b03bcb8c-41de-4ab0-a126-eaaeabf024a4</vt:lpwstr>
  </property>
</Properties>
</file>