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032A2" w14:textId="77777777" w:rsidR="009266A9" w:rsidRPr="00D041EF" w:rsidRDefault="009266A9" w:rsidP="009266A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3D136B36" w14:textId="77777777" w:rsidR="009266A9" w:rsidRPr="00D041EF" w:rsidRDefault="009266A9" w:rsidP="00926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1E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</w:p>
    <w:p w14:paraId="2D04C1EC" w14:textId="77777777" w:rsidR="009266A9" w:rsidRPr="00D041EF" w:rsidRDefault="009266A9" w:rsidP="00926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41EF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743E9A88" wp14:editId="20BB46B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1E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041EF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D041E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A904344" w14:textId="77777777" w:rsidR="009266A9" w:rsidRPr="00D041EF" w:rsidRDefault="009266A9" w:rsidP="009266A9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41EF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7B715AF2" w14:textId="77777777" w:rsidR="009266A9" w:rsidRPr="00D041EF" w:rsidRDefault="009266A9" w:rsidP="0092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BAEE8C" w14:textId="39B12FBF" w:rsidR="009266A9" w:rsidRPr="00D041EF" w:rsidRDefault="009266A9" w:rsidP="009266A9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1E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F0539E">
        <w:rPr>
          <w:rFonts w:ascii="Times New Roman" w:eastAsia="Times New Roman" w:hAnsi="Times New Roman" w:cs="Times New Roman"/>
          <w:sz w:val="24"/>
          <w:szCs w:val="24"/>
        </w:rPr>
        <w:t>14. srpnja</w:t>
      </w:r>
      <w:r w:rsidR="00E91CCE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D041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5E5BC9" w14:textId="77777777" w:rsidR="009266A9" w:rsidRPr="00D041EF" w:rsidRDefault="009266A9" w:rsidP="00926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F3E937" w14:textId="77777777" w:rsidR="009266A9" w:rsidRPr="00D041EF" w:rsidRDefault="009266A9" w:rsidP="00926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1EF">
        <w:rPr>
          <w:rFonts w:ascii="Times New Roman" w:eastAsia="Times New Roman" w:hAnsi="Times New Roman" w:cs="Times New Roman"/>
          <w:b/>
          <w:sz w:val="24"/>
          <w:szCs w:val="24"/>
        </w:rPr>
        <w:t>PREDLAGATELJ:</w:t>
      </w:r>
      <w:r w:rsidRPr="00D041E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041EF">
        <w:rPr>
          <w:rFonts w:ascii="Times New Roman" w:eastAsia="Times New Roman" w:hAnsi="Times New Roman" w:cs="Times New Roman"/>
          <w:sz w:val="24"/>
          <w:szCs w:val="24"/>
        </w:rPr>
        <w:t xml:space="preserve">Ministarstvo </w:t>
      </w:r>
      <w:r>
        <w:rPr>
          <w:rFonts w:ascii="Times New Roman" w:eastAsia="Times New Roman" w:hAnsi="Times New Roman" w:cs="Times New Roman"/>
          <w:sz w:val="24"/>
          <w:szCs w:val="24"/>
        </w:rPr>
        <w:t>gospodarstva i održivog razvoja</w:t>
      </w:r>
    </w:p>
    <w:p w14:paraId="1A46A97E" w14:textId="77777777" w:rsidR="009266A9" w:rsidRPr="00D041EF" w:rsidRDefault="009266A9" w:rsidP="009266A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E0F754" w14:textId="77777777" w:rsidR="009266A9" w:rsidRPr="00D041EF" w:rsidRDefault="009266A9" w:rsidP="009266A9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7D1FF8" w14:textId="77777777" w:rsidR="009266A9" w:rsidRPr="009D3FAA" w:rsidRDefault="009266A9" w:rsidP="009266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41EF">
        <w:rPr>
          <w:rFonts w:ascii="Times New Roman" w:eastAsia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66A9">
        <w:rPr>
          <w:rFonts w:ascii="Times New Roman" w:hAnsi="Times New Roman" w:cs="Times New Roman"/>
          <w:sz w:val="24"/>
          <w:szCs w:val="24"/>
        </w:rPr>
        <w:t>Konačni prijedlog zakona o strateškim robnim zalihama</w:t>
      </w:r>
    </w:p>
    <w:p w14:paraId="43402763" w14:textId="77777777" w:rsidR="009266A9" w:rsidRPr="00D041EF" w:rsidRDefault="009266A9" w:rsidP="009266A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33E6F2" w14:textId="77777777" w:rsidR="009266A9" w:rsidRPr="00D041EF" w:rsidRDefault="009266A9" w:rsidP="009266A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2F8D8E" w14:textId="77777777" w:rsidR="009266A9" w:rsidRPr="00D041EF" w:rsidRDefault="009266A9" w:rsidP="00926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5670E8" w14:textId="77777777" w:rsidR="009266A9" w:rsidRPr="00D041EF" w:rsidRDefault="009266A9" w:rsidP="00926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363279" w14:textId="77777777" w:rsidR="009266A9" w:rsidRPr="00D041EF" w:rsidRDefault="009266A9" w:rsidP="00926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3B1CA8" w14:textId="77777777" w:rsidR="009266A9" w:rsidRPr="00D041EF" w:rsidRDefault="009266A9" w:rsidP="00926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C7248F" w14:textId="77777777" w:rsidR="009266A9" w:rsidRPr="00D041EF" w:rsidRDefault="009266A9" w:rsidP="00926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D25F64" w14:textId="77777777" w:rsidR="009266A9" w:rsidRPr="00D041EF" w:rsidRDefault="009266A9" w:rsidP="00926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A21FD8" w14:textId="77777777" w:rsidR="009266A9" w:rsidRPr="00D041EF" w:rsidRDefault="009266A9" w:rsidP="00926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AC9B3B" w14:textId="77777777" w:rsidR="009266A9" w:rsidRPr="00D041EF" w:rsidRDefault="009266A9" w:rsidP="00926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CBF747" w14:textId="77777777" w:rsidR="009266A9" w:rsidRPr="00D041EF" w:rsidRDefault="009266A9" w:rsidP="00926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DA5E9F" w14:textId="77777777" w:rsidR="009266A9" w:rsidRPr="00D041EF" w:rsidRDefault="009266A9" w:rsidP="00926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6CCF1C" w14:textId="77777777" w:rsidR="009266A9" w:rsidRPr="00D041EF" w:rsidRDefault="009266A9" w:rsidP="0092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A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21460" w14:textId="77777777" w:rsidR="009266A9" w:rsidRPr="00F32A79" w:rsidRDefault="009266A9" w:rsidP="009266A9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Style w:val="zadanifontodlomka"/>
          <w:rFonts w:eastAsia="Times New Roman"/>
          <w:color w:val="404040"/>
          <w:spacing w:val="20"/>
        </w:rPr>
      </w:pPr>
      <w:r w:rsidRPr="00D041EF">
        <w:rPr>
          <w:rFonts w:ascii="Times New Roman" w:eastAsia="Times New Roman" w:hAnsi="Times New Roman" w:cs="Times New Roman"/>
          <w:color w:val="404040"/>
          <w:spacing w:val="20"/>
        </w:rPr>
        <w:t>Banski dvori | Trg Sv. Marka 2  | 10000 Zagreb | tel. 01 4569 222 | vlada.gov.hr</w:t>
      </w:r>
      <w:r>
        <w:rPr>
          <w:rFonts w:eastAsia="Times New Roman"/>
          <w:b/>
          <w:sz w:val="24"/>
          <w:szCs w:val="24"/>
        </w:rPr>
        <w:t xml:space="preserve"> </w:t>
      </w:r>
    </w:p>
    <w:p w14:paraId="0BE4915A" w14:textId="77777777" w:rsidR="009266A9" w:rsidRDefault="009266A9" w:rsidP="009266A9">
      <w:pPr>
        <w:rPr>
          <w:rFonts w:ascii="Times New Roman" w:hAnsi="Times New Roman" w:cs="Times New Roman"/>
          <w:sz w:val="24"/>
          <w:szCs w:val="24"/>
        </w:rPr>
      </w:pPr>
      <w:r w:rsidRPr="00F32A79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5AA8E184" w14:textId="77777777" w:rsidR="00677006" w:rsidRDefault="00677006" w:rsidP="003377CC">
      <w:pPr>
        <w:pStyle w:val="Title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</w:pPr>
    </w:p>
    <w:p w14:paraId="1BE06B28" w14:textId="77777777" w:rsidR="00677006" w:rsidRPr="000471D3" w:rsidRDefault="00677006" w:rsidP="00677006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14:paraId="0B7BAE15" w14:textId="77777777" w:rsidR="00677006" w:rsidRPr="000D5D58" w:rsidRDefault="00677006" w:rsidP="00677006">
      <w:pPr>
        <w:pStyle w:val="Title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</w:pPr>
      <w:r w:rsidRPr="000D5D5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MINISTARSTVO GOSPODARSTVA I ODRŽIVOG RAZVOJA</w:t>
      </w:r>
    </w:p>
    <w:p w14:paraId="22D21939" w14:textId="77777777" w:rsidR="00677006" w:rsidRPr="000D5D58" w:rsidRDefault="00677006" w:rsidP="00677006">
      <w:pPr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</w:pPr>
      <w:r w:rsidRPr="000D5D58"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>___________________________________________________________________________</w:t>
      </w:r>
    </w:p>
    <w:p w14:paraId="711E5F05" w14:textId="77777777" w:rsidR="00677006" w:rsidRPr="000D5D58" w:rsidRDefault="00677006" w:rsidP="0067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5302F50" w14:textId="77777777" w:rsidR="00677006" w:rsidRPr="000D5D58" w:rsidRDefault="009324C4" w:rsidP="006770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5D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NACRT</w:t>
      </w:r>
    </w:p>
    <w:p w14:paraId="1493EA81" w14:textId="77777777" w:rsidR="00677006" w:rsidRPr="000D5D58" w:rsidRDefault="00677006" w:rsidP="0067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98138F" w14:textId="77777777" w:rsidR="00677006" w:rsidRPr="000D5D58" w:rsidRDefault="00677006" w:rsidP="0067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A330D5F" w14:textId="77777777" w:rsidR="00677006" w:rsidRPr="000D5D58" w:rsidRDefault="00677006" w:rsidP="0067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394C6BD" w14:textId="77777777" w:rsidR="00677006" w:rsidRPr="000D5D58" w:rsidRDefault="00677006" w:rsidP="0067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D98F03C" w14:textId="77777777" w:rsidR="00677006" w:rsidRPr="000D5D58" w:rsidRDefault="00677006" w:rsidP="0067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F453B1C" w14:textId="77777777" w:rsidR="00677006" w:rsidRPr="000D5D58" w:rsidRDefault="00677006" w:rsidP="0067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DF99130" w14:textId="77777777" w:rsidR="00677006" w:rsidRPr="000D5D58" w:rsidRDefault="00677006" w:rsidP="0067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A43CD8E" w14:textId="77777777" w:rsidR="00677006" w:rsidRPr="000D5D58" w:rsidRDefault="00677006" w:rsidP="0067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631A8BD" w14:textId="77777777" w:rsidR="00677006" w:rsidRPr="000D5D58" w:rsidRDefault="00677006" w:rsidP="0067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A2320B9" w14:textId="77777777" w:rsidR="00677006" w:rsidRPr="000D5D58" w:rsidRDefault="00677006" w:rsidP="0067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0AB0651" w14:textId="77777777" w:rsidR="00677006" w:rsidRPr="000D5D58" w:rsidRDefault="001355B1" w:rsidP="00677006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5D58">
        <w:rPr>
          <w:rFonts w:ascii="Times New Roman" w:hAnsi="Times New Roman" w:cs="Times New Roman"/>
          <w:b/>
          <w:color w:val="auto"/>
          <w:sz w:val="24"/>
          <w:szCs w:val="24"/>
        </w:rPr>
        <w:t xml:space="preserve">KONAČNI </w:t>
      </w:r>
      <w:r w:rsidR="00677006" w:rsidRPr="000D5D58">
        <w:rPr>
          <w:rFonts w:ascii="Times New Roman" w:hAnsi="Times New Roman" w:cs="Times New Roman"/>
          <w:b/>
          <w:color w:val="auto"/>
          <w:sz w:val="24"/>
          <w:szCs w:val="24"/>
        </w:rPr>
        <w:t>PRIJEDLOG ZAKONA O STRATEŠKIM ROBNIM ZALIHAMA</w:t>
      </w:r>
    </w:p>
    <w:p w14:paraId="3C1E123D" w14:textId="77777777" w:rsidR="00677006" w:rsidRPr="000D5D58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8AE8C92" w14:textId="77777777" w:rsidR="00677006" w:rsidRPr="000D5D58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B539D40" w14:textId="77777777" w:rsidR="00677006" w:rsidRPr="000D5D58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1C45C6B" w14:textId="77777777" w:rsidR="00677006" w:rsidRPr="000D5D58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51A493F" w14:textId="77777777" w:rsidR="00677006" w:rsidRPr="000D5D58" w:rsidRDefault="00677006" w:rsidP="0067700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C78973A" w14:textId="77777777" w:rsidR="00677006" w:rsidRPr="000D5D58" w:rsidRDefault="00677006" w:rsidP="0067700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4E85C2" w14:textId="77777777" w:rsidR="00677006" w:rsidRPr="000D5D58" w:rsidRDefault="00677006" w:rsidP="0067700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46E165A" w14:textId="77777777" w:rsidR="00677006" w:rsidRPr="000D5D58" w:rsidRDefault="00677006" w:rsidP="0067700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E5C6159" w14:textId="77777777" w:rsidR="00677006" w:rsidRPr="000D5D58" w:rsidRDefault="00677006" w:rsidP="0067700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0F6779" w14:textId="77777777" w:rsidR="00677006" w:rsidRPr="000D5D58" w:rsidRDefault="00677006" w:rsidP="0067700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F018C7C" w14:textId="77777777" w:rsidR="00677006" w:rsidRPr="000D5D58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97750E1" w14:textId="77777777" w:rsidR="00677006" w:rsidRPr="000D5D58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66ADCA" w14:textId="77777777" w:rsidR="00677006" w:rsidRPr="000D5D58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B26075B" w14:textId="77777777" w:rsidR="00677006" w:rsidRPr="000D5D58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CF51A42" w14:textId="77777777" w:rsidR="00677006" w:rsidRPr="000D5D58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FD148A" w14:textId="77777777" w:rsidR="00677006" w:rsidRPr="000D5D58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509E5AB" w14:textId="77777777" w:rsidR="00677006" w:rsidRPr="000D5D58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BCD4C6" w14:textId="77777777" w:rsidR="00677006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23B68F3" w14:textId="77777777" w:rsidR="009266A9" w:rsidRDefault="009266A9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C3614E1" w14:textId="77777777" w:rsidR="009266A9" w:rsidRPr="000D5D58" w:rsidRDefault="009266A9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1CBFD70" w14:textId="77777777" w:rsidR="00677006" w:rsidRPr="000D5D58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9C69BB6" w14:textId="77777777" w:rsidR="00677006" w:rsidRPr="000D5D58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506FC7" w14:textId="77777777" w:rsidR="00677006" w:rsidRPr="000D5D58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DD1D41" w14:textId="77777777" w:rsidR="00677006" w:rsidRPr="000D5D58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0B8190A" w14:textId="77777777" w:rsidR="00677006" w:rsidRPr="000D5D58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1A5409E" w14:textId="40E19BE1" w:rsidR="00677006" w:rsidRPr="000D5D58" w:rsidRDefault="00677006" w:rsidP="00677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D5D5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Zagreb, </w:t>
      </w:r>
      <w:r w:rsidR="00F0539E">
        <w:rPr>
          <w:rFonts w:ascii="Times New Roman" w:hAnsi="Times New Roman" w:cs="Times New Roman"/>
          <w:b/>
          <w:sz w:val="24"/>
          <w:szCs w:val="24"/>
          <w:lang w:eastAsia="hr-HR"/>
        </w:rPr>
        <w:t>sr</w:t>
      </w:r>
      <w:bookmarkStart w:id="0" w:name="_GoBack"/>
      <w:bookmarkEnd w:id="0"/>
      <w:r w:rsidR="00BF4F8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panj </w:t>
      </w:r>
      <w:r w:rsidR="001355B1" w:rsidRPr="000D5D58">
        <w:rPr>
          <w:rFonts w:ascii="Times New Roman" w:hAnsi="Times New Roman" w:cs="Times New Roman"/>
          <w:b/>
          <w:sz w:val="24"/>
          <w:szCs w:val="24"/>
          <w:lang w:eastAsia="hr-HR"/>
        </w:rPr>
        <w:t>2022</w:t>
      </w:r>
      <w:r w:rsidRPr="000D5D58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</w:p>
    <w:p w14:paraId="2BACB8C7" w14:textId="77777777" w:rsidR="00677006" w:rsidRDefault="00677006" w:rsidP="00677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1C39854C" w14:textId="77777777" w:rsidR="009266A9" w:rsidRDefault="009266A9" w:rsidP="00677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65BB6C04" w14:textId="77777777" w:rsidR="009266A9" w:rsidRDefault="009266A9" w:rsidP="00677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622BCEDF" w14:textId="77777777" w:rsidR="009266A9" w:rsidRPr="000D5D58" w:rsidRDefault="009266A9" w:rsidP="00677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45AC3B72" w14:textId="77777777" w:rsidR="00677006" w:rsidRPr="000D5D58" w:rsidRDefault="001355B1" w:rsidP="0067700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hr-HR"/>
        </w:rPr>
      </w:pPr>
      <w:r w:rsidRPr="000D5D58">
        <w:rPr>
          <w:rFonts w:ascii="Times New Roman" w:eastAsia="Times New Roman" w:hAnsi="Times New Roman" w:cs="Times New Roman"/>
          <w:b/>
          <w:bCs/>
          <w:sz w:val="27"/>
          <w:szCs w:val="27"/>
          <w:lang w:val="hr-HR"/>
        </w:rPr>
        <w:t xml:space="preserve">KONAČNI </w:t>
      </w:r>
      <w:r w:rsidR="00677006" w:rsidRPr="000D5D58">
        <w:rPr>
          <w:rFonts w:ascii="Times New Roman" w:eastAsia="Times New Roman" w:hAnsi="Times New Roman" w:cs="Times New Roman"/>
          <w:b/>
          <w:bCs/>
          <w:sz w:val="27"/>
          <w:szCs w:val="27"/>
          <w:lang w:val="hr-HR"/>
        </w:rPr>
        <w:t>PRIJEDLOG ZAKONA O STRATEŠKIM ROBNIM ZALIHAMA</w:t>
      </w:r>
    </w:p>
    <w:p w14:paraId="7B71569B" w14:textId="77777777" w:rsidR="00677006" w:rsidRPr="000D5D58" w:rsidRDefault="00677006" w:rsidP="006770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14827A" w14:textId="77777777" w:rsidR="001355B1" w:rsidRPr="000D5D58" w:rsidRDefault="00513C65" w:rsidP="00513C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3"/>
          <w:lang w:val="hr-HR"/>
        </w:rPr>
      </w:pPr>
      <w:r w:rsidRPr="000D5D58">
        <w:rPr>
          <w:rFonts w:ascii="Times New Roman" w:eastAsia="Times New Roman" w:hAnsi="Times New Roman" w:cs="Times New Roman"/>
          <w:b/>
          <w:sz w:val="24"/>
          <w:szCs w:val="23"/>
          <w:lang w:val="hr-HR"/>
        </w:rPr>
        <w:t xml:space="preserve">I. </w:t>
      </w:r>
      <w:r w:rsidR="001355B1" w:rsidRPr="000D5D58">
        <w:rPr>
          <w:rFonts w:ascii="Times New Roman" w:eastAsia="Times New Roman" w:hAnsi="Times New Roman" w:cs="Times New Roman"/>
          <w:b/>
          <w:sz w:val="24"/>
          <w:szCs w:val="23"/>
          <w:lang w:val="hr-HR"/>
        </w:rPr>
        <w:t>OPĆE ODREDBE</w:t>
      </w:r>
    </w:p>
    <w:p w14:paraId="1BDE5A10" w14:textId="77777777" w:rsidR="001355B1" w:rsidRPr="000D5D58" w:rsidRDefault="001355B1" w:rsidP="00837AC6">
      <w:pPr>
        <w:spacing w:before="100" w:beforeAutospacing="1" w:after="100" w:afterAutospacing="1" w:line="208" w:lineRule="atLeast"/>
        <w:jc w:val="center"/>
        <w:rPr>
          <w:rFonts w:ascii="Times New Roman" w:eastAsia="Times New Roman" w:hAnsi="Times New Roman" w:cs="Times New Roman"/>
          <w:b/>
          <w:sz w:val="24"/>
          <w:szCs w:val="19"/>
          <w:lang w:val="hr-HR"/>
        </w:rPr>
      </w:pPr>
      <w:r w:rsidRPr="000D5D58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Članak 1.</w:t>
      </w:r>
    </w:p>
    <w:p w14:paraId="3C31E630" w14:textId="77777777" w:rsidR="001355B1" w:rsidRPr="00325B44" w:rsidRDefault="001355B1" w:rsidP="001355B1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325B44">
        <w:rPr>
          <w:rFonts w:ascii="Times New Roman" w:eastAsia="Times New Roman" w:hAnsi="Times New Roman" w:cs="Times New Roman"/>
          <w:sz w:val="24"/>
          <w:szCs w:val="19"/>
          <w:lang w:val="hr-HR"/>
        </w:rPr>
        <w:t>(1) Ovim se Zakonom uređuju uvjeti za stvaranje, financiranje,</w:t>
      </w:r>
      <w:r w:rsidR="00283D63" w:rsidRPr="00325B44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Pr="00325B44">
        <w:rPr>
          <w:rFonts w:ascii="Times New Roman" w:eastAsia="Times New Roman" w:hAnsi="Times New Roman" w:cs="Times New Roman"/>
          <w:sz w:val="24"/>
          <w:szCs w:val="19"/>
          <w:lang w:val="hr-HR"/>
        </w:rPr>
        <w:t>korištenje te obnavljanje strateških robnih zaliha (u daljnjem tekstu: robne za</w:t>
      </w:r>
      <w:r w:rsidR="00726554" w:rsidRPr="00325B44">
        <w:rPr>
          <w:rFonts w:ascii="Times New Roman" w:eastAsia="Times New Roman" w:hAnsi="Times New Roman" w:cs="Times New Roman"/>
          <w:sz w:val="24"/>
          <w:szCs w:val="19"/>
          <w:lang w:val="hr-HR"/>
        </w:rPr>
        <w:t>lihe), osiguravanje prostora za</w:t>
      </w:r>
      <w:r w:rsidRPr="00325B44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smještaj i čuvanje robnih zaliha, skladištenje robnih zaliha, davanja u zakup neiskorištenih skladišnih prostora te obnavljanje robnih zaliha, </w:t>
      </w:r>
      <w:r w:rsidR="00D0125A">
        <w:rPr>
          <w:rFonts w:ascii="Times New Roman" w:eastAsia="Times New Roman" w:hAnsi="Times New Roman" w:cs="Times New Roman"/>
          <w:sz w:val="24"/>
          <w:szCs w:val="19"/>
          <w:lang w:val="hr-HR"/>
        </w:rPr>
        <w:t>kontrola provedbe ugovora</w:t>
      </w:r>
      <w:r w:rsidRPr="00325B44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 druga pitanja važna za robne zalihe.</w:t>
      </w:r>
    </w:p>
    <w:p w14:paraId="61589920" w14:textId="77777777" w:rsidR="001355B1" w:rsidRPr="00325B44" w:rsidRDefault="001355B1" w:rsidP="001355B1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5B44">
        <w:rPr>
          <w:rFonts w:ascii="Times New Roman" w:eastAsia="Times New Roman" w:hAnsi="Times New Roman" w:cs="Times New Roman"/>
          <w:sz w:val="24"/>
          <w:szCs w:val="19"/>
          <w:lang w:val="hr-HR"/>
        </w:rPr>
        <w:t>(2) Robne zalihe su od interesa za Republiku Hrvatsku i stvaraju se za sigurnost Republike Hrvatske.</w:t>
      </w:r>
    </w:p>
    <w:p w14:paraId="1EF74ABA" w14:textId="77777777" w:rsidR="00837AC6" w:rsidRPr="00325B44" w:rsidRDefault="00837AC6" w:rsidP="00837AC6">
      <w:pPr>
        <w:spacing w:before="100" w:beforeAutospacing="1" w:after="100" w:afterAutospacing="1" w:line="2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325B44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Članak 2.</w:t>
      </w:r>
    </w:p>
    <w:p w14:paraId="0FFA7CD8" w14:textId="77777777" w:rsidR="00837AC6" w:rsidRPr="00325B44" w:rsidRDefault="00837AC6" w:rsidP="00837AC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5B44">
        <w:rPr>
          <w:rFonts w:ascii="Times New Roman" w:eastAsia="Times New Roman" w:hAnsi="Times New Roman" w:cs="Times New Roman"/>
          <w:sz w:val="24"/>
          <w:szCs w:val="19"/>
          <w:lang w:val="hr-HR"/>
        </w:rPr>
        <w:t>Robne zalihe stvaraju se u svrhu osiguranja osnovne opskrbe stanovništva Republike Hrvatske:</w:t>
      </w:r>
    </w:p>
    <w:p w14:paraId="17941196" w14:textId="77777777" w:rsidR="00837AC6" w:rsidRPr="00325B44" w:rsidRDefault="00837AC6" w:rsidP="00837AC6">
      <w:pPr>
        <w:spacing w:before="100" w:beforeAutospacing="1" w:after="100" w:afterAutospacing="1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5B44">
        <w:rPr>
          <w:rFonts w:ascii="Times New Roman" w:eastAsia="Times New Roman" w:hAnsi="Times New Roman" w:cs="Times New Roman"/>
          <w:sz w:val="24"/>
          <w:szCs w:val="19"/>
          <w:lang w:val="hr-HR"/>
        </w:rPr>
        <w:t>– u doba ratnog stanja ili neposredne ugroženosti neovisnosti, jedinstvenosti i opstojnosti Republike Hrvatske</w:t>
      </w:r>
    </w:p>
    <w:p w14:paraId="267353ED" w14:textId="77777777" w:rsidR="00837AC6" w:rsidRPr="00325B44" w:rsidRDefault="00837AC6" w:rsidP="00837AC6">
      <w:pPr>
        <w:spacing w:before="100" w:beforeAutospacing="1" w:after="100" w:afterAutospacing="1" w:line="208" w:lineRule="atLeast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325B44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– </w:t>
      </w:r>
      <w:r w:rsidRPr="00325B44">
        <w:rPr>
          <w:rFonts w:ascii="Times New Roman" w:hAnsi="Times New Roman" w:cs="Times New Roman"/>
          <w:sz w:val="24"/>
          <w:lang w:val="hr-HR"/>
        </w:rPr>
        <w:t>u slučaju nastupanja posebnih okolnosti koje podrazumijevaju događaj ili određeno stanje koje se nije moglo predvidjeti i na koje se nije moglo utjecati, a koje ugrožava život i zdravlje građana, imovinu veće vrijednosti, znatno narušava okoliš, gospodarsku aktivnost ili uzrokuje znatnu gospodarsku</w:t>
      </w:r>
      <w:r w:rsidRPr="00325B44">
        <w:rPr>
          <w:rFonts w:ascii="Times New Roman" w:hAnsi="Times New Roman" w:cs="Times New Roman"/>
          <w:b/>
          <w:sz w:val="24"/>
          <w:lang w:val="hr-HR"/>
        </w:rPr>
        <w:t xml:space="preserve"> </w:t>
      </w:r>
      <w:r w:rsidRPr="00325B44">
        <w:rPr>
          <w:rFonts w:ascii="Times New Roman" w:hAnsi="Times New Roman" w:cs="Times New Roman"/>
          <w:sz w:val="24"/>
          <w:lang w:val="hr-HR"/>
        </w:rPr>
        <w:t>štetu</w:t>
      </w:r>
      <w:r w:rsidRPr="00325B44">
        <w:rPr>
          <w:rFonts w:ascii="Times New Roman" w:hAnsi="Times New Roman" w:cs="Times New Roman"/>
          <w:b/>
          <w:sz w:val="24"/>
          <w:lang w:val="hr-HR"/>
        </w:rPr>
        <w:t xml:space="preserve"> </w:t>
      </w:r>
      <w:r w:rsidRPr="00325B44">
        <w:rPr>
          <w:rFonts w:ascii="Times New Roman" w:hAnsi="Times New Roman" w:cs="Times New Roman"/>
          <w:sz w:val="24"/>
          <w:lang w:val="hr-HR"/>
        </w:rPr>
        <w:t>te velike nesreće ili katastrofe</w:t>
      </w:r>
    </w:p>
    <w:p w14:paraId="316779EC" w14:textId="77777777" w:rsidR="00837AC6" w:rsidRPr="00325B44" w:rsidRDefault="00837AC6" w:rsidP="00837AC6">
      <w:pPr>
        <w:spacing w:before="100" w:beforeAutospacing="1" w:after="100" w:afterAutospacing="1" w:line="208" w:lineRule="atLeast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325B44">
        <w:rPr>
          <w:rFonts w:ascii="Times New Roman" w:eastAsia="Times New Roman" w:hAnsi="Times New Roman" w:cs="Times New Roman"/>
          <w:sz w:val="24"/>
          <w:szCs w:val="19"/>
          <w:lang w:val="hr-HR"/>
        </w:rPr>
        <w:t>–</w:t>
      </w:r>
      <w:r w:rsidRPr="00325B44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 xml:space="preserve"> </w:t>
      </w:r>
      <w:r w:rsidRPr="00325B44">
        <w:rPr>
          <w:rFonts w:ascii="Times New Roman" w:eastAsia="Times New Roman" w:hAnsi="Times New Roman" w:cs="Times New Roman"/>
          <w:sz w:val="24"/>
          <w:szCs w:val="19"/>
          <w:lang w:val="hr-HR"/>
        </w:rPr>
        <w:t>u slučaju velikih prirodnih nepogoda i tehničko-tehnoloških i ekoloških katastrofa.</w:t>
      </w:r>
    </w:p>
    <w:p w14:paraId="69BD2FDE" w14:textId="77777777" w:rsidR="00837AC6" w:rsidRPr="00325B44" w:rsidRDefault="00837AC6" w:rsidP="00837AC6">
      <w:pPr>
        <w:spacing w:before="100" w:beforeAutospacing="1" w:after="100" w:afterAutospacing="1" w:line="2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325B44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Članak 3.</w:t>
      </w:r>
    </w:p>
    <w:p w14:paraId="19E24F63" w14:textId="77777777" w:rsidR="00837AC6" w:rsidRPr="00325B44" w:rsidRDefault="00837AC6" w:rsidP="00837AC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5B44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(1) Osim slučajeva iz članka 2. ovoga Zakona, robne zalihe se mogu koristiti i za upućivanje žurne pomoći drugim državama u slučaju katastrofa, humanitarne </w:t>
      </w:r>
      <w:r w:rsidRPr="00325B44">
        <w:rPr>
          <w:rFonts w:ascii="Times New Roman" w:eastAsia="Times New Roman" w:hAnsi="Times New Roman" w:cs="Times New Roman"/>
          <w:sz w:val="24"/>
          <w:szCs w:val="19"/>
          <w:lang w:val="hr-HR"/>
        </w:rPr>
        <w:lastRenderedPageBreak/>
        <w:t>pomoći, te u slučaju sudjelovanja snaga Republike Hrvatske u mirovnim i humanitarnim operacijama u inozemstvu.</w:t>
      </w:r>
    </w:p>
    <w:p w14:paraId="1A0C467C" w14:textId="77777777" w:rsidR="00837AC6" w:rsidRPr="00325B44" w:rsidRDefault="00837AC6" w:rsidP="00837AC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hr-HR"/>
        </w:rPr>
      </w:pPr>
      <w:r w:rsidRPr="00325B44">
        <w:rPr>
          <w:rFonts w:ascii="Times New Roman" w:eastAsia="Times New Roman" w:hAnsi="Times New Roman" w:cs="Times New Roman"/>
          <w:sz w:val="24"/>
          <w:szCs w:val="19"/>
          <w:lang w:val="hr-HR"/>
        </w:rPr>
        <w:t>(2) Robne zalihe se ne mogu koristiti za otklanjanje poremećaja i nestabilnosti na tržištu Republike Hrvatske</w:t>
      </w:r>
      <w:r w:rsidR="0044073C" w:rsidRPr="00325B44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14:paraId="63F8BB64" w14:textId="77777777" w:rsidR="00837AC6" w:rsidRPr="00325B44" w:rsidRDefault="00837AC6" w:rsidP="00837AC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325B44">
        <w:rPr>
          <w:rFonts w:ascii="Times New Roman" w:eastAsia="Times New Roman" w:hAnsi="Times New Roman" w:cs="Times New Roman"/>
          <w:sz w:val="24"/>
          <w:szCs w:val="19"/>
          <w:lang w:val="hr-HR"/>
        </w:rPr>
        <w:t>(3) Robne zalihe koje se koriste u slučajevima iz članka 2. ovoga Zakona i stavka 1. ovoga članka moraju se nadomjestiti istom vrstom i količinom robe, koja čine robne zalihe, odnosno mora se osigurati novčana protuvrijednost za popunu te količine roba, koja čine robne zalihe.</w:t>
      </w:r>
    </w:p>
    <w:p w14:paraId="2267EB15" w14:textId="77777777" w:rsidR="00A37FE8" w:rsidRPr="00325B44" w:rsidRDefault="00A37FE8" w:rsidP="00837AC6">
      <w:pPr>
        <w:spacing w:before="100" w:beforeAutospacing="1" w:after="100" w:afterAutospacing="1" w:line="208" w:lineRule="atLeast"/>
        <w:jc w:val="center"/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sectPr w:rsidR="00A37FE8" w:rsidRPr="00325B44" w:rsidSect="005A1A33">
          <w:headerReference w:type="default" r:id="rId13"/>
          <w:pgSz w:w="12240" w:h="15840"/>
          <w:pgMar w:top="1440" w:right="1440" w:bottom="1440" w:left="1440" w:header="708" w:footer="708" w:gutter="0"/>
          <w:pgNumType w:start="2"/>
          <w:cols w:space="708"/>
          <w:docGrid w:linePitch="360"/>
        </w:sectPr>
      </w:pPr>
    </w:p>
    <w:p w14:paraId="07B253FB" w14:textId="77777777" w:rsidR="00837AC6" w:rsidRPr="00325B44" w:rsidRDefault="00837AC6" w:rsidP="00837AC6">
      <w:pPr>
        <w:spacing w:before="100" w:beforeAutospacing="1" w:after="100" w:afterAutospacing="1" w:line="2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325B44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lastRenderedPageBreak/>
        <w:t>Članak 4.</w:t>
      </w:r>
    </w:p>
    <w:p w14:paraId="5F4C855F" w14:textId="77777777" w:rsidR="00837AC6" w:rsidRPr="000D5D58" w:rsidRDefault="00837AC6" w:rsidP="00837AC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(1) Robnim zalihama upravlja Vlada Republike Hrvatske.</w:t>
      </w:r>
    </w:p>
    <w:p w14:paraId="15A56867" w14:textId="77777777" w:rsidR="00837AC6" w:rsidRPr="00325B44" w:rsidRDefault="00837AC6" w:rsidP="00837AC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(2) </w:t>
      </w:r>
      <w:r w:rsidRPr="00325B44">
        <w:rPr>
          <w:rFonts w:ascii="Times New Roman" w:eastAsia="Times New Roman" w:hAnsi="Times New Roman" w:cs="Times New Roman"/>
          <w:sz w:val="24"/>
          <w:szCs w:val="19"/>
          <w:lang w:val="hr-HR"/>
        </w:rPr>
        <w:t>Poslove državne uprave vezane uz nabavu robnih zaliha, skladištenje robnih zaliha, davanja u zakup neiskorištenih skladišnih prostora te obnavljanje robnih zaliha u skladu s odredbama ovoga Zakona obavlja Ravnateljstvo za robne zalihe (u daljnjem tekstu: Ravnateljstvo) kao upravna organizacija u sastavu ministarstva nadležnog za gospodarstvo (u daljnjem tekstu: Ministarstvo).</w:t>
      </w:r>
    </w:p>
    <w:p w14:paraId="05A2F78F" w14:textId="77777777" w:rsidR="00837AC6" w:rsidRPr="00325B44" w:rsidRDefault="00837AC6" w:rsidP="00837AC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(3) Vlada Republike </w:t>
      </w:r>
      <w:r w:rsidRPr="00325B44">
        <w:rPr>
          <w:rFonts w:ascii="Times New Roman" w:eastAsia="Times New Roman" w:hAnsi="Times New Roman" w:cs="Times New Roman"/>
          <w:sz w:val="24"/>
          <w:szCs w:val="19"/>
          <w:lang w:val="hr-HR"/>
        </w:rPr>
        <w:t>Hrvatske jednom godišnje do 31. listopada tekuće godine podnosi Izvješće Hrvatskom saboru o stanju i upravljanju robnim zalihama za prethodnu godinu.</w:t>
      </w:r>
    </w:p>
    <w:p w14:paraId="57FFEF02" w14:textId="77777777" w:rsidR="00837AC6" w:rsidRPr="00325B44" w:rsidRDefault="00837AC6" w:rsidP="00837AC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325B44">
        <w:rPr>
          <w:rFonts w:ascii="Times New Roman" w:eastAsia="Times New Roman" w:hAnsi="Times New Roman" w:cs="Times New Roman"/>
          <w:sz w:val="24"/>
          <w:szCs w:val="19"/>
          <w:lang w:val="hr-HR"/>
        </w:rPr>
        <w:t>(4) Ravnateljstvom upravlja ravnatelj koji za svoj rad odgovara ministru nadležnom za gospodarstvo i Vladi Republike Hrvatske.</w:t>
      </w:r>
    </w:p>
    <w:p w14:paraId="1080F333" w14:textId="77777777" w:rsidR="00837AC6" w:rsidRPr="00325B44" w:rsidRDefault="00837AC6" w:rsidP="00837AC6">
      <w:pPr>
        <w:spacing w:before="100" w:beforeAutospacing="1" w:after="100" w:afterAutospacing="1" w:line="2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325B44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Članak 5.</w:t>
      </w:r>
    </w:p>
    <w:p w14:paraId="3DFEAC57" w14:textId="77777777" w:rsidR="00837AC6" w:rsidRPr="00325B44" w:rsidRDefault="00837AC6" w:rsidP="00837AC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5B44">
        <w:rPr>
          <w:rFonts w:ascii="Times New Roman" w:eastAsia="Times New Roman" w:hAnsi="Times New Roman" w:cs="Times New Roman"/>
          <w:sz w:val="24"/>
          <w:szCs w:val="19"/>
          <w:lang w:val="hr-HR"/>
        </w:rPr>
        <w:t>(1) Robne zalihe čini slijedeća roba: poljoprivredni, prehrambeni i neprehrambeni proizvodi te lijekovi, cjepiva, protuotrovi</w:t>
      </w:r>
      <w:r w:rsidR="001B43FB">
        <w:rPr>
          <w:rFonts w:ascii="Times New Roman" w:eastAsia="Times New Roman" w:hAnsi="Times New Roman" w:cs="Times New Roman"/>
          <w:sz w:val="24"/>
          <w:szCs w:val="19"/>
          <w:lang w:val="hr-HR"/>
        </w:rPr>
        <w:t>,</w:t>
      </w:r>
      <w:r w:rsidRPr="00325B44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E0556E" w:rsidRPr="00325B44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medicinski proizvodi, medicinski materijal i zaštitna oprema </w:t>
      </w:r>
      <w:r w:rsidRPr="00325B44">
        <w:rPr>
          <w:rFonts w:ascii="Times New Roman" w:eastAsia="Times New Roman" w:hAnsi="Times New Roman" w:cs="Times New Roman"/>
          <w:sz w:val="24"/>
          <w:szCs w:val="19"/>
          <w:lang w:val="hr-HR"/>
        </w:rPr>
        <w:t>koji su nužno potrebni za život ljudi.</w:t>
      </w:r>
    </w:p>
    <w:p w14:paraId="6E266403" w14:textId="77777777" w:rsidR="00837AC6" w:rsidRPr="00325B44" w:rsidRDefault="00837AC6" w:rsidP="00837AC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(2</w:t>
      </w:r>
      <w:r w:rsidRPr="00325B44">
        <w:rPr>
          <w:rFonts w:ascii="Times New Roman" w:eastAsia="Times New Roman" w:hAnsi="Times New Roman" w:cs="Times New Roman"/>
          <w:sz w:val="24"/>
          <w:szCs w:val="19"/>
          <w:lang w:val="hr-HR"/>
        </w:rPr>
        <w:t>) Popis robe koja čini robne zalihe iz stavka 1. ovoga članka određuje se Bilancom strateških robnih zaliha (u daljnjem tekstu: Bilanca) po vrstama roba iz Priloga 1. ovoga Zakona, koji je njegov sastavni dio.</w:t>
      </w:r>
    </w:p>
    <w:p w14:paraId="51D7C232" w14:textId="77777777" w:rsidR="00837AC6" w:rsidRPr="00283B5C" w:rsidRDefault="00837AC6" w:rsidP="00837AC6">
      <w:pPr>
        <w:pStyle w:val="t-98-2"/>
        <w:ind w:firstLine="720"/>
        <w:jc w:val="both"/>
      </w:pPr>
      <w:r w:rsidRPr="00325B44">
        <w:t>(3) M</w:t>
      </w:r>
      <w:r w:rsidR="00F3329F" w:rsidRPr="00325B44">
        <w:t>i</w:t>
      </w:r>
      <w:r w:rsidRPr="00325B44">
        <w:t xml:space="preserve">nistarstvo </w:t>
      </w:r>
      <w:r w:rsidR="003428BC" w:rsidRPr="00325B44">
        <w:t xml:space="preserve">sukladno </w:t>
      </w:r>
      <w:r w:rsidR="003428BC" w:rsidRPr="00283B5C">
        <w:t xml:space="preserve">očitovanjima </w:t>
      </w:r>
      <w:r w:rsidR="00E0556E" w:rsidRPr="00283B5C">
        <w:t>tijela državne uprave nadležni</w:t>
      </w:r>
      <w:r w:rsidR="00B046BC" w:rsidRPr="00283B5C">
        <w:t>h</w:t>
      </w:r>
      <w:r w:rsidR="00E0556E" w:rsidRPr="00283B5C">
        <w:t xml:space="preserve"> za financije, obranu, unutarnje poslove, poljoprivred</w:t>
      </w:r>
      <w:r w:rsidR="005E7FD2" w:rsidRPr="00283B5C">
        <w:t>u</w:t>
      </w:r>
      <w:r w:rsidR="00325B44" w:rsidRPr="00283B5C">
        <w:t xml:space="preserve"> i zdravstv</w:t>
      </w:r>
      <w:r w:rsidR="005E7FD2" w:rsidRPr="00283B5C">
        <w:t>o</w:t>
      </w:r>
      <w:r w:rsidR="00E0556E" w:rsidRPr="00283B5C">
        <w:t xml:space="preserve"> </w:t>
      </w:r>
      <w:r w:rsidR="003428BC" w:rsidRPr="00283B5C">
        <w:t xml:space="preserve">o potrebama revizije Bilance </w:t>
      </w:r>
      <w:r w:rsidRPr="00283B5C">
        <w:t>predlaže Vladi Republike Hrvatske reviziju Bilance, svake godine.</w:t>
      </w:r>
    </w:p>
    <w:p w14:paraId="5D41E2C9" w14:textId="77777777" w:rsidR="00534D4E" w:rsidRPr="00283B5C" w:rsidRDefault="0053556A" w:rsidP="00837AC6">
      <w:pPr>
        <w:pStyle w:val="t-98-2"/>
        <w:ind w:firstLine="720"/>
        <w:jc w:val="both"/>
      </w:pPr>
      <w:r w:rsidRPr="00283B5C">
        <w:t xml:space="preserve">(4) Iznimno od stavka 3. ovoga članka, </w:t>
      </w:r>
      <w:r w:rsidR="003428BC" w:rsidRPr="00283B5C">
        <w:t>rev</w:t>
      </w:r>
      <w:r w:rsidR="00322BF2" w:rsidRPr="00283B5C">
        <w:t>izija Bilance se ne predlaže Vladi Republike Hrvatske ako</w:t>
      </w:r>
      <w:r w:rsidR="00CE5D1C" w:rsidRPr="00283B5C">
        <w:t xml:space="preserve"> nadležna tijela </w:t>
      </w:r>
      <w:r w:rsidR="00534D4E" w:rsidRPr="00283B5C">
        <w:t>iz stavka 3. ovoga članka u postupku očitovanja ne iskažu potrebu za revizijom</w:t>
      </w:r>
      <w:r w:rsidR="00CE5D1C" w:rsidRPr="00283B5C">
        <w:t xml:space="preserve"> Bilance</w:t>
      </w:r>
      <w:r w:rsidR="00534D4E" w:rsidRPr="00283B5C">
        <w:t>.</w:t>
      </w:r>
    </w:p>
    <w:p w14:paraId="43A62511" w14:textId="77777777" w:rsidR="0053556A" w:rsidRPr="00283B5C" w:rsidRDefault="00534D4E" w:rsidP="00837AC6">
      <w:pPr>
        <w:pStyle w:val="t-98-2"/>
        <w:ind w:firstLine="720"/>
        <w:jc w:val="both"/>
      </w:pPr>
      <w:r w:rsidRPr="00283B5C">
        <w:t xml:space="preserve">(5) </w:t>
      </w:r>
      <w:r w:rsidR="00340FBD" w:rsidRPr="00283B5C">
        <w:t>U slučaju iz stavka 4. ovoga članka Ministarstvo</w:t>
      </w:r>
      <w:r w:rsidR="00FD3BA8" w:rsidRPr="00283B5C">
        <w:t xml:space="preserve"> </w:t>
      </w:r>
      <w:r w:rsidR="00DC700B" w:rsidRPr="00283B5C">
        <w:t xml:space="preserve">će </w:t>
      </w:r>
      <w:r w:rsidR="00FD3BA8" w:rsidRPr="00283B5C">
        <w:t>obavijest</w:t>
      </w:r>
      <w:r w:rsidR="00340FBD" w:rsidRPr="00283B5C">
        <w:t>iti Vladu Republike Hrvatske i nadležni odbor</w:t>
      </w:r>
      <w:r w:rsidR="00FD3BA8" w:rsidRPr="00283B5C">
        <w:t xml:space="preserve"> Hrvatskoga sabora.</w:t>
      </w:r>
    </w:p>
    <w:p w14:paraId="57E8D42B" w14:textId="77777777" w:rsidR="00837AC6" w:rsidRPr="00283B5C" w:rsidRDefault="00DC700B" w:rsidP="00837AC6">
      <w:pPr>
        <w:spacing w:before="100" w:beforeAutospacing="1" w:after="100" w:afterAutospacing="1" w:line="20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83B5C">
        <w:rPr>
          <w:rFonts w:ascii="Times New Roman" w:eastAsia="Times New Roman" w:hAnsi="Times New Roman" w:cs="Times New Roman"/>
          <w:sz w:val="24"/>
          <w:szCs w:val="19"/>
          <w:lang w:val="hr-HR"/>
        </w:rPr>
        <w:t>(6</w:t>
      </w:r>
      <w:r w:rsidR="00837AC6" w:rsidRPr="00283B5C">
        <w:rPr>
          <w:rFonts w:ascii="Times New Roman" w:eastAsia="Times New Roman" w:hAnsi="Times New Roman" w:cs="Times New Roman"/>
          <w:sz w:val="24"/>
          <w:szCs w:val="19"/>
          <w:lang w:val="hr-HR"/>
        </w:rPr>
        <w:t>) Iznimno od članka 8. stavka 3. ovoga Zakona, u slučaju nastupa okolnosti iz članka 2. ovoga Zakona za robe koje nisu predviđene Bilancom</w:t>
      </w:r>
      <w:r w:rsidR="00837AC6" w:rsidRPr="00283B5C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837AC6" w:rsidRPr="00283B5C">
        <w:rPr>
          <w:sz w:val="24"/>
          <w:szCs w:val="24"/>
          <w:lang w:val="hr-HR"/>
        </w:rPr>
        <w:t xml:space="preserve"> </w:t>
      </w:r>
      <w:r w:rsidR="00837AC6" w:rsidRPr="00283B5C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Ravnateljstvo može nabavljati robu iz stavka 1. ovoga članka, </w:t>
      </w:r>
      <w:r w:rsidR="00B046BC" w:rsidRPr="00283B5C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na traženje </w:t>
      </w:r>
      <w:r w:rsidR="00837AC6" w:rsidRPr="00283B5C">
        <w:rPr>
          <w:rFonts w:ascii="Times New Roman" w:eastAsia="Times New Roman" w:hAnsi="Times New Roman" w:cs="Times New Roman"/>
          <w:sz w:val="24"/>
          <w:szCs w:val="19"/>
          <w:lang w:val="hr-HR"/>
        </w:rPr>
        <w:t>nadležnog tijela za civilnu zaštitu</w:t>
      </w:r>
      <w:r w:rsidR="00F3329F" w:rsidRPr="00283B5C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, </w:t>
      </w:r>
      <w:r w:rsidR="00837AC6" w:rsidRPr="00283B5C">
        <w:rPr>
          <w:rFonts w:ascii="Times New Roman" w:eastAsia="Times New Roman" w:hAnsi="Times New Roman" w:cs="Times New Roman"/>
          <w:sz w:val="24"/>
          <w:szCs w:val="19"/>
          <w:lang w:val="hr-HR"/>
        </w:rPr>
        <w:t>nacionalnu sigurnost</w:t>
      </w:r>
      <w:r w:rsidR="00F3329F" w:rsidRPr="00283B5C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 glavnog vatrogasnog zapovjednika</w:t>
      </w:r>
      <w:r w:rsidR="00837AC6" w:rsidRPr="00283B5C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14:paraId="1A204B0B" w14:textId="77777777" w:rsidR="00837AC6" w:rsidRPr="000D5D58" w:rsidRDefault="00837AC6" w:rsidP="00837AC6">
      <w:pPr>
        <w:spacing w:before="100" w:beforeAutospacing="1" w:after="100" w:afterAutospacing="1" w:line="2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Članak 6.</w:t>
      </w:r>
    </w:p>
    <w:p w14:paraId="63EB9B2B" w14:textId="77777777" w:rsidR="00837AC6" w:rsidRPr="000D5D58" w:rsidRDefault="00837AC6" w:rsidP="00837AC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lastRenderedPageBreak/>
        <w:t>(1) Sredstva za stvaranje i korištenje te obnavljanje robnih zaliha osiguravaju se:</w:t>
      </w:r>
    </w:p>
    <w:p w14:paraId="60ACA6F9" w14:textId="77777777" w:rsidR="00837AC6" w:rsidRPr="002847E6" w:rsidRDefault="00837AC6" w:rsidP="00837AC6">
      <w:pPr>
        <w:spacing w:before="100" w:beforeAutospacing="1" w:after="100" w:afterAutospacing="1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847E6">
        <w:rPr>
          <w:rFonts w:ascii="Times New Roman" w:eastAsia="Times New Roman" w:hAnsi="Times New Roman" w:cs="Times New Roman"/>
          <w:sz w:val="24"/>
          <w:szCs w:val="19"/>
          <w:lang w:val="hr-HR"/>
        </w:rPr>
        <w:t>– u državnom proračunu</w:t>
      </w:r>
    </w:p>
    <w:p w14:paraId="5A8E7CF1" w14:textId="77777777" w:rsidR="00837AC6" w:rsidRPr="002847E6" w:rsidRDefault="00837AC6" w:rsidP="00837AC6">
      <w:pPr>
        <w:spacing w:before="100" w:beforeAutospacing="1" w:after="100" w:afterAutospacing="1" w:line="208" w:lineRule="atLeast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2847E6">
        <w:rPr>
          <w:rFonts w:ascii="Times New Roman" w:eastAsia="Times New Roman" w:hAnsi="Times New Roman" w:cs="Times New Roman"/>
          <w:sz w:val="24"/>
          <w:szCs w:val="19"/>
          <w:lang w:val="hr-HR"/>
        </w:rPr>
        <w:t>– od zakupnine skladišta i najma opreme</w:t>
      </w:r>
      <w:r w:rsidR="00283D63" w:rsidRPr="002847E6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Pr="002847E6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u vlasništvu Republike Hrvatske, kojima raspolaže Ravnateljstvo </w:t>
      </w:r>
    </w:p>
    <w:p w14:paraId="275C0544" w14:textId="77777777" w:rsidR="00837AC6" w:rsidRPr="002847E6" w:rsidRDefault="00837AC6" w:rsidP="00837AC6">
      <w:pPr>
        <w:pStyle w:val="ListParagraph"/>
        <w:numPr>
          <w:ilvl w:val="0"/>
          <w:numId w:val="10"/>
        </w:numPr>
        <w:spacing w:before="100" w:beforeAutospacing="1" w:after="100" w:afterAutospacing="1" w:line="208" w:lineRule="atLeast"/>
        <w:ind w:left="284" w:hanging="22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847E6">
        <w:rPr>
          <w:rFonts w:ascii="Times New Roman" w:hAnsi="Times New Roman" w:cs="Times New Roman"/>
          <w:sz w:val="24"/>
          <w:szCs w:val="24"/>
        </w:rPr>
        <w:t>od prodaje robnih zaliha</w:t>
      </w:r>
    </w:p>
    <w:p w14:paraId="1042C1C5" w14:textId="77777777" w:rsidR="00837AC6" w:rsidRPr="002847E6" w:rsidRDefault="00837AC6" w:rsidP="00837AC6">
      <w:pPr>
        <w:spacing w:before="100" w:beforeAutospacing="1" w:after="100" w:afterAutospacing="1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847E6">
        <w:rPr>
          <w:rFonts w:ascii="Times New Roman" w:eastAsia="Times New Roman" w:hAnsi="Times New Roman" w:cs="Times New Roman"/>
          <w:sz w:val="24"/>
          <w:szCs w:val="19"/>
          <w:lang w:val="hr-HR"/>
        </w:rPr>
        <w:t>– od viška prihoda ostvarenog iz poslovanja robnim zalihama prethodnih godina.</w:t>
      </w:r>
    </w:p>
    <w:p w14:paraId="6C1061A7" w14:textId="77777777" w:rsidR="00837AC6" w:rsidRPr="002847E6" w:rsidRDefault="00837AC6" w:rsidP="00837AC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2847E6">
        <w:rPr>
          <w:rFonts w:ascii="Times New Roman" w:eastAsia="Times New Roman" w:hAnsi="Times New Roman" w:cs="Times New Roman"/>
          <w:sz w:val="24"/>
          <w:szCs w:val="19"/>
          <w:lang w:val="hr-HR"/>
        </w:rPr>
        <w:t>(2) Sredstva iz stavka 1. ovoga članka namjenska su sredstva određena isključivo za pokriće troškova kupnje robe, plaćanja usluga, investicijskih izdataka i gubitaka u poslovanju s robnim zalihama, te obnavljanju robnih zaliha.</w:t>
      </w:r>
    </w:p>
    <w:p w14:paraId="4B7F419F" w14:textId="77777777" w:rsidR="00837AC6" w:rsidRPr="000D5D58" w:rsidRDefault="00837AC6" w:rsidP="00837AC6">
      <w:pPr>
        <w:spacing w:before="100" w:beforeAutospacing="1" w:after="100" w:afterAutospacing="1" w:line="2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Članak 7.</w:t>
      </w:r>
    </w:p>
    <w:p w14:paraId="6C0557A3" w14:textId="77777777" w:rsidR="00837AC6" w:rsidRPr="000D5D58" w:rsidRDefault="00837AC6" w:rsidP="00837AC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(1) Hrvatski sabor osniva Savjet za robne zalihe, radi provedbe nadzora nad upravljanjem robnim zalihama, na prijedlog nadležnog odbora Hrvatskoga sabora.</w:t>
      </w:r>
    </w:p>
    <w:p w14:paraId="23FFF11E" w14:textId="77777777" w:rsidR="00837AC6" w:rsidRPr="000D5D58" w:rsidRDefault="00837AC6" w:rsidP="00837AC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(2) Savjet za robne zalihe sastoji se od tri zastupnika Hrvatskoga sabora i dva ugledna stručnjaka iz područja gospodarstva.</w:t>
      </w:r>
    </w:p>
    <w:p w14:paraId="2CD1CAC4" w14:textId="77777777" w:rsidR="0012705F" w:rsidRPr="002847E6" w:rsidRDefault="00837AC6" w:rsidP="000E339B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(3</w:t>
      </w:r>
      <w:r w:rsidRPr="002847E6">
        <w:rPr>
          <w:rFonts w:ascii="Times New Roman" w:eastAsia="Times New Roman" w:hAnsi="Times New Roman" w:cs="Times New Roman"/>
          <w:sz w:val="24"/>
          <w:szCs w:val="19"/>
          <w:lang w:val="hr-HR"/>
        </w:rPr>
        <w:t>) Mandat članovima Savjeta za robne zalihe traje do opoziva</w:t>
      </w:r>
      <w:r w:rsidR="002847E6" w:rsidRPr="002847E6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ili</w:t>
      </w:r>
      <w:r w:rsidR="0062362A" w:rsidRPr="002847E6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u slučaju kada</w:t>
      </w:r>
      <w:r w:rsidRPr="002847E6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: </w:t>
      </w:r>
    </w:p>
    <w:p w14:paraId="075C83E5" w14:textId="77777777" w:rsidR="00837AC6" w:rsidRPr="00652B3C" w:rsidRDefault="00652B3C" w:rsidP="00652B3C">
      <w:pPr>
        <w:spacing w:before="100" w:beforeAutospacing="1" w:after="100" w:afterAutospacing="1" w:line="208" w:lineRule="atLeast"/>
        <w:ind w:left="1080" w:hanging="108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325B44">
        <w:rPr>
          <w:rFonts w:ascii="Times New Roman" w:eastAsia="Times New Roman" w:hAnsi="Times New Roman" w:cs="Times New Roman"/>
          <w:sz w:val="24"/>
          <w:szCs w:val="19"/>
          <w:lang w:val="hr-HR"/>
        </w:rPr>
        <w:t>–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837AC6" w:rsidRPr="00652B3C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član Savjeta </w:t>
      </w:r>
      <w:r w:rsidR="000E339B" w:rsidRPr="00652B3C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za robne zalihe </w:t>
      </w:r>
      <w:r w:rsidR="00837AC6" w:rsidRPr="00652B3C">
        <w:rPr>
          <w:rFonts w:ascii="Times New Roman" w:eastAsia="Times New Roman" w:hAnsi="Times New Roman" w:cs="Times New Roman"/>
          <w:sz w:val="24"/>
          <w:szCs w:val="19"/>
          <w:lang w:val="hr-HR"/>
        </w:rPr>
        <w:t>da ostavku na tu dužnost</w:t>
      </w:r>
    </w:p>
    <w:p w14:paraId="033C8EA2" w14:textId="77777777" w:rsidR="00837AC6" w:rsidRPr="002847E6" w:rsidRDefault="00652B3C" w:rsidP="00BD1EE2">
      <w:pPr>
        <w:spacing w:before="100" w:beforeAutospacing="1" w:after="100" w:afterAutospacing="1" w:line="208" w:lineRule="atLeast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325B44">
        <w:rPr>
          <w:rFonts w:ascii="Times New Roman" w:eastAsia="Times New Roman" w:hAnsi="Times New Roman" w:cs="Times New Roman"/>
          <w:sz w:val="24"/>
          <w:szCs w:val="19"/>
          <w:lang w:val="hr-HR"/>
        </w:rPr>
        <w:t>–</w:t>
      </w:r>
      <w:r w:rsidR="00A92762" w:rsidRPr="002847E6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0E339B" w:rsidRPr="002847E6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nadležni odbor Hrvatskoga sabora </w:t>
      </w:r>
      <w:r w:rsidR="00447E88" w:rsidRPr="002847E6">
        <w:rPr>
          <w:rFonts w:ascii="Times New Roman" w:eastAsia="Times New Roman" w:hAnsi="Times New Roman" w:cs="Times New Roman"/>
          <w:sz w:val="24"/>
          <w:szCs w:val="19"/>
          <w:lang w:val="hr-HR"/>
        </w:rPr>
        <w:t>predloži razrješenje člana Savjeta za robne zalihe</w:t>
      </w:r>
    </w:p>
    <w:p w14:paraId="4538974C" w14:textId="77777777" w:rsidR="00837AC6" w:rsidRPr="002847E6" w:rsidRDefault="00652B3C" w:rsidP="00BD1EE2">
      <w:pPr>
        <w:spacing w:before="100" w:beforeAutospacing="1" w:after="100" w:afterAutospacing="1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5B44">
        <w:rPr>
          <w:rFonts w:ascii="Times New Roman" w:eastAsia="Times New Roman" w:hAnsi="Times New Roman" w:cs="Times New Roman"/>
          <w:sz w:val="24"/>
          <w:szCs w:val="19"/>
          <w:lang w:val="hr-HR"/>
        </w:rPr>
        <w:t>–</w:t>
      </w:r>
      <w:r w:rsidR="00A92762" w:rsidRPr="002847E6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447E88" w:rsidRPr="002847E6">
        <w:rPr>
          <w:rFonts w:ascii="Times New Roman" w:eastAsia="Times New Roman" w:hAnsi="Times New Roman" w:cs="Times New Roman"/>
          <w:sz w:val="24"/>
          <w:szCs w:val="19"/>
          <w:lang w:val="hr-HR"/>
        </w:rPr>
        <w:t>se raspusti</w:t>
      </w:r>
      <w:r w:rsidR="006215C9" w:rsidRPr="002847E6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Hrvatski</w:t>
      </w:r>
      <w:r w:rsidR="00447E88" w:rsidRPr="002847E6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sabor</w:t>
      </w:r>
      <w:r w:rsidR="00837AC6" w:rsidRPr="002847E6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14:paraId="27110C2A" w14:textId="77777777" w:rsidR="00837AC6" w:rsidRPr="000D5D58" w:rsidRDefault="00837AC6" w:rsidP="00837AC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(4) Predsjednika i potpredsjednika Savjeta za robne zalihe biraju između sebe članovi Savjeta za robne zalihe.</w:t>
      </w:r>
    </w:p>
    <w:p w14:paraId="540C71A9" w14:textId="77777777" w:rsidR="00AE1AEF" w:rsidRDefault="00837AC6" w:rsidP="00691862">
      <w:pPr>
        <w:pStyle w:val="T-98-20"/>
        <w:spacing w:beforeLines="40" w:before="96" w:afterLines="150" w:after="360" w:line="208" w:lineRule="atLeast"/>
        <w:ind w:firstLine="709"/>
        <w:rPr>
          <w:ins w:id="1" w:author="Ivana Palinić Galović" w:date="2022-06-27T11:36:00Z"/>
          <w:rFonts w:ascii="Times New Roman" w:hAnsi="Times New Roman"/>
          <w:sz w:val="20"/>
          <w:szCs w:val="20"/>
          <w:lang w:val="hr-HR"/>
        </w:rPr>
      </w:pPr>
      <w:r w:rsidRPr="002847E6">
        <w:rPr>
          <w:rFonts w:ascii="Times New Roman" w:hAnsi="Times New Roman"/>
          <w:sz w:val="24"/>
          <w:lang w:val="hr-HR"/>
        </w:rPr>
        <w:t>(5) Savjet za robne zalihe razmatra prijedlog Bilance i Godišnji program strateških robnih zaliha iz članka 9. stavka 1. ovoga Zakona (u daljnjem tekstu: Godišnji program), kvartalna izvješća o stanju i upravljanju robnim zalihama i godišnje izvješće o stanju i upravljanju robnim zalihama.</w:t>
      </w:r>
      <w:r w:rsidR="00AE1AEF" w:rsidRPr="002847E6">
        <w:rPr>
          <w:rFonts w:ascii="Times New Roman" w:hAnsi="Times New Roman"/>
          <w:sz w:val="20"/>
          <w:szCs w:val="20"/>
          <w:lang w:val="hr-HR"/>
        </w:rPr>
        <w:t xml:space="preserve"> </w:t>
      </w:r>
    </w:p>
    <w:p w14:paraId="7C714864" w14:textId="77777777" w:rsidR="00D05519" w:rsidRPr="00D05519" w:rsidRDefault="00D05519" w:rsidP="00691862">
      <w:pPr>
        <w:pStyle w:val="T-98-20"/>
        <w:spacing w:beforeLines="40" w:before="96" w:afterLines="150" w:after="360" w:line="208" w:lineRule="atLeast"/>
        <w:ind w:firstLine="709"/>
        <w:rPr>
          <w:rFonts w:ascii="Times New Roman" w:hAnsi="Times New Roman"/>
          <w:strike/>
          <w:sz w:val="24"/>
          <w:szCs w:val="24"/>
          <w:lang w:val="hr-HR"/>
        </w:rPr>
      </w:pPr>
      <w:r w:rsidRPr="00D05519">
        <w:rPr>
          <w:rFonts w:ascii="Times New Roman" w:hAnsi="Times New Roman"/>
          <w:sz w:val="24"/>
          <w:szCs w:val="24"/>
          <w:lang w:val="hr-HR"/>
        </w:rPr>
        <w:t>(6) Članovi Savjeta za robne zalihe za svoj rad u Savjetu ne primaju naknadu.</w:t>
      </w:r>
    </w:p>
    <w:p w14:paraId="20F32907" w14:textId="77777777" w:rsidR="00837AC6" w:rsidRPr="000D5D58" w:rsidRDefault="00837AC6" w:rsidP="00837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/>
          <w:sz w:val="24"/>
          <w:szCs w:val="23"/>
          <w:lang w:val="hr-HR"/>
        </w:rPr>
        <w:t>II.  BILANCA STRATEŠKIH ROBNIH ZALIHA I PROGRAM ROBNIH ZALIHA</w:t>
      </w:r>
    </w:p>
    <w:p w14:paraId="2B79BF65" w14:textId="77777777" w:rsidR="00837AC6" w:rsidRPr="000D5D58" w:rsidRDefault="00837AC6" w:rsidP="00837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lastRenderedPageBreak/>
        <w:t>Članak 8.</w:t>
      </w:r>
    </w:p>
    <w:p w14:paraId="78B054F6" w14:textId="77777777" w:rsidR="00837AC6" w:rsidRPr="000D5D58" w:rsidRDefault="00837AC6" w:rsidP="00837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(1) Stvaranje, obnavljanje,  korištenje robnih zaliha, te osiguravanje skladišnog prostora za smještaj i čuvanje robnih zaliha provodi se na temelju Bilance.</w:t>
      </w:r>
    </w:p>
    <w:p w14:paraId="1FB86851" w14:textId="77777777" w:rsidR="00837AC6" w:rsidRPr="000D5D58" w:rsidRDefault="00837AC6" w:rsidP="00837AC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(2) U Bilanci se određuje: vrsta, naziv i količina robe koju čine robne zalihe kao i teritorijalni razmještaj robnih zaliha.</w:t>
      </w:r>
    </w:p>
    <w:p w14:paraId="0086A427" w14:textId="77777777" w:rsidR="00837AC6" w:rsidRPr="00C74B05" w:rsidRDefault="00AE1AEF" w:rsidP="002847E6">
      <w:pPr>
        <w:pStyle w:val="T-98-20"/>
        <w:spacing w:beforeLines="40" w:before="96" w:afterLines="40" w:after="96"/>
        <w:ind w:firstLine="0"/>
        <w:rPr>
          <w:rFonts w:ascii="Times New Roman" w:hAnsi="Times New Roman"/>
          <w:strike/>
          <w:sz w:val="24"/>
          <w:szCs w:val="24"/>
          <w:lang w:val="hr-HR"/>
        </w:rPr>
      </w:pPr>
      <w:r w:rsidRPr="00C74B05">
        <w:rPr>
          <w:rFonts w:ascii="Times New Roman" w:hAnsi="Times New Roman"/>
          <w:sz w:val="24"/>
          <w:lang w:val="hr-HR"/>
        </w:rPr>
        <w:t xml:space="preserve">            </w:t>
      </w:r>
      <w:r w:rsidR="00837AC6" w:rsidRPr="00C74B05">
        <w:rPr>
          <w:rFonts w:ascii="Times New Roman" w:hAnsi="Times New Roman"/>
          <w:sz w:val="24"/>
          <w:lang w:val="hr-HR"/>
        </w:rPr>
        <w:t>(3) Bilancu iz stavka 1. ovoga članka donosi odlukom Vlada Republike Hrvatske, na prijedlog Ministarstva.</w:t>
      </w:r>
      <w:r w:rsidRPr="00C74B05">
        <w:rPr>
          <w:rFonts w:ascii="Times New Roman" w:hAnsi="Times New Roman"/>
          <w:sz w:val="20"/>
          <w:szCs w:val="20"/>
          <w:lang w:val="hr-HR"/>
        </w:rPr>
        <w:t xml:space="preserve"> </w:t>
      </w:r>
    </w:p>
    <w:p w14:paraId="48540C89" w14:textId="77777777" w:rsidR="00D76187" w:rsidRPr="000D5D58" w:rsidRDefault="00837AC6" w:rsidP="00D76187">
      <w:pPr>
        <w:spacing w:before="100" w:beforeAutospacing="1" w:after="100" w:afterAutospacing="1" w:line="204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74B0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(4) </w:t>
      </w:r>
      <w:r w:rsidR="00D76187"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Teritorijalni razmještaj robnih zaliha iz stavka 2. ovoga članka smatra se </w:t>
      </w:r>
      <w:r w:rsidR="00D76187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klasificiranim podatkom u slučaju kada bi se: </w:t>
      </w:r>
    </w:p>
    <w:p w14:paraId="5B71CF97" w14:textId="77777777" w:rsidR="00D76187" w:rsidRPr="000D5D58" w:rsidRDefault="00652B3C" w:rsidP="00BD1EE2">
      <w:pPr>
        <w:spacing w:before="100" w:beforeAutospacing="1" w:after="100" w:afterAutospacing="1" w:line="204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325B44">
        <w:rPr>
          <w:rFonts w:ascii="Times New Roman" w:eastAsia="Times New Roman" w:hAnsi="Times New Roman" w:cs="Times New Roman"/>
          <w:sz w:val="24"/>
          <w:szCs w:val="19"/>
          <w:lang w:val="hr-HR"/>
        </w:rPr>
        <w:t>–</w:t>
      </w:r>
      <w:r w:rsidR="00D76187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otkrivanjem istoga </w:t>
      </w:r>
      <w:r w:rsidR="00D76187" w:rsidRPr="000D5D58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nanijela nepopravljiva i/ili teška šteta i/ili šteta nacionalnoj sigurnosti i vitalnim interesima Republike Hrvatske </w:t>
      </w:r>
    </w:p>
    <w:p w14:paraId="3835C7C5" w14:textId="77777777" w:rsidR="00D76187" w:rsidRPr="000D5D58" w:rsidRDefault="00652B3C" w:rsidP="00BD1EE2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5B44">
        <w:rPr>
          <w:rFonts w:ascii="Times New Roman" w:eastAsia="Times New Roman" w:hAnsi="Times New Roman" w:cs="Times New Roman"/>
          <w:sz w:val="24"/>
          <w:szCs w:val="19"/>
          <w:lang w:val="hr-HR"/>
        </w:rPr>
        <w:t>–</w:t>
      </w:r>
      <w:r w:rsidR="00D76187" w:rsidRPr="000D5D58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otkrivanjem istoga naštetilo djelovanju i izvršavanju zadaća državnih tijela u obavljanju poslova određenih propisom kojim se uređuje tajnost podataka.</w:t>
      </w:r>
      <w:r w:rsidR="00D76187"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</w:p>
    <w:p w14:paraId="023DAA56" w14:textId="77777777" w:rsidR="00837AC6" w:rsidRPr="00866855" w:rsidRDefault="00837AC6" w:rsidP="009D0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9"/>
          <w:lang w:val="hr-HR"/>
        </w:rPr>
      </w:pPr>
      <w:r w:rsidRPr="00C74B05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Članak 9.</w:t>
      </w:r>
    </w:p>
    <w:p w14:paraId="12BC4996" w14:textId="77777777" w:rsidR="00837AC6" w:rsidRPr="00C74B05" w:rsidRDefault="00837AC6" w:rsidP="00837AC6">
      <w:pPr>
        <w:spacing w:before="100" w:beforeAutospacing="1" w:after="100" w:afterAutospacing="1" w:line="20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C74B05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(1) Sukladno Bilanci, Vlada Republike Hrvatske, na prijedlog Ministarstva </w:t>
      </w:r>
      <w:r w:rsidR="00B046BC" w:rsidRPr="00283B5C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odlukom </w:t>
      </w:r>
      <w:r w:rsidRPr="00C74B05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donosi Godišnji program. </w:t>
      </w:r>
    </w:p>
    <w:p w14:paraId="5C5FB6A4" w14:textId="77777777" w:rsidR="00837AC6" w:rsidRPr="00C74B05" w:rsidRDefault="00837AC6" w:rsidP="00837AC6">
      <w:pPr>
        <w:spacing w:before="100" w:beforeAutospacing="1" w:after="100" w:afterAutospacing="1" w:line="20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C74B05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(2) Godišnji program donosi se za tekuću godinu najkasnije do 31. siječnja tekuće godine. </w:t>
      </w:r>
    </w:p>
    <w:p w14:paraId="5EEE966E" w14:textId="77777777" w:rsidR="002729ED" w:rsidRPr="00C74B05" w:rsidRDefault="00837AC6" w:rsidP="00691862">
      <w:pPr>
        <w:pStyle w:val="T-98-20"/>
        <w:spacing w:beforeLines="40" w:before="96" w:afterLines="150" w:after="360" w:line="204" w:lineRule="atLeast"/>
        <w:ind w:firstLine="709"/>
        <w:rPr>
          <w:rFonts w:ascii="Times New Roman" w:hAnsi="Times New Roman"/>
          <w:sz w:val="20"/>
          <w:szCs w:val="20"/>
          <w:lang w:val="hr-HR"/>
        </w:rPr>
      </w:pPr>
      <w:r w:rsidRPr="000D5D58">
        <w:rPr>
          <w:rFonts w:ascii="Times New Roman" w:hAnsi="Times New Roman"/>
          <w:sz w:val="24"/>
          <w:lang w:val="hr-HR"/>
        </w:rPr>
        <w:t>(3</w:t>
      </w:r>
      <w:r w:rsidRPr="00C74B05">
        <w:rPr>
          <w:rFonts w:ascii="Times New Roman" w:hAnsi="Times New Roman"/>
          <w:sz w:val="24"/>
          <w:lang w:val="hr-HR"/>
        </w:rPr>
        <w:t>) Godišnjim programom određuje se:</w:t>
      </w:r>
      <w:r w:rsidRPr="00C74B05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74B05">
        <w:rPr>
          <w:rFonts w:ascii="Times New Roman" w:hAnsi="Times New Roman"/>
          <w:sz w:val="24"/>
          <w:lang w:val="hr-HR"/>
        </w:rPr>
        <w:t>vrsta, naziv, količina i procijenjena vrijednost robe, koja čini robne zalihe, a koja se nabavlja i obnavlja,</w:t>
      </w:r>
      <w:r w:rsidRPr="00C74B05">
        <w:rPr>
          <w:rFonts w:ascii="Times New Roman" w:hAnsi="Times New Roman"/>
          <w:sz w:val="24"/>
          <w:szCs w:val="24"/>
          <w:lang w:val="hr-HR"/>
        </w:rPr>
        <w:t xml:space="preserve"> financijski plan Ravnateljstva za </w:t>
      </w:r>
      <w:r w:rsidRPr="00C74B05">
        <w:rPr>
          <w:rFonts w:ascii="Times New Roman" w:hAnsi="Times New Roman"/>
          <w:sz w:val="24"/>
          <w:lang w:val="hr-HR"/>
        </w:rPr>
        <w:t>nabavu, prodaju i obnavljanje robnih zaliha</w:t>
      </w:r>
      <w:r w:rsidRPr="00C74B05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C74B05">
        <w:rPr>
          <w:rFonts w:ascii="Times New Roman" w:hAnsi="Times New Roman"/>
          <w:sz w:val="24"/>
          <w:lang w:val="hr-HR"/>
        </w:rPr>
        <w:t>iznos i izvore potrebnih sredstava za provedbu Godišnjeg programa.</w:t>
      </w:r>
      <w:r w:rsidR="002729ED" w:rsidRPr="00C74B05">
        <w:rPr>
          <w:rFonts w:ascii="Times New Roman" w:hAnsi="Times New Roman"/>
          <w:sz w:val="20"/>
          <w:szCs w:val="20"/>
          <w:lang w:val="hr-HR"/>
        </w:rPr>
        <w:t xml:space="preserve"> </w:t>
      </w:r>
    </w:p>
    <w:p w14:paraId="020DE689" w14:textId="77777777" w:rsidR="00837AC6" w:rsidRPr="000D5D58" w:rsidRDefault="00837AC6" w:rsidP="00837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/>
          <w:sz w:val="24"/>
          <w:szCs w:val="23"/>
          <w:lang w:val="hr-HR"/>
        </w:rPr>
        <w:t>III. UPRAVLJANJE ROBNIM ZALIHAMA</w:t>
      </w:r>
    </w:p>
    <w:p w14:paraId="6A51D0D0" w14:textId="77777777" w:rsidR="00837AC6" w:rsidRPr="000D5D58" w:rsidRDefault="00837AC6" w:rsidP="00837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Članak  10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14:paraId="5FC49A7F" w14:textId="77777777" w:rsidR="00837AC6" w:rsidRPr="000D5D58" w:rsidRDefault="00837AC6" w:rsidP="00837AC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U upravljanju robnim zalihama Vlada Republike Hrvatske:</w:t>
      </w:r>
    </w:p>
    <w:p w14:paraId="1467F04D" w14:textId="77777777" w:rsidR="00837AC6" w:rsidRPr="00786712" w:rsidRDefault="00837AC6" w:rsidP="00837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– </w:t>
      </w:r>
      <w:r w:rsidRPr="00786712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donosi Bilancu </w:t>
      </w:r>
    </w:p>
    <w:p w14:paraId="727A7E9B" w14:textId="77777777" w:rsidR="00837AC6" w:rsidRPr="00786712" w:rsidRDefault="00837AC6" w:rsidP="00837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86712">
        <w:rPr>
          <w:rFonts w:ascii="Times New Roman" w:eastAsia="Times New Roman" w:hAnsi="Times New Roman" w:cs="Times New Roman"/>
          <w:sz w:val="24"/>
          <w:szCs w:val="19"/>
          <w:lang w:val="hr-HR"/>
        </w:rPr>
        <w:t>– donosi Godišnji program i utvrđuje godišnje Izvješće o stanju i upravljanju robnim zalihama koje dostavlja Hrvatskom saboru</w:t>
      </w:r>
    </w:p>
    <w:p w14:paraId="6057E8D5" w14:textId="77777777" w:rsidR="00837AC6" w:rsidRPr="00786712" w:rsidRDefault="00837AC6" w:rsidP="00837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86712">
        <w:rPr>
          <w:rFonts w:ascii="Times New Roman" w:eastAsia="Times New Roman" w:hAnsi="Times New Roman" w:cs="Times New Roman"/>
          <w:sz w:val="24"/>
          <w:szCs w:val="19"/>
          <w:lang w:val="hr-HR"/>
        </w:rPr>
        <w:lastRenderedPageBreak/>
        <w:t>– donosi odluke o prodaji nekretnina koje</w:t>
      </w:r>
      <w:r w:rsidR="002729ED" w:rsidRPr="00786712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Pr="00786712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nisu više potrebne za skladištenje robnih zaliha, a koje su u vlasništvu Republike Hrvatske </w:t>
      </w:r>
    </w:p>
    <w:p w14:paraId="278C1C35" w14:textId="77777777" w:rsidR="00837AC6" w:rsidRPr="00786712" w:rsidRDefault="00837AC6" w:rsidP="00837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786712">
        <w:rPr>
          <w:rFonts w:ascii="Times New Roman" w:eastAsia="Times New Roman" w:hAnsi="Times New Roman" w:cs="Times New Roman"/>
          <w:sz w:val="24"/>
          <w:szCs w:val="19"/>
          <w:lang w:val="hr-HR"/>
        </w:rPr>
        <w:t>– donosi odluke o prodaji roba iz robnih zaliha</w:t>
      </w:r>
    </w:p>
    <w:p w14:paraId="4522D527" w14:textId="77777777" w:rsidR="00837AC6" w:rsidRPr="00786712" w:rsidRDefault="00837AC6" w:rsidP="00837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786712">
        <w:rPr>
          <w:rFonts w:ascii="Times New Roman" w:eastAsia="Times New Roman" w:hAnsi="Times New Roman" w:cs="Times New Roman"/>
          <w:sz w:val="24"/>
          <w:szCs w:val="19"/>
          <w:lang w:val="hr-HR"/>
        </w:rPr>
        <w:t>– donosi odluke o prijenosu pojedinih sredstava robnih zaliha uz naknadu ili bez naknade organizacijama, udrugama te  jedinicama lokalne i područne (regionalne) samouprave</w:t>
      </w:r>
    </w:p>
    <w:p w14:paraId="6457FFF9" w14:textId="77777777" w:rsidR="00D11C2E" w:rsidRDefault="00837AC6" w:rsidP="00837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786712">
        <w:rPr>
          <w:rFonts w:ascii="Times New Roman" w:eastAsia="Times New Roman" w:hAnsi="Times New Roman" w:cs="Times New Roman"/>
          <w:sz w:val="24"/>
          <w:szCs w:val="19"/>
          <w:lang w:val="hr-HR"/>
        </w:rPr>
        <w:t>– donosi odluku o popuni robnih zaliha.</w:t>
      </w:r>
    </w:p>
    <w:p w14:paraId="1F03E640" w14:textId="77777777" w:rsidR="00694A0B" w:rsidRPr="000D5D58" w:rsidRDefault="00694A0B" w:rsidP="00837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</w:p>
    <w:p w14:paraId="73A4E336" w14:textId="77777777" w:rsidR="00837AC6" w:rsidRPr="000D5D58" w:rsidRDefault="00837AC6" w:rsidP="00837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Članak 11.</w:t>
      </w:r>
    </w:p>
    <w:p w14:paraId="17AD9724" w14:textId="77777777" w:rsidR="00837AC6" w:rsidRPr="000D5D58" w:rsidRDefault="00837AC6" w:rsidP="00837AC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(1) U doba ratnog stanja ili neposredne ugroženosti neovisnosti, jedinstvenosti i opstojnosti Republike Hrvatske, Vlada Republike Hrvatske može odlukom mijenjati način stvaranja, uporabe i korištenja, obnavljanja robnih zaliha i održavanja skladišnog prostora za smještaj i čuvanje tih zaliha, utvrđen Bilancom i Godišnjim programom, vodeći računa da se one prioritetno koriste za potrebe obrane.</w:t>
      </w:r>
    </w:p>
    <w:p w14:paraId="798BF1C1" w14:textId="77777777" w:rsidR="00837AC6" w:rsidRPr="000D5D58" w:rsidRDefault="00837AC6" w:rsidP="00691862">
      <w:pPr>
        <w:spacing w:before="100" w:beforeAutospacing="1" w:after="3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3"/>
          <w:lang w:val="hr-HR"/>
        </w:rPr>
      </w:pP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(2) Vlada Republike Hrvatske može obvezati pravne i fizičke osobe koje proizvode, odnosno koje obavljaju promet određenim vrstama robe koje čine robne zalihe, da u doba ratnog stanja ili neposredne ugroženosti neovisnosti, jedinstvenosti i opstojnosti Republike Hrvatske moraju proizvoditi, odnosno prodavati tu vrstu robe radi popune, odnosno obnavljanja robnih zaliha.</w:t>
      </w:r>
    </w:p>
    <w:p w14:paraId="08C6635E" w14:textId="77777777" w:rsidR="00837AC6" w:rsidRPr="000D5D58" w:rsidRDefault="00837AC6" w:rsidP="00837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/>
          <w:sz w:val="24"/>
          <w:szCs w:val="23"/>
          <w:lang w:val="hr-HR"/>
        </w:rPr>
        <w:t>IV. POSLOVI U VEZI S ROBNIM ZALIHAMA</w:t>
      </w:r>
    </w:p>
    <w:p w14:paraId="3DDEB024" w14:textId="77777777" w:rsidR="00837AC6" w:rsidRPr="000D5D58" w:rsidRDefault="00837AC6" w:rsidP="00837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Članak 12.</w:t>
      </w:r>
    </w:p>
    <w:p w14:paraId="23182840" w14:textId="77777777" w:rsidR="00837AC6" w:rsidRPr="00786712" w:rsidRDefault="00837AC6" w:rsidP="00837AC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86712">
        <w:rPr>
          <w:rFonts w:ascii="Times New Roman" w:eastAsia="Times New Roman" w:hAnsi="Times New Roman" w:cs="Times New Roman"/>
          <w:sz w:val="24"/>
          <w:szCs w:val="19"/>
          <w:lang w:val="hr-HR"/>
        </w:rPr>
        <w:t>(1) Ostvareni višak prihoda i primitaka u poslovanju s robnim zalihama koristit će se za financiranje popune robnih zaliha sukladno usvojenom Godišnjem programu, kao i za financiranje troškova poslovanja s robnim zalihama, odnosno u vezi s nabavom, prodajom i obnavljanjem robnih zaliha</w:t>
      </w:r>
      <w:r w:rsidR="00786712" w:rsidRPr="00786712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14:paraId="70CCEA8D" w14:textId="77777777" w:rsidR="00837AC6" w:rsidRPr="00786712" w:rsidRDefault="00837AC6" w:rsidP="00837AC6">
      <w:pPr>
        <w:spacing w:before="100" w:beforeAutospacing="1" w:after="100" w:afterAutospacing="1" w:line="2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86712">
        <w:rPr>
          <w:rFonts w:ascii="Times New Roman" w:eastAsia="Times New Roman" w:hAnsi="Times New Roman" w:cs="Times New Roman"/>
          <w:sz w:val="24"/>
          <w:szCs w:val="19"/>
          <w:lang w:val="hr-HR"/>
        </w:rPr>
        <w:t>(2) Financijski gubitak u poslovanju s robnim zalihama i troškovi vezani uz poslovanje s robnim zalihama terete vlastiti izvor vlasništva Republike Hrvatske, kojima raspolaže Ravnateljstvo.</w:t>
      </w:r>
    </w:p>
    <w:p w14:paraId="004F121F" w14:textId="77777777" w:rsidR="00837AC6" w:rsidRPr="000D5D58" w:rsidRDefault="00837AC6" w:rsidP="00837AC6">
      <w:pPr>
        <w:spacing w:before="100" w:beforeAutospacing="1" w:after="100" w:afterAutospacing="1" w:line="2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Članak 13.</w:t>
      </w:r>
    </w:p>
    <w:p w14:paraId="7476DC24" w14:textId="77777777" w:rsidR="00837AC6" w:rsidRPr="000D5D58" w:rsidRDefault="00837AC6" w:rsidP="00837AC6">
      <w:pPr>
        <w:spacing w:before="100" w:beforeAutospacing="1" w:after="100" w:afterAutospacing="1" w:line="2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(1) Robne zalihe održavaju se pravodobnim obnavljanjem, ovisno o vrsti i prirodi robe i njezinom roku trajanja.</w:t>
      </w:r>
    </w:p>
    <w:p w14:paraId="0EE849B8" w14:textId="77777777" w:rsidR="00837AC6" w:rsidRPr="000D5D58" w:rsidRDefault="00837AC6" w:rsidP="00837AC6">
      <w:pPr>
        <w:spacing w:before="100" w:beforeAutospacing="1" w:after="100" w:afterAutospacing="1" w:line="2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lastRenderedPageBreak/>
        <w:t>(2) Nabava, prodaja i obnavljanje robnih zaliha provodi se u skladu s Godišnjim programom i odlukama Vlade Republike Hrvatske iz članka 10. ovoga Zakona.</w:t>
      </w:r>
    </w:p>
    <w:p w14:paraId="0060C448" w14:textId="77777777" w:rsidR="00837AC6" w:rsidRPr="000D5D58" w:rsidRDefault="00837AC6" w:rsidP="00837AC6">
      <w:pPr>
        <w:spacing w:before="100" w:beforeAutospacing="1" w:after="100" w:afterAutospacing="1" w:line="2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(3) Roba, koja čini robne zalihe obnavlja se prodajom i kupnjom robe </w:t>
      </w:r>
      <w:r w:rsidR="00786712">
        <w:rPr>
          <w:rFonts w:ascii="Times New Roman" w:eastAsia="Times New Roman" w:hAnsi="Times New Roman" w:cs="Times New Roman"/>
          <w:sz w:val="24"/>
          <w:szCs w:val="19"/>
          <w:lang w:val="hr-HR"/>
        </w:rPr>
        <w:t>te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davanjem u zajam radi obnavljanja robnih zaliha.</w:t>
      </w:r>
    </w:p>
    <w:p w14:paraId="1B56A69F" w14:textId="77777777" w:rsidR="00837AC6" w:rsidRPr="000D5D58" w:rsidRDefault="00837AC6" w:rsidP="00837AC6">
      <w:pPr>
        <w:spacing w:before="100" w:beforeAutospacing="1" w:after="100" w:afterAutospacing="1" w:line="2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(4) Prodaja i kupnja robe, koja čini robne zalihe ne smije prouzročiti negativne poremećaje u odnosima ponude i potražnje na tržištu Republike Hrvatske.</w:t>
      </w:r>
    </w:p>
    <w:p w14:paraId="6642D889" w14:textId="77777777" w:rsidR="00837AC6" w:rsidRPr="000D5D58" w:rsidRDefault="00837AC6" w:rsidP="00837AC6">
      <w:pPr>
        <w:spacing w:before="100" w:beforeAutospacing="1" w:after="100" w:afterAutospacing="1" w:line="2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(5) Kad nastupe okolnosti iz članka 2. ovoga Zakona, robe namijenjene za popunu robnih zaliha mogu se osiguravati i obnavljati ugovaranjem proizvodnje na temelju odluke Vlade Republike Hrvatske. </w:t>
      </w:r>
    </w:p>
    <w:p w14:paraId="2D79DF88" w14:textId="77777777" w:rsidR="00837AC6" w:rsidRPr="006A4031" w:rsidRDefault="00837AC6" w:rsidP="00837AC6">
      <w:pPr>
        <w:spacing w:before="100" w:beforeAutospacing="1" w:after="100" w:afterAutospacing="1" w:line="2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6A4031">
        <w:rPr>
          <w:rFonts w:ascii="Times New Roman" w:eastAsia="Times New Roman" w:hAnsi="Times New Roman" w:cs="Times New Roman"/>
          <w:sz w:val="24"/>
          <w:szCs w:val="19"/>
          <w:lang w:val="hr-HR"/>
        </w:rPr>
        <w:t>(6) Postupak obnavljanja, prodaje i kupnje, davanja u zajam robe radi obnavljanja robnih zaliha, davanje instrumenata osiguranja za robne zalihe i sve druge potrebne radnje propisuje ministar nadležan za gospodarstvo pravilnikom o upravljanju i obnavljanju robnih zaliha.</w:t>
      </w:r>
    </w:p>
    <w:p w14:paraId="37811D21" w14:textId="77777777" w:rsidR="00837AC6" w:rsidRPr="000D5D58" w:rsidRDefault="00837AC6" w:rsidP="00837AC6">
      <w:pPr>
        <w:spacing w:before="100" w:beforeAutospacing="1" w:after="100" w:afterAutospacing="1" w:line="2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Članak 14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14:paraId="6F4741B8" w14:textId="77777777" w:rsidR="00837AC6" w:rsidRPr="006A4031" w:rsidRDefault="00837AC6" w:rsidP="00323C7C">
      <w:pPr>
        <w:pStyle w:val="T-98-20"/>
        <w:spacing w:beforeLines="40" w:before="96" w:afterLines="40" w:after="96" w:line="212" w:lineRule="atLeast"/>
        <w:ind w:firstLine="709"/>
        <w:rPr>
          <w:rFonts w:ascii="Times New Roman" w:hAnsi="Times New Roman"/>
          <w:sz w:val="24"/>
          <w:lang w:val="hr-HR"/>
        </w:rPr>
      </w:pPr>
      <w:r w:rsidRPr="006A4031">
        <w:rPr>
          <w:rFonts w:ascii="Times New Roman" w:hAnsi="Times New Roman"/>
          <w:sz w:val="24"/>
          <w:lang w:val="hr-HR"/>
        </w:rPr>
        <w:t>Robne zalihe skladište se u skladištima u vlasništvu Republike Hrvatske</w:t>
      </w:r>
      <w:r w:rsidR="006A4031" w:rsidRPr="006A4031">
        <w:rPr>
          <w:rFonts w:ascii="Times New Roman" w:hAnsi="Times New Roman"/>
          <w:sz w:val="24"/>
          <w:lang w:val="hr-HR"/>
        </w:rPr>
        <w:t xml:space="preserve"> </w:t>
      </w:r>
      <w:r w:rsidRPr="006A4031">
        <w:rPr>
          <w:rFonts w:ascii="Times New Roman" w:hAnsi="Times New Roman"/>
          <w:sz w:val="24"/>
          <w:lang w:val="hr-HR"/>
        </w:rPr>
        <w:t>te u skladištima za koje je sklopljen ugovor o zakupu skladišta s pravnim i/ili fizičkim osobama te jedinicama lokalne i područne (regionalne) samouprave.</w:t>
      </w:r>
    </w:p>
    <w:p w14:paraId="1BB11BAB" w14:textId="77777777" w:rsidR="00837AC6" w:rsidRPr="000D5D58" w:rsidRDefault="00837AC6" w:rsidP="00837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Članak 15.</w:t>
      </w:r>
    </w:p>
    <w:p w14:paraId="747F3148" w14:textId="77777777" w:rsidR="00837AC6" w:rsidRPr="000D5D58" w:rsidRDefault="00837AC6" w:rsidP="00837AC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(1) Poslovi skladištenja u skladištima iz članka 14. ovoga Zakona mogu se povjeriti pravnim i fizičkim osobama koje ispunjavaju uvjete za obavljanje tih poslova (u daljnjem tekstu: skladištari).</w:t>
      </w:r>
    </w:p>
    <w:p w14:paraId="4E927FE8" w14:textId="77777777" w:rsidR="00837AC6" w:rsidRPr="000D5D58" w:rsidRDefault="00837AC6" w:rsidP="00837AC6">
      <w:pPr>
        <w:spacing w:before="100" w:beforeAutospacing="1" w:after="100" w:afterAutospacing="1" w:line="21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(2) Prava i obveze u svezi sa skladištenjem iz stavka 1. ovoga članka uređuju se ugovorom između skladištara i Ravnateljstva.</w:t>
      </w:r>
    </w:p>
    <w:p w14:paraId="6541BEB8" w14:textId="77777777" w:rsidR="00837AC6" w:rsidRPr="006A4031" w:rsidRDefault="00837AC6" w:rsidP="00837AC6">
      <w:pPr>
        <w:spacing w:before="100" w:beforeAutospacing="1" w:after="100" w:afterAutospacing="1" w:line="21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0D5D5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val="hr-HR"/>
        </w:rPr>
        <w:t xml:space="preserve">(3) </w:t>
      </w:r>
      <w:r w:rsidRPr="006A4031">
        <w:rPr>
          <w:rFonts w:ascii="Times New Roman" w:eastAsia="Times New Roman" w:hAnsi="Times New Roman" w:cs="Times New Roman"/>
          <w:sz w:val="24"/>
          <w:szCs w:val="19"/>
          <w:lang w:val="hr-HR"/>
        </w:rPr>
        <w:t>Poslovi skladištenja ne mogu se povjeriti pravnim i fizičkim osobama kojima je u posljednj</w:t>
      </w:r>
      <w:r w:rsidR="00C21594" w:rsidRPr="006A4031">
        <w:rPr>
          <w:rFonts w:ascii="Times New Roman" w:eastAsia="Times New Roman" w:hAnsi="Times New Roman" w:cs="Times New Roman"/>
          <w:sz w:val="24"/>
          <w:szCs w:val="19"/>
          <w:lang w:val="hr-HR"/>
        </w:rPr>
        <w:t>ih</w:t>
      </w:r>
      <w:r w:rsidRPr="006A403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pet godina pravomoćnom sudskom odlukom ili rješenjem o prekršaju izrečena</w:t>
      </w:r>
      <w:r w:rsidR="006A4031" w:rsidRPr="006A4031">
        <w:rPr>
          <w:rFonts w:ascii="Times New Roman" w:hAnsi="Times New Roman"/>
          <w:sz w:val="20"/>
          <w:szCs w:val="20"/>
          <w:lang w:val="hr-HR"/>
        </w:rPr>
        <w:t xml:space="preserve"> </w:t>
      </w:r>
      <w:r w:rsidRPr="006A4031">
        <w:rPr>
          <w:rFonts w:ascii="Times New Roman" w:eastAsia="Times New Roman" w:hAnsi="Times New Roman" w:cs="Times New Roman"/>
          <w:sz w:val="24"/>
          <w:szCs w:val="19"/>
          <w:lang w:val="hr-HR"/>
        </w:rPr>
        <w:t>zaštitna mjera zabrane obavljanja određenih djelatnosti ili poslova u pravnoj osobi ili sigurnosna mjera</w:t>
      </w:r>
      <w:r w:rsidRPr="006A4031">
        <w:rPr>
          <w:rFonts w:ascii="Minion Pro" w:hAnsi="Minion Pro"/>
          <w:shd w:val="clear" w:color="auto" w:fill="FFFFFF"/>
          <w:lang w:val="hr-HR"/>
        </w:rPr>
        <w:t xml:space="preserve"> </w:t>
      </w:r>
      <w:r w:rsidRPr="006A403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zabrane potpunog ili djelomičnog obavljanja određene dužnosti ili djelatnosti</w:t>
      </w:r>
      <w:r w:rsidRPr="006A4031">
        <w:rPr>
          <w:rFonts w:ascii="Minion Pro" w:hAnsi="Minion Pro"/>
          <w:shd w:val="clear" w:color="auto" w:fill="FFFFFF"/>
          <w:lang w:val="hr-HR"/>
        </w:rPr>
        <w:t>, </w:t>
      </w:r>
      <w:r w:rsidRPr="006A403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niti skladištarima koji su zbog nemara prouzročili pad kvalitete robe i umanjenje tržišne vrijednosti robe kojom raspolaže Ravnateljstvo.</w:t>
      </w:r>
    </w:p>
    <w:p w14:paraId="263E9813" w14:textId="77777777" w:rsidR="00837AC6" w:rsidRPr="000D5D58" w:rsidRDefault="00837AC6" w:rsidP="00837AC6">
      <w:pPr>
        <w:spacing w:before="100" w:beforeAutospacing="1" w:after="100" w:afterAutospacing="1" w:line="21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Članak 16.</w:t>
      </w:r>
    </w:p>
    <w:p w14:paraId="4A5CD4B6" w14:textId="77777777" w:rsidR="00837AC6" w:rsidRPr="000D5D58" w:rsidRDefault="00837AC6" w:rsidP="00837AC6">
      <w:pPr>
        <w:spacing w:before="100" w:beforeAutospacing="1" w:after="100" w:afterAutospacing="1" w:line="21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(1) Neiskorištena skladišta i oprema u vlasništvu Republike Hrvatske, a kojima raspolaže Ravnateljstvo, mogu se dati u zakup pravnim i fizičkim osobama na određeno vrijeme.</w:t>
      </w:r>
    </w:p>
    <w:p w14:paraId="665932B7" w14:textId="77777777" w:rsidR="00837AC6" w:rsidRPr="000D5D58" w:rsidRDefault="00837AC6" w:rsidP="00837AC6">
      <w:pPr>
        <w:spacing w:before="100" w:beforeAutospacing="1" w:after="100" w:afterAutospacing="1" w:line="21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lastRenderedPageBreak/>
        <w:t>(2) Iznimno od stavka 1. ovoga članka, skladišta i oprema iz stavka 1. ovoga članka mogu se dati u zakup pravnim i fizičkim osobama i bez naknade, uz uvjet tekućeg i investicijskog održavanja.</w:t>
      </w:r>
    </w:p>
    <w:p w14:paraId="06FB8634" w14:textId="77777777" w:rsidR="00837AC6" w:rsidRPr="006A4031" w:rsidRDefault="00837AC6" w:rsidP="00837AC6">
      <w:pPr>
        <w:spacing w:before="100" w:beforeAutospacing="1" w:after="100" w:afterAutospacing="1" w:line="21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6A4031">
        <w:rPr>
          <w:rFonts w:ascii="Times New Roman" w:eastAsia="Times New Roman" w:hAnsi="Times New Roman" w:cs="Times New Roman"/>
          <w:sz w:val="24"/>
          <w:szCs w:val="19"/>
          <w:lang w:val="hr-HR"/>
        </w:rPr>
        <w:t>(3) Prava i obveze po osnovi zakupa iz stavka 1. ovoga članka reguliraju se međusobnim ugovorom između pravnih i fizičkih osoba i Ravnateljstva.</w:t>
      </w:r>
    </w:p>
    <w:p w14:paraId="7A5825B2" w14:textId="77777777" w:rsidR="00837AC6" w:rsidRDefault="00837AC6" w:rsidP="00837AC6">
      <w:pPr>
        <w:spacing w:before="100" w:beforeAutospacing="1" w:after="100" w:afterAutospacing="1" w:line="21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A403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(4) Ministar nadležan za poslove gospodarstva </w:t>
      </w:r>
      <w:r w:rsidR="00B046BC" w:rsidRPr="00283B5C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donosi </w:t>
      </w:r>
      <w:r w:rsidRPr="00283B5C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pravilnik </w:t>
      </w:r>
      <w:r w:rsidRPr="006A403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o zakupu skladišta i </w:t>
      </w:r>
      <w:r w:rsidR="006A4031" w:rsidRPr="006A403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pravilnik </w:t>
      </w:r>
      <w:r w:rsidR="005E7FD2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o </w:t>
      </w:r>
      <w:r w:rsidRPr="006A4031">
        <w:rPr>
          <w:rFonts w:ascii="Times New Roman" w:eastAsia="Times New Roman" w:hAnsi="Times New Roman" w:cs="Times New Roman"/>
          <w:sz w:val="24"/>
          <w:szCs w:val="19"/>
          <w:lang w:val="hr-HR"/>
        </w:rPr>
        <w:t>skladištenju robnih zaliha</w:t>
      </w:r>
      <w:r w:rsidRPr="006A4031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22AB0F55" w14:textId="77777777" w:rsidR="00837AC6" w:rsidRPr="000D5D58" w:rsidRDefault="00837AC6" w:rsidP="00837AC6">
      <w:pPr>
        <w:spacing w:before="100" w:beforeAutospacing="1" w:after="100" w:afterAutospacing="1" w:line="21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Članak 17.</w:t>
      </w:r>
    </w:p>
    <w:p w14:paraId="1777F87D" w14:textId="77777777" w:rsidR="00837AC6" w:rsidRPr="000D5D58" w:rsidRDefault="00837AC6" w:rsidP="00837AC6">
      <w:pPr>
        <w:spacing w:before="100" w:beforeAutospacing="1" w:after="100" w:afterAutospacing="1" w:line="21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(1) Roba, oprema, odnosno proizvodi, koji čine robne zalihe, a koji su uskladišteni kod skladištara ne mogu biti predmetom ovrhe niti osiguranja potraživanja trećih osoba prema tim skladištarima.</w:t>
      </w:r>
    </w:p>
    <w:p w14:paraId="70848742" w14:textId="77777777" w:rsidR="00837AC6" w:rsidRPr="000D5D58" w:rsidRDefault="00837AC6" w:rsidP="00837AC6">
      <w:pPr>
        <w:spacing w:before="100" w:beforeAutospacing="1" w:after="100" w:afterAutospacing="1" w:line="21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(2) Skladištari kod kojih je uskladištena roba robnih zaliha, skladište ili oprema nemaju  pravo pridržaja niti založno pravo na tu robu, skladište ili opremu.</w:t>
      </w:r>
    </w:p>
    <w:p w14:paraId="2745E37E" w14:textId="77777777" w:rsidR="00837AC6" w:rsidRPr="006A4031" w:rsidRDefault="00837AC6" w:rsidP="00837AC6">
      <w:pPr>
        <w:spacing w:before="100" w:beforeAutospacing="1" w:after="100" w:afterAutospacing="1" w:line="21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6A4031">
        <w:rPr>
          <w:rFonts w:ascii="Times New Roman" w:eastAsia="Times New Roman" w:hAnsi="Times New Roman" w:cs="Times New Roman"/>
          <w:sz w:val="24"/>
          <w:szCs w:val="19"/>
          <w:lang w:val="hr-HR"/>
        </w:rPr>
        <w:t>(3) Skladištari kod kojih je uskladištena roba robnih zaliha ili oprema dužni su se pridržavati ugovora o uskladištenju i čuvanju robnih zaliha.</w:t>
      </w:r>
    </w:p>
    <w:p w14:paraId="3F351DA2" w14:textId="77777777" w:rsidR="00837AC6" w:rsidRPr="006A4031" w:rsidRDefault="00837AC6" w:rsidP="00837AC6">
      <w:pPr>
        <w:spacing w:before="100" w:beforeAutospacing="1" w:after="100" w:afterAutospacing="1" w:line="21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6A4031">
        <w:rPr>
          <w:rFonts w:ascii="Times New Roman" w:eastAsia="Times New Roman" w:hAnsi="Times New Roman" w:cs="Times New Roman"/>
          <w:sz w:val="24"/>
          <w:szCs w:val="19"/>
          <w:lang w:val="hr-HR"/>
        </w:rPr>
        <w:t>(4) Skladištari su se dužni pridržavati ugovora o zakupu skladišta i opreme.</w:t>
      </w:r>
    </w:p>
    <w:p w14:paraId="73BEA6EA" w14:textId="77777777" w:rsidR="00837AC6" w:rsidRPr="000D5D58" w:rsidRDefault="00837AC6" w:rsidP="00780BD5">
      <w:pPr>
        <w:spacing w:before="100" w:beforeAutospacing="1" w:after="30" w:line="21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(5) U slučaju pokretanja predstečajnog i stečajnog postupka nad skladištarom, a kod kojeg je uskladištena roba koja čini robne zalihe, priznaje se izlučno pravo u korist Ravnateljstva, na temelju ugovora o uskladištenju, i to u količini i kvaliteti određenoj ugovorom, odnosno u novčanoj protuvrijednosti u slučaju da robe koja čini robne zalihe nema.</w:t>
      </w:r>
    </w:p>
    <w:p w14:paraId="741661C1" w14:textId="77777777" w:rsidR="00837AC6" w:rsidRPr="000D5D58" w:rsidRDefault="00837AC6" w:rsidP="00837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/>
          <w:sz w:val="24"/>
          <w:szCs w:val="23"/>
          <w:lang w:val="hr-HR"/>
        </w:rPr>
        <w:t>V. RAČUNOVODSTVO ROBNIH ZALIHA</w:t>
      </w:r>
    </w:p>
    <w:p w14:paraId="19B127F8" w14:textId="77777777" w:rsidR="00837AC6" w:rsidRPr="000D5D58" w:rsidRDefault="00837AC6" w:rsidP="00837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/>
          <w:bCs/>
          <w:sz w:val="24"/>
          <w:szCs w:val="19"/>
          <w:lang w:val="hr-HR"/>
        </w:rPr>
        <w:t>Članak 18.</w:t>
      </w:r>
    </w:p>
    <w:p w14:paraId="3C571C80" w14:textId="77777777" w:rsidR="00837AC6" w:rsidRPr="000D5D58" w:rsidRDefault="00837AC6" w:rsidP="00837AC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(1) Rračunovodstvo sredstava robnih zaliha vodi se u Ravnateljstvu, sukladno propisima o vođenju računovodstva korisnika proračuna.</w:t>
      </w:r>
    </w:p>
    <w:p w14:paraId="74ED384F" w14:textId="77777777" w:rsidR="00837AC6" w:rsidRPr="000D5D58" w:rsidRDefault="00837AC6" w:rsidP="00837AC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(2) Rezultati poslovanja s robnim zalihama utvrđuju se Godišnjim obračunom. </w:t>
      </w:r>
    </w:p>
    <w:p w14:paraId="4B96186C" w14:textId="77777777" w:rsidR="00837AC6" w:rsidRPr="00882A17" w:rsidRDefault="00837AC6" w:rsidP="00837AC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882A17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(3) Uz Godišnji obračun, Vladi Republike Hrvatske se dostavlja Izvješće o stanju i upravljanju robnim zalihama s pregledom stanja robe i sredstava za osiguranje skladišnog prostora, kojega Vlada Republike Hrvatske dostavlja Hrvatskom saboru. </w:t>
      </w:r>
    </w:p>
    <w:p w14:paraId="5833CC76" w14:textId="77777777" w:rsidR="00837AC6" w:rsidRPr="00882A17" w:rsidRDefault="00837AC6" w:rsidP="00837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882A17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Članak 19.</w:t>
      </w:r>
    </w:p>
    <w:p w14:paraId="5637B3EA" w14:textId="77777777" w:rsidR="00837AC6" w:rsidRDefault="00882A17" w:rsidP="00780BD5">
      <w:pPr>
        <w:spacing w:before="100" w:beforeAutospacing="1" w:after="3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882A17">
        <w:rPr>
          <w:rFonts w:ascii="Times New Roman" w:eastAsia="Times New Roman" w:hAnsi="Times New Roman" w:cs="Times New Roman"/>
          <w:sz w:val="24"/>
          <w:szCs w:val="19"/>
          <w:lang w:val="hr-HR"/>
        </w:rPr>
        <w:lastRenderedPageBreak/>
        <w:t>Ravnateljstvo pod</w:t>
      </w:r>
      <w:r w:rsidR="00EB583B">
        <w:rPr>
          <w:rFonts w:ascii="Times New Roman" w:eastAsia="Times New Roman" w:hAnsi="Times New Roman" w:cs="Times New Roman"/>
          <w:sz w:val="24"/>
          <w:szCs w:val="19"/>
          <w:lang w:val="hr-HR"/>
        </w:rPr>
        <w:t>n</w:t>
      </w:r>
      <w:r w:rsidRPr="00882A17">
        <w:rPr>
          <w:rFonts w:ascii="Times New Roman" w:eastAsia="Times New Roman" w:hAnsi="Times New Roman" w:cs="Times New Roman"/>
          <w:sz w:val="24"/>
          <w:szCs w:val="19"/>
          <w:lang w:val="hr-HR"/>
        </w:rPr>
        <w:t>osi ministru nadležnom za gospodarstvo k</w:t>
      </w:r>
      <w:r w:rsidR="00837AC6" w:rsidRPr="00882A17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vartalna </w:t>
      </w:r>
      <w:r w:rsidRPr="00882A17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Izvješća </w:t>
      </w:r>
      <w:r w:rsidR="00837AC6" w:rsidRPr="00882A17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o stanju i upravljanju robnim zalihama i godišnje Izvješće o stanju i upravljanju robnim zalihama </w:t>
      </w:r>
      <w:r w:rsidR="00EB583B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koja </w:t>
      </w:r>
      <w:r w:rsidR="00837AC6" w:rsidRPr="00882A17">
        <w:rPr>
          <w:rFonts w:ascii="Times New Roman" w:eastAsia="Times New Roman" w:hAnsi="Times New Roman" w:cs="Times New Roman"/>
          <w:sz w:val="24"/>
          <w:szCs w:val="19"/>
          <w:lang w:val="hr-HR"/>
        </w:rPr>
        <w:t>sačinjavaju prikaz ostvarenih prihoda i izdataka poslovanja Ravnateljstva, vezano uz robne zalihe, stanje obveza i potraživanja, prikaz stanja robnih zaliha, prodaje i nabave robe koja čini robne zalihe, kontrole robnih zaliha, prelokacije robe, koja čini robne zalihe, realizaciju provedbenih akata Vlade Republike Hrvatske, osiguranje skladišnog prostora za smještaj robnih zaliha</w:t>
      </w:r>
      <w:r w:rsidRPr="00882A17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14:paraId="31FE0B2C" w14:textId="77777777" w:rsidR="00FF192D" w:rsidRDefault="00837AC6" w:rsidP="00837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3"/>
          <w:lang w:val="hr-HR"/>
        </w:rPr>
      </w:pPr>
      <w:r w:rsidRPr="000D5D58">
        <w:rPr>
          <w:rFonts w:ascii="Times New Roman" w:eastAsia="Times New Roman" w:hAnsi="Times New Roman" w:cs="Times New Roman"/>
          <w:b/>
          <w:sz w:val="24"/>
          <w:szCs w:val="23"/>
          <w:lang w:val="hr-HR"/>
        </w:rPr>
        <w:t xml:space="preserve">VI. </w:t>
      </w:r>
      <w:r w:rsidR="00613481">
        <w:rPr>
          <w:rFonts w:ascii="Times New Roman" w:eastAsia="Times New Roman" w:hAnsi="Times New Roman" w:cs="Times New Roman"/>
          <w:b/>
          <w:sz w:val="24"/>
          <w:szCs w:val="23"/>
          <w:lang w:val="hr-HR"/>
        </w:rPr>
        <w:t xml:space="preserve">KONTROLA PROVEDBE UGOVORA </w:t>
      </w:r>
    </w:p>
    <w:p w14:paraId="79FF77CA" w14:textId="77777777" w:rsidR="00837AC6" w:rsidRPr="00FE3B74" w:rsidRDefault="00FF192D" w:rsidP="00283B5C">
      <w:pPr>
        <w:spacing w:before="100" w:beforeAutospacing="1" w:after="100" w:afterAutospacing="1" w:line="20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Članak 20.</w:t>
      </w:r>
    </w:p>
    <w:p w14:paraId="58A3744C" w14:textId="77777777" w:rsidR="00613481" w:rsidRDefault="00613481" w:rsidP="00283B5C">
      <w:pPr>
        <w:pStyle w:val="ListParagraph"/>
        <w:numPr>
          <w:ilvl w:val="0"/>
          <w:numId w:val="24"/>
        </w:numPr>
        <w:tabs>
          <w:tab w:val="left" w:pos="1134"/>
        </w:tabs>
        <w:spacing w:before="100" w:beforeAutospacing="1" w:after="100" w:afterAutospacing="1" w:line="204" w:lineRule="atLeast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2" w:name="_Hlk107084805"/>
      <w:r w:rsidRPr="00283B5C">
        <w:rPr>
          <w:rFonts w:ascii="Times New Roman" w:eastAsia="Times New Roman" w:hAnsi="Times New Roman" w:cs="Times New Roman"/>
          <w:sz w:val="24"/>
          <w:szCs w:val="24"/>
          <w:lang w:val="hr-HR"/>
        </w:rPr>
        <w:t>Kontrolu nad provedbom ugovora o uskladištenju, čuvanju robnih zaliha i stanju robnih zaliha</w:t>
      </w:r>
      <w:r w:rsidR="00FE3B74" w:rsidRPr="00FE3B7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provode ovlašteni službenici Ravnateljstva</w:t>
      </w:r>
      <w:bookmarkEnd w:id="2"/>
      <w:r w:rsidRPr="00283B5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11B16174" w14:textId="77777777" w:rsidR="00511FD7" w:rsidRPr="00283B5C" w:rsidRDefault="00511FD7" w:rsidP="00283B5C">
      <w:pPr>
        <w:pStyle w:val="ListParagraph"/>
        <w:spacing w:before="100" w:beforeAutospacing="1" w:after="100" w:afterAutospacing="1" w:line="204" w:lineRule="atLeast"/>
        <w:ind w:left="1095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CF44A73" w14:textId="77777777" w:rsidR="00FF192D" w:rsidRPr="00FE3B74" w:rsidRDefault="00FF192D" w:rsidP="00283B5C">
      <w:pPr>
        <w:pStyle w:val="ListParagraph"/>
        <w:numPr>
          <w:ilvl w:val="0"/>
          <w:numId w:val="24"/>
        </w:numPr>
        <w:tabs>
          <w:tab w:val="left" w:pos="1134"/>
        </w:tabs>
        <w:spacing w:before="100" w:beforeAutospacing="1" w:after="100" w:afterAutospacing="1" w:line="204" w:lineRule="atLeast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Kontrola 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iz stavka 1. ovoga članka provodi se kontinuirano tijekom cijele godine provjerom knjigovodstvenog i količinskog stanja robe, te provjerom stanja kakvoće i uporabljivosti robe, koja čini robne zalihe.</w:t>
      </w:r>
    </w:p>
    <w:p w14:paraId="22D8F72B" w14:textId="77777777" w:rsidR="00511FD7" w:rsidRPr="00283B5C" w:rsidRDefault="00511FD7" w:rsidP="00283B5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88EFAD8" w14:textId="77777777" w:rsidR="00511FD7" w:rsidRPr="00FE3B74" w:rsidRDefault="00511FD7" w:rsidP="00283B5C">
      <w:pPr>
        <w:pStyle w:val="ListParagraph"/>
        <w:numPr>
          <w:ilvl w:val="0"/>
          <w:numId w:val="24"/>
        </w:numPr>
        <w:tabs>
          <w:tab w:val="left" w:pos="851"/>
          <w:tab w:val="left" w:pos="1134"/>
        </w:tabs>
        <w:spacing w:before="100" w:beforeAutospacing="1" w:after="100" w:afterAutospacing="1" w:line="204" w:lineRule="atLeast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11FD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Kontrola </w:t>
      </w:r>
      <w:r w:rsidR="0062006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iz stavka 1. ovoga članka </w:t>
      </w:r>
      <w:r w:rsidRPr="00511FD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uključuje uvid u dokumente vezane za </w:t>
      </w:r>
      <w:r w:rsidR="006905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robne </w:t>
      </w:r>
      <w:r w:rsidRPr="00511FD7">
        <w:rPr>
          <w:rFonts w:ascii="Times New Roman" w:eastAsia="Times New Roman" w:hAnsi="Times New Roman" w:cs="Times New Roman"/>
          <w:sz w:val="24"/>
          <w:szCs w:val="24"/>
          <w:lang w:val="hr-HR"/>
        </w:rPr>
        <w:t>zalihe i pravo pristupa mjestima na kojima se robne zalihe drže.</w:t>
      </w:r>
      <w:r w:rsidR="00BF4F8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11FD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Ovlašteni </w:t>
      </w:r>
      <w:r w:rsidR="00620060">
        <w:rPr>
          <w:rFonts w:ascii="Times New Roman" w:eastAsia="Times New Roman" w:hAnsi="Times New Roman" w:cs="Times New Roman"/>
          <w:sz w:val="24"/>
          <w:szCs w:val="24"/>
          <w:lang w:val="hr-HR"/>
        </w:rPr>
        <w:t>službenik</w:t>
      </w:r>
      <w:r w:rsidRPr="00511FD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Ravnateljstva nije dužan najaviti svoj dolazak skladištaru.</w:t>
      </w:r>
    </w:p>
    <w:p w14:paraId="203A2296" w14:textId="77777777" w:rsidR="00837AC6" w:rsidRPr="00153CFB" w:rsidRDefault="00837AC6" w:rsidP="00837AC6">
      <w:pPr>
        <w:spacing w:before="100" w:beforeAutospacing="1" w:after="100" w:afterAutospacing="1" w:line="20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(</w:t>
      </w:r>
      <w:r w:rsidR="008266E7">
        <w:rPr>
          <w:rFonts w:ascii="Times New Roman" w:eastAsia="Times New Roman" w:hAnsi="Times New Roman" w:cs="Times New Roman"/>
          <w:sz w:val="24"/>
          <w:szCs w:val="19"/>
          <w:lang w:val="hr-HR"/>
        </w:rPr>
        <w:t>4</w:t>
      </w:r>
      <w:r w:rsidR="00DE444B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) U </w:t>
      </w:r>
      <w:r w:rsidRPr="00153CFB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obavljanju poslova </w:t>
      </w:r>
      <w:r w:rsidR="00FF192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kontrole </w:t>
      </w:r>
      <w:r w:rsidRPr="00153CFB">
        <w:rPr>
          <w:rFonts w:ascii="Times New Roman" w:eastAsia="Times New Roman" w:hAnsi="Times New Roman" w:cs="Times New Roman"/>
          <w:sz w:val="24"/>
          <w:szCs w:val="19"/>
          <w:lang w:val="hr-HR"/>
        </w:rPr>
        <w:t>iz stavka 1. ovoga članka ovlašteni službenici Ravnateljstva</w:t>
      </w:r>
      <w:r w:rsidR="004F77B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mogu</w:t>
      </w:r>
      <w:r w:rsidRPr="00153CFB">
        <w:rPr>
          <w:rFonts w:ascii="Times New Roman" w:eastAsia="Times New Roman" w:hAnsi="Times New Roman" w:cs="Times New Roman"/>
          <w:sz w:val="24"/>
          <w:szCs w:val="19"/>
          <w:lang w:val="hr-HR"/>
        </w:rPr>
        <w:t>:</w:t>
      </w:r>
    </w:p>
    <w:p w14:paraId="714DA08B" w14:textId="77777777" w:rsidR="00837AC6" w:rsidRPr="000D5D58" w:rsidRDefault="00837AC6" w:rsidP="00837AC6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–</w:t>
      </w:r>
      <w:r w:rsidR="00FE3B74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zatražiti</w:t>
      </w:r>
      <w:r w:rsidR="00BE00D4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otklanjanje utvrđenih nedostataka u određenom roku</w:t>
      </w:r>
    </w:p>
    <w:p w14:paraId="4A14DC59" w14:textId="77777777" w:rsidR="00837AC6" w:rsidRPr="000D5D58" w:rsidRDefault="00837AC6" w:rsidP="00837AC6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83B5C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– </w:t>
      </w:r>
      <w:r w:rsidR="00FE3B74" w:rsidRPr="00283B5C">
        <w:rPr>
          <w:rFonts w:ascii="Times New Roman" w:eastAsia="Times New Roman" w:hAnsi="Times New Roman" w:cs="Times New Roman"/>
          <w:sz w:val="24"/>
          <w:szCs w:val="19"/>
          <w:lang w:val="hr-HR"/>
        </w:rPr>
        <w:t>zatražiti</w:t>
      </w:r>
      <w:r w:rsidR="00BE00D4" w:rsidRPr="00283B5C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7D2ECC" w:rsidRPr="00283B5C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premještanje robe</w:t>
      </w:r>
      <w:r w:rsidR="00C271D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ili organizirati premještaj robe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na trošak skladištara, ako se ocijeni da je ugrožena zaštita i očuvanje robnih zaliha</w:t>
      </w:r>
    </w:p>
    <w:p w14:paraId="1D5612E2" w14:textId="77777777" w:rsidR="00837AC6" w:rsidRPr="0016556F" w:rsidRDefault="00837AC6" w:rsidP="00837AC6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– </w:t>
      </w:r>
      <w:r w:rsidRPr="0016556F">
        <w:rPr>
          <w:rFonts w:ascii="Times New Roman" w:eastAsia="Times New Roman" w:hAnsi="Times New Roman" w:cs="Times New Roman"/>
          <w:sz w:val="24"/>
          <w:szCs w:val="19"/>
          <w:lang w:val="hr-HR"/>
        </w:rPr>
        <w:t>podnijeti optužni prijedlog protiv počinitelja prekršaja odnosno podnijeti kaznenu prijavu protiv počinitelja kaznenog djela</w:t>
      </w:r>
    </w:p>
    <w:p w14:paraId="0A1F25B2" w14:textId="77777777" w:rsidR="00837AC6" w:rsidRPr="000D5D58" w:rsidRDefault="00837AC6" w:rsidP="00837AC6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– </w:t>
      </w:r>
      <w:r w:rsidR="00DE444B">
        <w:rPr>
          <w:rFonts w:ascii="Times New Roman" w:eastAsia="Times New Roman" w:hAnsi="Times New Roman" w:cs="Times New Roman"/>
          <w:sz w:val="24"/>
          <w:szCs w:val="19"/>
          <w:lang w:val="hr-HR"/>
        </w:rPr>
        <w:t>predložiti raskid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ugovor</w:t>
      </w:r>
      <w:r w:rsidR="00DE444B">
        <w:rPr>
          <w:rFonts w:ascii="Times New Roman" w:eastAsia="Times New Roman" w:hAnsi="Times New Roman" w:cs="Times New Roman"/>
          <w:sz w:val="24"/>
          <w:szCs w:val="19"/>
          <w:lang w:val="hr-HR"/>
        </w:rPr>
        <w:t>a</w:t>
      </w:r>
    </w:p>
    <w:p w14:paraId="67F5DCFA" w14:textId="77777777" w:rsidR="00F67276" w:rsidRDefault="00837AC6" w:rsidP="00837AC6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– pokrenuti druge postupke sukladno posebnim zakonima radi zaštite i očuvanja robnih zaliha.</w:t>
      </w:r>
    </w:p>
    <w:p w14:paraId="5E2B4F51" w14:textId="77777777" w:rsidR="008266E7" w:rsidRDefault="008266E7" w:rsidP="008266E7">
      <w:pPr>
        <w:spacing w:before="100" w:beforeAutospacing="1" w:after="100" w:afterAutospacing="1" w:line="20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(5</w:t>
      </w:r>
      <w:r w:rsidR="00FE3B74">
        <w:rPr>
          <w:rFonts w:ascii="Times New Roman" w:eastAsia="Times New Roman" w:hAnsi="Times New Roman" w:cs="Times New Roman"/>
          <w:sz w:val="24"/>
          <w:szCs w:val="19"/>
          <w:lang w:val="hr-HR"/>
        </w:rPr>
        <w:t>) Službenike Ravnateljstva ovlaštene za poslove</w:t>
      </w:r>
      <w:r w:rsidR="00FE3B74" w:rsidRPr="00153CFB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FE3B74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kontrole </w:t>
      </w:r>
      <w:r w:rsidR="00FE3B74" w:rsidRPr="00153CFB">
        <w:rPr>
          <w:rFonts w:ascii="Times New Roman" w:eastAsia="Times New Roman" w:hAnsi="Times New Roman" w:cs="Times New Roman"/>
          <w:sz w:val="24"/>
          <w:szCs w:val="19"/>
          <w:lang w:val="hr-HR"/>
        </w:rPr>
        <w:t>iz stavka 1.</w:t>
      </w:r>
      <w:r w:rsidR="00FE3B74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620060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ovoga članka </w:t>
      </w:r>
      <w:r w:rsidR="00FE3B74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imenuje ministar odlukom. </w:t>
      </w:r>
    </w:p>
    <w:p w14:paraId="3E8EB0DD" w14:textId="77777777" w:rsidR="008266E7" w:rsidRDefault="008266E7" w:rsidP="00283B5C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</w:p>
    <w:p w14:paraId="0323F158" w14:textId="77777777" w:rsidR="008266E7" w:rsidRPr="008266E7" w:rsidRDefault="008266E7" w:rsidP="008266E7">
      <w:pPr>
        <w:spacing w:before="100" w:beforeAutospacing="1" w:after="100" w:afterAutospacing="1" w:line="20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                                                         Članak 21</w:t>
      </w:r>
      <w:r w:rsidRPr="008266E7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14:paraId="14EE7565" w14:textId="77777777" w:rsidR="008266E7" w:rsidRPr="008266E7" w:rsidRDefault="008266E7" w:rsidP="00283B5C">
      <w:pPr>
        <w:tabs>
          <w:tab w:val="left" w:pos="1134"/>
        </w:tabs>
        <w:spacing w:before="100" w:beforeAutospacing="1" w:after="100" w:afterAutospacing="1" w:line="20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8266E7">
        <w:rPr>
          <w:rFonts w:ascii="Times New Roman" w:eastAsia="Times New Roman" w:hAnsi="Times New Roman" w:cs="Times New Roman"/>
          <w:sz w:val="24"/>
          <w:szCs w:val="19"/>
          <w:lang w:val="hr-HR"/>
        </w:rPr>
        <w:lastRenderedPageBreak/>
        <w:t>(1)</w:t>
      </w:r>
      <w:r w:rsidRPr="008266E7">
        <w:rPr>
          <w:rFonts w:ascii="Times New Roman" w:eastAsia="Times New Roman" w:hAnsi="Times New Roman" w:cs="Times New Roman"/>
          <w:sz w:val="24"/>
          <w:szCs w:val="19"/>
          <w:lang w:val="hr-HR"/>
        </w:rPr>
        <w:tab/>
        <w:t>Skladištari kojima je ugovorom povjereno obavljanje poslova u svezi s robnim zalihama dužni su omogućiti pristup i pregled robe, skladišta i objekata u kojima se proizvodi ili nalazi roba robnih zaliha i staviti na uvid svu potrebnu dokumentaciju iz poslovanja s robnim zalihama, te omogućiti ovlaštenim službenicima Ravnateljstv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a izuzimanje i premještaj robe.</w:t>
      </w:r>
    </w:p>
    <w:p w14:paraId="1B1A4E8E" w14:textId="77777777" w:rsidR="00FE3B74" w:rsidRDefault="008266E7" w:rsidP="00283B5C">
      <w:pPr>
        <w:tabs>
          <w:tab w:val="left" w:pos="1134"/>
        </w:tabs>
        <w:spacing w:before="100" w:beforeAutospacing="1" w:after="100" w:afterAutospacing="1" w:line="20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(2</w:t>
      </w:r>
      <w:r w:rsidRPr="008266E7">
        <w:rPr>
          <w:rFonts w:ascii="Times New Roman" w:eastAsia="Times New Roman" w:hAnsi="Times New Roman" w:cs="Times New Roman"/>
          <w:sz w:val="24"/>
          <w:szCs w:val="19"/>
          <w:lang w:val="hr-HR"/>
        </w:rPr>
        <w:t>)</w:t>
      </w:r>
      <w:r w:rsidRPr="008266E7">
        <w:rPr>
          <w:rFonts w:ascii="Times New Roman" w:eastAsia="Times New Roman" w:hAnsi="Times New Roman" w:cs="Times New Roman"/>
          <w:sz w:val="24"/>
          <w:szCs w:val="19"/>
          <w:lang w:val="hr-HR"/>
        </w:rPr>
        <w:tab/>
        <w:t>Skladištar je dužan na zahtjev ovlaštenih osoba iz Ravnateljst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va izdati skladišnicu za robne </w:t>
      </w:r>
      <w:r w:rsidRPr="008266E7">
        <w:rPr>
          <w:rFonts w:ascii="Times New Roman" w:eastAsia="Times New Roman" w:hAnsi="Times New Roman" w:cs="Times New Roman"/>
          <w:sz w:val="24"/>
          <w:szCs w:val="19"/>
          <w:lang w:val="hr-HR"/>
        </w:rPr>
        <w:t>zalihe koje je primio na skladištenje.</w:t>
      </w:r>
    </w:p>
    <w:p w14:paraId="5B44642B" w14:textId="77777777" w:rsidR="00FE3B74" w:rsidRDefault="00FE3B74" w:rsidP="00837AC6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</w:p>
    <w:p w14:paraId="69C3A381" w14:textId="77777777" w:rsidR="00837AC6" w:rsidRPr="000D5D58" w:rsidRDefault="00837AC6" w:rsidP="00837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9"/>
          <w:lang w:val="hr-HR"/>
        </w:rPr>
      </w:pPr>
      <w:r w:rsidRPr="000D5D58">
        <w:rPr>
          <w:rFonts w:ascii="Times New Roman" w:eastAsia="Times New Roman" w:hAnsi="Times New Roman" w:cs="Times New Roman"/>
          <w:b/>
          <w:sz w:val="24"/>
          <w:szCs w:val="23"/>
          <w:lang w:val="hr-HR"/>
        </w:rPr>
        <w:t>VII. PREKRŠAJNE ODREDBE</w:t>
      </w:r>
    </w:p>
    <w:p w14:paraId="11647C8F" w14:textId="77777777" w:rsidR="00837AC6" w:rsidRPr="000D5D58" w:rsidRDefault="00837AC6" w:rsidP="00837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Članak 22.</w:t>
      </w:r>
    </w:p>
    <w:p w14:paraId="570B349E" w14:textId="77777777" w:rsidR="00837AC6" w:rsidRPr="000D5D58" w:rsidRDefault="00837AC6" w:rsidP="00837AC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(1) Novčanom kaznom </w:t>
      </w:r>
      <w:r w:rsidRPr="0016556F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od </w:t>
      </w:r>
      <w:r w:rsidR="00340C5C" w:rsidRPr="0016556F">
        <w:rPr>
          <w:rFonts w:ascii="Times New Roman" w:eastAsia="Times New Roman" w:hAnsi="Times New Roman" w:cs="Times New Roman"/>
          <w:sz w:val="24"/>
          <w:szCs w:val="19"/>
          <w:lang w:val="hr-HR"/>
        </w:rPr>
        <w:t>50.000,00 do 25</w:t>
      </w:r>
      <w:r w:rsidRPr="0016556F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0.000,00 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kuna kaznit će se za prekršaj pravna osoba:</w:t>
      </w:r>
    </w:p>
    <w:p w14:paraId="63EE73DA" w14:textId="77777777" w:rsidR="00837AC6" w:rsidRPr="000D5D58" w:rsidRDefault="00837AC6" w:rsidP="00837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– ako se ne pridržava ugovora o uskladištenju i čuvanju robnih zaliha sukladno članku 17. stavku 3. ovoga Zakona</w:t>
      </w:r>
    </w:p>
    <w:p w14:paraId="4DDF65F6" w14:textId="77777777" w:rsidR="00837AC6" w:rsidRPr="000D5D58" w:rsidRDefault="00837AC6" w:rsidP="00837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– ako se ne pridržava ugovora o zakupu skladišta i opreme sukladno članku 17. stavku 4. ovoga Zakona</w:t>
      </w:r>
    </w:p>
    <w:p w14:paraId="0E575A33" w14:textId="77777777" w:rsidR="00837AC6" w:rsidRDefault="00837AC6" w:rsidP="00837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– ako ne postupi po </w:t>
      </w:r>
      <w:r w:rsidR="00BE00D4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traženju </w:t>
      </w:r>
      <w:r w:rsidR="007662F3"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EC59F5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ovlaštenog službenika 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Ravnateljstva sukladno članku 20. stavku 4. podstavcima 1. i 2. ovoga Zakona.</w:t>
      </w:r>
    </w:p>
    <w:p w14:paraId="482C031C" w14:textId="77777777" w:rsidR="00B821C0" w:rsidRPr="00B655B2" w:rsidRDefault="00B821C0" w:rsidP="00837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– ako 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onemogući 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ovlaštenog službenika Ravnateljstva u poslovima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kontrole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sukladno članku 2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1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. stavku </w:t>
      </w:r>
      <w:r w:rsidRPr="00283B5C">
        <w:rPr>
          <w:rFonts w:ascii="Times New Roman" w:eastAsia="Times New Roman" w:hAnsi="Times New Roman" w:cs="Times New Roman"/>
          <w:sz w:val="24"/>
          <w:szCs w:val="19"/>
          <w:lang w:val="hr-HR"/>
        </w:rPr>
        <w:t>1.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ovoga Zakona</w:t>
      </w:r>
    </w:p>
    <w:p w14:paraId="5B8025EF" w14:textId="77777777" w:rsidR="00837AC6" w:rsidRPr="000D5D58" w:rsidRDefault="00837AC6" w:rsidP="00837AC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(2) Za prekršaj iz stavka 1. ovoga članka kaznit će se i odgovorna osoba u pravnoj osobi novčanom kaznom u iznosu od 5</w:t>
      </w:r>
      <w:r w:rsidR="00340C5C"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0.000,00 do 100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.000,00 kuna</w:t>
      </w:r>
      <w:r w:rsidR="00EC7AD6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14:paraId="5E3C16B7" w14:textId="77777777" w:rsidR="00837AC6" w:rsidRDefault="00837AC6" w:rsidP="00780BD5">
      <w:pPr>
        <w:spacing w:before="100" w:beforeAutospacing="1" w:after="3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16556F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(3) Za prekršaj iz stavka 1. ovoga članka kaznit će se i fizička osoba obrtnik i fizička osoba koja obavlja drugu samostalnu djelatnost novčanom kaznom u iznosu </w:t>
      </w:r>
      <w:r w:rsidR="00340C5C" w:rsidRPr="0016556F">
        <w:rPr>
          <w:rFonts w:ascii="Times New Roman" w:eastAsia="Times New Roman" w:hAnsi="Times New Roman" w:cs="Times New Roman"/>
          <w:sz w:val="24"/>
          <w:szCs w:val="19"/>
          <w:lang w:val="hr-HR"/>
        </w:rPr>
        <w:t>od 20.000,00 do 5</w:t>
      </w:r>
      <w:r w:rsidR="00C556BE" w:rsidRPr="0016556F">
        <w:rPr>
          <w:rFonts w:ascii="Times New Roman" w:eastAsia="Times New Roman" w:hAnsi="Times New Roman" w:cs="Times New Roman"/>
          <w:sz w:val="24"/>
          <w:szCs w:val="19"/>
          <w:lang w:val="hr-HR"/>
        </w:rPr>
        <w:t>0.000,00 kuna.</w:t>
      </w:r>
    </w:p>
    <w:p w14:paraId="424062F7" w14:textId="77777777" w:rsidR="00B821C0" w:rsidRDefault="00B821C0" w:rsidP="00B821C0">
      <w:pPr>
        <w:spacing w:before="100" w:beforeAutospacing="1" w:after="3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(4</w:t>
      </w:r>
      <w:r w:rsidRPr="0016556F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) Za prekršaj iz stavka 1. ovoga članka kaznit će se i fizička osoba, novčanom kaznom u iznosu </w:t>
      </w:r>
      <w:r w:rsidR="003948F9">
        <w:rPr>
          <w:rFonts w:ascii="Times New Roman" w:eastAsia="Times New Roman" w:hAnsi="Times New Roman" w:cs="Times New Roman"/>
          <w:sz w:val="24"/>
          <w:szCs w:val="19"/>
          <w:lang w:val="hr-HR"/>
        </w:rPr>
        <w:t>od 15</w:t>
      </w:r>
      <w:r w:rsidRPr="0016556F">
        <w:rPr>
          <w:rFonts w:ascii="Times New Roman" w:eastAsia="Times New Roman" w:hAnsi="Times New Roman" w:cs="Times New Roman"/>
          <w:sz w:val="24"/>
          <w:szCs w:val="19"/>
          <w:lang w:val="hr-HR"/>
        </w:rPr>
        <w:t>.000,00 do 50.000,00 kuna.</w:t>
      </w:r>
    </w:p>
    <w:p w14:paraId="3B217A91" w14:textId="77777777" w:rsidR="00B821C0" w:rsidRDefault="00B821C0" w:rsidP="00780BD5">
      <w:pPr>
        <w:spacing w:before="100" w:beforeAutospacing="1" w:after="3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</w:p>
    <w:p w14:paraId="0E67E88B" w14:textId="77777777" w:rsidR="00090EA3" w:rsidRDefault="00090EA3" w:rsidP="00090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090EA3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Članak 23.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</w:p>
    <w:p w14:paraId="4350C422" w14:textId="77777777" w:rsidR="00BF062E" w:rsidRDefault="001E3F8A" w:rsidP="00BF062E">
      <w:pPr>
        <w:tabs>
          <w:tab w:val="left" w:pos="567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ab/>
      </w:r>
      <w:r w:rsidR="00BF062E"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(1) Novčanom kaznom </w:t>
      </w:r>
      <w:r w:rsidR="00BF062E" w:rsidRPr="0016556F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od </w:t>
      </w:r>
      <w:r w:rsidR="007B6CA1">
        <w:rPr>
          <w:rFonts w:ascii="Times New Roman" w:eastAsia="Times New Roman" w:hAnsi="Times New Roman" w:cs="Times New Roman"/>
          <w:sz w:val="24"/>
          <w:szCs w:val="19"/>
          <w:lang w:val="hr-HR"/>
        </w:rPr>
        <w:t>6.630,00 do 33.180</w:t>
      </w:r>
      <w:r w:rsidR="00BF062E" w:rsidRPr="0016556F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,00 </w:t>
      </w:r>
      <w:r w:rsidR="007B6CA1">
        <w:rPr>
          <w:rFonts w:ascii="Times New Roman" w:eastAsia="Times New Roman" w:hAnsi="Times New Roman" w:cs="Times New Roman"/>
          <w:sz w:val="24"/>
          <w:szCs w:val="19"/>
          <w:lang w:val="hr-HR"/>
        </w:rPr>
        <w:t>eura</w:t>
      </w:r>
      <w:r w:rsidR="00BF062E"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kaznit će se za prekršaj pravna osoba:</w:t>
      </w:r>
    </w:p>
    <w:p w14:paraId="0C812991" w14:textId="77777777" w:rsidR="00B821C0" w:rsidRPr="00B821C0" w:rsidRDefault="00B821C0" w:rsidP="00283B5C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821C0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– ako se ne pridržava ugovora o uskladištenju i čuvanju robnih zaliha sukladno članku 17. stavku 3. ovoga Zakona</w:t>
      </w:r>
    </w:p>
    <w:p w14:paraId="522451A7" w14:textId="77777777" w:rsidR="00B821C0" w:rsidRPr="00B821C0" w:rsidRDefault="00B821C0" w:rsidP="00283B5C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821C0">
        <w:rPr>
          <w:rFonts w:ascii="Times New Roman" w:eastAsia="Times New Roman" w:hAnsi="Times New Roman" w:cs="Times New Roman"/>
          <w:sz w:val="24"/>
          <w:szCs w:val="24"/>
          <w:lang w:val="hr-HR"/>
        </w:rPr>
        <w:t>– ako se ne pridržava ugovora o zakupu skladišta i opreme sukladno članku 17. stavku 4. ovoga Zakona</w:t>
      </w:r>
    </w:p>
    <w:p w14:paraId="565D536D" w14:textId="77777777" w:rsidR="00B821C0" w:rsidRPr="00B821C0" w:rsidRDefault="00B821C0" w:rsidP="00283B5C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821C0">
        <w:rPr>
          <w:rFonts w:ascii="Times New Roman" w:eastAsia="Times New Roman" w:hAnsi="Times New Roman" w:cs="Times New Roman"/>
          <w:sz w:val="24"/>
          <w:szCs w:val="24"/>
          <w:lang w:val="hr-HR"/>
        </w:rPr>
        <w:t>– ako ne postupi po traženju ovlaštenog službenika Ravnateljstva sukladno članku 20. stavku 4. podstavcima 1. i 2. ovoga Zakona.</w:t>
      </w:r>
    </w:p>
    <w:p w14:paraId="55565BAE" w14:textId="77777777" w:rsidR="00B821C0" w:rsidRPr="000D5D58" w:rsidRDefault="00B821C0" w:rsidP="00283B5C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821C0">
        <w:rPr>
          <w:rFonts w:ascii="Times New Roman" w:eastAsia="Times New Roman" w:hAnsi="Times New Roman" w:cs="Times New Roman"/>
          <w:sz w:val="24"/>
          <w:szCs w:val="24"/>
          <w:lang w:val="hr-HR"/>
        </w:rPr>
        <w:t>– ako onemogući ovlaštenog službenika Ravnateljstva u poslovima kontrole sukladno članku 21. stavku 1. ovoga Zakona</w:t>
      </w:r>
    </w:p>
    <w:p w14:paraId="6D080F4E" w14:textId="77777777" w:rsidR="00BF062E" w:rsidRPr="000D5D58" w:rsidRDefault="00B821C0" w:rsidP="00BF062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0D5D58" w:rsidDel="00B821C0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BF062E"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(2) Za prekršaj iz stavka 1. ovoga članka kaznit će se i odgovorna osoba u pravnoj oso</w:t>
      </w:r>
      <w:r w:rsidR="007B6CA1">
        <w:rPr>
          <w:rFonts w:ascii="Times New Roman" w:eastAsia="Times New Roman" w:hAnsi="Times New Roman" w:cs="Times New Roman"/>
          <w:sz w:val="24"/>
          <w:szCs w:val="19"/>
          <w:lang w:val="hr-HR"/>
        </w:rPr>
        <w:t>bi novčanom kaznom u iznosu od 6.63</w:t>
      </w:r>
      <w:r w:rsidR="0081150C">
        <w:rPr>
          <w:rFonts w:ascii="Times New Roman" w:eastAsia="Times New Roman" w:hAnsi="Times New Roman" w:cs="Times New Roman"/>
          <w:sz w:val="24"/>
          <w:szCs w:val="19"/>
          <w:lang w:val="hr-HR"/>
        </w:rPr>
        <w:t>0,00 do 13.270,00 eura</w:t>
      </w:r>
      <w:r w:rsidR="00BF062E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14:paraId="69400F28" w14:textId="77777777" w:rsidR="001E3F8A" w:rsidRDefault="003948F9" w:rsidP="00283B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BF062E" w:rsidRPr="0016556F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(3) Za prekršaj iz stavka 1. ovoga članka kaznit će se 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i </w:t>
      </w:r>
      <w:r w:rsidR="00BF062E" w:rsidRPr="0016556F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fizička osoba obrtnik i fizička osoba koja obavlja drugu samostalnu djelatnost novčanom kaznom u iznosu </w:t>
      </w:r>
      <w:r w:rsidR="0081150C">
        <w:rPr>
          <w:rFonts w:ascii="Times New Roman" w:eastAsia="Times New Roman" w:hAnsi="Times New Roman" w:cs="Times New Roman"/>
          <w:sz w:val="24"/>
          <w:szCs w:val="19"/>
          <w:lang w:val="hr-HR"/>
        </w:rPr>
        <w:t>od 2.650,00 do 6.630,00 eura</w:t>
      </w:r>
      <w:r w:rsidR="00BF062E" w:rsidRPr="0016556F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14:paraId="59925A0E" w14:textId="77777777" w:rsidR="00B821C0" w:rsidRDefault="00B821C0" w:rsidP="00B821C0">
      <w:pPr>
        <w:spacing w:before="100" w:beforeAutospacing="1" w:after="3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(4</w:t>
      </w:r>
      <w:r w:rsidRPr="0016556F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) Za prekršaj iz stavka 1. ovoga članka kaznit će se i fizička osoba, novčanom kaznom u iznosu od </w:t>
      </w:r>
      <w:r w:rsidR="003948F9">
        <w:rPr>
          <w:rFonts w:ascii="Times New Roman" w:eastAsia="Times New Roman" w:hAnsi="Times New Roman" w:cs="Times New Roman"/>
          <w:sz w:val="24"/>
          <w:szCs w:val="19"/>
          <w:lang w:val="hr-HR"/>
        </w:rPr>
        <w:t>1.990,00 do 6.630,00 eura.</w:t>
      </w:r>
    </w:p>
    <w:p w14:paraId="5E95B3D6" w14:textId="77777777" w:rsidR="00B821C0" w:rsidRPr="0016556F" w:rsidRDefault="00B821C0" w:rsidP="00283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9"/>
          <w:lang w:val="hr-HR"/>
        </w:rPr>
      </w:pPr>
    </w:p>
    <w:p w14:paraId="3020F009" w14:textId="77777777" w:rsidR="00837AC6" w:rsidRPr="000D5D58" w:rsidRDefault="00837AC6" w:rsidP="00837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/>
          <w:sz w:val="24"/>
          <w:szCs w:val="23"/>
          <w:lang w:val="hr-HR"/>
        </w:rPr>
        <w:t>VIII. PRIJELAZNE I ZAVRŠNE ODREDBE</w:t>
      </w:r>
    </w:p>
    <w:p w14:paraId="7AA55432" w14:textId="77777777" w:rsidR="00837AC6" w:rsidRPr="000D5D58" w:rsidRDefault="00837AC6" w:rsidP="00837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9"/>
          <w:lang w:val="hr-HR"/>
        </w:rPr>
      </w:pPr>
      <w:r w:rsidRPr="000D5D58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Članak 2</w:t>
      </w:r>
      <w:r w:rsidR="00513806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4</w:t>
      </w:r>
      <w:r w:rsidRPr="000D5D58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.</w:t>
      </w:r>
    </w:p>
    <w:p w14:paraId="339BF495" w14:textId="77777777" w:rsidR="00837AC6" w:rsidRPr="000D5D58" w:rsidRDefault="00837AC6" w:rsidP="00837AC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16556F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(1) Vlada Republike Hrvatske će odluku iz članka 8. stavka 3. ovoga Zakona donijeti u roku od 90 dana od dana stupanja 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na snagu ovoga Zakona.</w:t>
      </w:r>
    </w:p>
    <w:p w14:paraId="0102B9B2" w14:textId="77777777" w:rsidR="00ED712D" w:rsidRPr="000D5D58" w:rsidRDefault="00837AC6" w:rsidP="004248A4">
      <w:pPr>
        <w:spacing w:before="100" w:beforeAutospacing="1" w:after="100" w:afterAutospacing="1" w:line="20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>(2) Pravilnike iz članka 13. stavka 6. i članka 16. stavka 4. ovoga Zakona ministar nadležan za gospodarstvo donijeti će u roku od 90 dana od dana stupanja na snagu ovoga Zakona.</w:t>
      </w:r>
    </w:p>
    <w:p w14:paraId="609A92AA" w14:textId="77777777" w:rsidR="00837AC6" w:rsidRPr="000D5D58" w:rsidRDefault="00837AC6" w:rsidP="00837AC6">
      <w:pPr>
        <w:spacing w:before="100" w:beforeAutospacing="1" w:after="100" w:afterAutospacing="1" w:line="20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 w:rsidDel="0082693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>(3) Mandat članovima Savjeta za robne zalihe osnovanog sukladno odredbama Zakona o strateškim robnim zalihama („Narodne novine“, br. 87/02</w:t>
      </w:r>
      <w:r w:rsidR="00BB3EF4"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14/14</w:t>
      </w:r>
      <w:r w:rsidR="00BB3EF4"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>) traje do opoziva.</w:t>
      </w:r>
    </w:p>
    <w:p w14:paraId="24F97C05" w14:textId="77777777" w:rsidR="00837AC6" w:rsidRPr="000D5D58" w:rsidRDefault="00837AC6" w:rsidP="00837AC6">
      <w:pPr>
        <w:spacing w:before="100" w:beforeAutospacing="1" w:after="100" w:afterAutospacing="1" w:line="20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>(4) Godišnji program donesen na temelju Zakona o strateškim robnim zalihama („Narodne novine“, br. 87/02 i 14/14) ostaje na snazi do donošenja prvog Godišnjeg programa donesenog sukladno odredbama ovoga Zakona.</w:t>
      </w:r>
    </w:p>
    <w:p w14:paraId="12179F37" w14:textId="77777777" w:rsidR="00837AC6" w:rsidRPr="000D5D58" w:rsidRDefault="00837AC6" w:rsidP="00837AC6">
      <w:pPr>
        <w:spacing w:before="100" w:beforeAutospacing="1" w:after="100" w:afterAutospacing="1" w:line="20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>(5) Vlada Republike Hrvatske će Godišnji program iz članka 9. ovoga Zakona donijeti u roku od 60 dana od dana stupanja na snagu ovoga Zakona.</w:t>
      </w:r>
    </w:p>
    <w:p w14:paraId="2F43BAD4" w14:textId="77777777" w:rsidR="00837AC6" w:rsidRPr="000D5D58" w:rsidRDefault="00837AC6" w:rsidP="00837AC6">
      <w:pPr>
        <w:spacing w:before="100" w:beforeAutospacing="1" w:after="100" w:afterAutospacing="1" w:line="20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lastRenderedPageBreak/>
        <w:t>Članak 2</w:t>
      </w:r>
      <w:r w:rsidR="00513806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5</w:t>
      </w:r>
      <w:r w:rsidRPr="000D5D58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.</w:t>
      </w:r>
    </w:p>
    <w:p w14:paraId="5463132F" w14:textId="77777777" w:rsidR="00837AC6" w:rsidRDefault="00837AC6" w:rsidP="00837AC6">
      <w:pPr>
        <w:spacing w:before="100" w:beforeAutospacing="1" w:after="100" w:afterAutospacing="1" w:line="20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Danom stupanja na snagu ovoga Zakona prestaje važiti Zakon o strateškim robnim zalihama („Narodne novine“, br. 87/02. i 14/14.).</w:t>
      </w:r>
    </w:p>
    <w:p w14:paraId="77E3C671" w14:textId="77777777" w:rsidR="005709B4" w:rsidRPr="009D0B2E" w:rsidRDefault="005709B4" w:rsidP="009D0B2E">
      <w:pPr>
        <w:spacing w:before="100" w:beforeAutospacing="1" w:after="100" w:afterAutospacing="1" w:line="204" w:lineRule="atLeast"/>
        <w:jc w:val="center"/>
        <w:rPr>
          <w:rFonts w:ascii="Times New Roman" w:eastAsia="Times New Roman" w:hAnsi="Times New Roman" w:cs="Times New Roman"/>
          <w:b/>
          <w:sz w:val="24"/>
          <w:szCs w:val="19"/>
          <w:lang w:val="hr-HR"/>
        </w:rPr>
      </w:pPr>
      <w:r w:rsidRPr="009D0B2E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Članak 26.</w:t>
      </w:r>
    </w:p>
    <w:p w14:paraId="7840CB1E" w14:textId="77777777" w:rsidR="005709B4" w:rsidRPr="005709B4" w:rsidRDefault="005709B4" w:rsidP="009D0B2E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ab/>
      </w:r>
      <w:r w:rsidR="00B5520F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Na dan uvođenja eura kao službene valute u Republici Hrvatskoj prestaje važiti članak 22. ovoga Zakona. </w:t>
      </w:r>
    </w:p>
    <w:p w14:paraId="68BD37A8" w14:textId="77777777" w:rsidR="00837AC6" w:rsidRPr="000D5D58" w:rsidRDefault="00837AC6" w:rsidP="00837AC6">
      <w:pPr>
        <w:spacing w:before="100" w:beforeAutospacing="1" w:after="100" w:afterAutospacing="1" w:line="20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Članak 2</w:t>
      </w:r>
      <w:r w:rsidR="00B5520F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7</w:t>
      </w:r>
      <w:r w:rsidRPr="000D5D58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.</w:t>
      </w:r>
    </w:p>
    <w:p w14:paraId="3E0D0851" w14:textId="77777777" w:rsidR="00837AC6" w:rsidRPr="000D5D58" w:rsidRDefault="00837AC6" w:rsidP="00CD0A1F">
      <w:pPr>
        <w:pStyle w:val="HTMLPreformatted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b/>
          <w:bCs/>
          <w:sz w:val="28"/>
        </w:rPr>
      </w:pPr>
      <w:r w:rsidRPr="000D5D58">
        <w:rPr>
          <w:rFonts w:ascii="Times New Roman" w:eastAsia="Times New Roman" w:hAnsi="Times New Roman" w:cs="Times New Roman"/>
          <w:sz w:val="24"/>
          <w:szCs w:val="19"/>
        </w:rPr>
        <w:tab/>
        <w:t>Ovaj Zakon stupa na snagu osmoga dana od dana objave u „Narodnim novinama“</w:t>
      </w:r>
      <w:r w:rsidR="00CD640E">
        <w:rPr>
          <w:rFonts w:ascii="Times New Roman" w:eastAsia="Times New Roman" w:hAnsi="Times New Roman" w:cs="Times New Roman"/>
          <w:sz w:val="24"/>
          <w:szCs w:val="19"/>
        </w:rPr>
        <w:t>, osim članka 23. ovoga Zakona koji stupa na snagu na dan uvođenja eura kao službene valute u Republici Hrvatskoj</w:t>
      </w:r>
      <w:r w:rsidRPr="000D5D58">
        <w:rPr>
          <w:rFonts w:ascii="Times New Roman" w:eastAsia="Times New Roman" w:hAnsi="Times New Roman" w:cs="Times New Roman"/>
          <w:sz w:val="24"/>
          <w:szCs w:val="19"/>
        </w:rPr>
        <w:t>.</w:t>
      </w:r>
    </w:p>
    <w:p w14:paraId="1504CE91" w14:textId="77777777" w:rsidR="00B803E2" w:rsidRPr="000D5D58" w:rsidRDefault="00B803E2" w:rsidP="00837AC6">
      <w:pPr>
        <w:pStyle w:val="HTMLPreformatted"/>
        <w:jc w:val="both"/>
        <w:rPr>
          <w:rFonts w:ascii="Times New Roman" w:hAnsi="Times New Roman" w:cs="Times New Roman"/>
          <w:b/>
          <w:bCs/>
          <w:sz w:val="28"/>
        </w:rPr>
      </w:pPr>
    </w:p>
    <w:p w14:paraId="74753A8F" w14:textId="77777777" w:rsidR="00B655B2" w:rsidRPr="000D5D58" w:rsidRDefault="00B655B2" w:rsidP="00837AC6">
      <w:pPr>
        <w:pStyle w:val="HTMLPreformatted"/>
        <w:jc w:val="both"/>
        <w:rPr>
          <w:rFonts w:ascii="Times New Roman" w:hAnsi="Times New Roman" w:cs="Times New Roman"/>
          <w:b/>
          <w:bCs/>
          <w:sz w:val="28"/>
        </w:rPr>
      </w:pPr>
    </w:p>
    <w:p w14:paraId="50546E65" w14:textId="77777777" w:rsidR="004248A4" w:rsidRPr="000D5D58" w:rsidRDefault="004248A4" w:rsidP="00837AC6">
      <w:pPr>
        <w:pStyle w:val="HTMLPreformatted"/>
        <w:jc w:val="both"/>
        <w:rPr>
          <w:rFonts w:ascii="Times New Roman" w:hAnsi="Times New Roman" w:cs="Times New Roman"/>
          <w:b/>
          <w:bCs/>
          <w:sz w:val="28"/>
        </w:rPr>
      </w:pPr>
    </w:p>
    <w:p w14:paraId="521BE8A4" w14:textId="77777777" w:rsidR="00053C5E" w:rsidRDefault="00053C5E" w:rsidP="00837AC6">
      <w:pPr>
        <w:pStyle w:val="HTMLPreformatted"/>
        <w:jc w:val="both"/>
        <w:rPr>
          <w:rFonts w:ascii="Times New Roman" w:hAnsi="Times New Roman" w:cs="Times New Roman"/>
          <w:b/>
          <w:bCs/>
          <w:sz w:val="28"/>
        </w:rPr>
      </w:pPr>
    </w:p>
    <w:p w14:paraId="13B8AE27" w14:textId="77777777" w:rsidR="00053C5E" w:rsidRPr="000D5D58" w:rsidRDefault="00053C5E" w:rsidP="00837AC6">
      <w:pPr>
        <w:pStyle w:val="HTMLPreformatted"/>
        <w:jc w:val="both"/>
        <w:rPr>
          <w:rFonts w:ascii="Times New Roman" w:hAnsi="Times New Roman" w:cs="Times New Roman"/>
          <w:b/>
          <w:bCs/>
          <w:sz w:val="28"/>
        </w:rPr>
      </w:pPr>
    </w:p>
    <w:p w14:paraId="2EFDC817" w14:textId="77777777" w:rsidR="00837AC6" w:rsidRPr="000D5D58" w:rsidRDefault="00837AC6" w:rsidP="00837AC6">
      <w:pPr>
        <w:pStyle w:val="HTMLPreformatted"/>
        <w:jc w:val="both"/>
        <w:rPr>
          <w:rFonts w:ascii="Times New Roman" w:hAnsi="Times New Roman" w:cs="Times New Roman"/>
          <w:b/>
          <w:bCs/>
          <w:sz w:val="28"/>
        </w:rPr>
      </w:pPr>
      <w:r w:rsidRPr="000D5D58">
        <w:rPr>
          <w:rFonts w:ascii="Times New Roman" w:hAnsi="Times New Roman" w:cs="Times New Roman"/>
          <w:b/>
          <w:bCs/>
          <w:sz w:val="28"/>
        </w:rPr>
        <w:t>Prilog I.</w:t>
      </w:r>
    </w:p>
    <w:p w14:paraId="58F1DD7D" w14:textId="77777777" w:rsidR="00837AC6" w:rsidRPr="000D5D58" w:rsidRDefault="00837AC6" w:rsidP="00837AC6">
      <w:pPr>
        <w:pStyle w:val="HTMLPreformatted"/>
        <w:jc w:val="both"/>
        <w:rPr>
          <w:rFonts w:ascii="Times New Roman" w:hAnsi="Times New Roman" w:cs="Times New Roman"/>
          <w:b/>
          <w:bCs/>
          <w:sz w:val="28"/>
        </w:rPr>
      </w:pPr>
    </w:p>
    <w:p w14:paraId="51CAFB05" w14:textId="77777777" w:rsidR="00837AC6" w:rsidRPr="000D5D58" w:rsidRDefault="00837AC6" w:rsidP="00837AC6">
      <w:pPr>
        <w:pStyle w:val="HTMLPreformatted"/>
        <w:jc w:val="both"/>
        <w:rPr>
          <w:rFonts w:ascii="Times New Roman" w:hAnsi="Times New Roman" w:cs="Times New Roman"/>
          <w:b/>
          <w:bCs/>
          <w:sz w:val="28"/>
        </w:rPr>
      </w:pPr>
      <w:r w:rsidRPr="000D5D58">
        <w:rPr>
          <w:rFonts w:ascii="Times New Roman" w:hAnsi="Times New Roman" w:cs="Times New Roman"/>
          <w:b/>
          <w:bCs/>
          <w:sz w:val="28"/>
        </w:rPr>
        <w:t>POPIS ROBE KOJA MOŽE ČINITI STRATEŠKE ROBNE ZALIHE</w:t>
      </w:r>
    </w:p>
    <w:p w14:paraId="730CDD42" w14:textId="77777777" w:rsidR="00837AC6" w:rsidRPr="000D5D58" w:rsidRDefault="00837AC6" w:rsidP="00837AC6">
      <w:pPr>
        <w:pStyle w:val="HTMLPreformatted"/>
        <w:jc w:val="both"/>
        <w:rPr>
          <w:rFonts w:ascii="Times New Roman" w:hAnsi="Times New Roman" w:cs="Times New Roman"/>
          <w:sz w:val="28"/>
        </w:rPr>
      </w:pPr>
    </w:p>
    <w:p w14:paraId="4F912323" w14:textId="77777777" w:rsidR="00837AC6" w:rsidRPr="000D5D58" w:rsidRDefault="00837AC6" w:rsidP="00837AC6">
      <w:pPr>
        <w:pStyle w:val="HTMLPreformatted"/>
        <w:jc w:val="both"/>
        <w:rPr>
          <w:rFonts w:ascii="Times New Roman" w:hAnsi="Times New Roman" w:cs="Times New Roman"/>
          <w:sz w:val="28"/>
        </w:rPr>
      </w:pPr>
    </w:p>
    <w:p w14:paraId="0DFDE0CA" w14:textId="77777777" w:rsidR="00837AC6" w:rsidRPr="000D5D58" w:rsidRDefault="00837AC6" w:rsidP="004E2D19">
      <w:pPr>
        <w:pStyle w:val="HTMLPreformatted"/>
        <w:jc w:val="both"/>
        <w:rPr>
          <w:rFonts w:ascii="Times New Roman" w:hAnsi="Times New Roman" w:cs="Times New Roman"/>
          <w:b/>
          <w:sz w:val="28"/>
        </w:rPr>
      </w:pPr>
      <w:r w:rsidRPr="000D5D58">
        <w:rPr>
          <w:rFonts w:ascii="Times New Roman" w:hAnsi="Times New Roman" w:cs="Times New Roman"/>
          <w:b/>
          <w:sz w:val="28"/>
        </w:rPr>
        <w:t>Red.</w:t>
      </w:r>
      <w:r w:rsidRPr="000D5D58">
        <w:rPr>
          <w:rFonts w:ascii="Times New Roman" w:hAnsi="Times New Roman" w:cs="Times New Roman"/>
          <w:b/>
          <w:sz w:val="28"/>
        </w:rPr>
        <w:tab/>
        <w:t>Vrsta robe</w:t>
      </w:r>
      <w:r w:rsidRPr="000D5D58">
        <w:rPr>
          <w:rFonts w:ascii="Times New Roman" w:hAnsi="Times New Roman" w:cs="Times New Roman"/>
          <w:b/>
          <w:sz w:val="28"/>
        </w:rPr>
        <w:tab/>
      </w:r>
      <w:r w:rsidRPr="000D5D58">
        <w:rPr>
          <w:rFonts w:ascii="Times New Roman" w:hAnsi="Times New Roman" w:cs="Times New Roman"/>
          <w:b/>
          <w:sz w:val="28"/>
        </w:rPr>
        <w:tab/>
      </w:r>
      <w:r w:rsidRPr="000D5D58">
        <w:rPr>
          <w:rFonts w:ascii="Times New Roman" w:hAnsi="Times New Roman" w:cs="Times New Roman"/>
          <w:b/>
          <w:sz w:val="28"/>
        </w:rPr>
        <w:tab/>
      </w:r>
      <w:r w:rsidRPr="000D5D58">
        <w:rPr>
          <w:rFonts w:ascii="Times New Roman" w:hAnsi="Times New Roman" w:cs="Times New Roman"/>
          <w:b/>
          <w:sz w:val="28"/>
        </w:rPr>
        <w:tab/>
        <w:t xml:space="preserve">                          Način osiguranja</w:t>
      </w:r>
    </w:p>
    <w:p w14:paraId="5FA56E83" w14:textId="77777777" w:rsidR="00837AC6" w:rsidRPr="000D5D58" w:rsidRDefault="00837AC6" w:rsidP="004E2D19">
      <w:pPr>
        <w:pStyle w:val="HTMLPreformatted"/>
        <w:jc w:val="both"/>
        <w:rPr>
          <w:rFonts w:ascii="Times New Roman" w:hAnsi="Times New Roman" w:cs="Times New Roman"/>
          <w:b/>
          <w:sz w:val="28"/>
        </w:rPr>
      </w:pPr>
      <w:r w:rsidRPr="000D5D58">
        <w:rPr>
          <w:rFonts w:ascii="Times New Roman" w:hAnsi="Times New Roman" w:cs="Times New Roman"/>
          <w:b/>
          <w:sz w:val="28"/>
        </w:rPr>
        <w:t>br.</w:t>
      </w:r>
      <w:r w:rsidRPr="000D5D58">
        <w:rPr>
          <w:rFonts w:ascii="Times New Roman" w:hAnsi="Times New Roman" w:cs="Times New Roman"/>
          <w:b/>
          <w:sz w:val="28"/>
        </w:rPr>
        <w:tab/>
      </w:r>
      <w:r w:rsidRPr="000D5D58">
        <w:rPr>
          <w:rFonts w:ascii="Times New Roman" w:hAnsi="Times New Roman" w:cs="Times New Roman"/>
          <w:b/>
          <w:sz w:val="28"/>
        </w:rPr>
        <w:tab/>
      </w:r>
      <w:r w:rsidRPr="000D5D58">
        <w:rPr>
          <w:rFonts w:ascii="Times New Roman" w:hAnsi="Times New Roman" w:cs="Times New Roman"/>
          <w:b/>
          <w:sz w:val="28"/>
        </w:rPr>
        <w:tab/>
      </w:r>
      <w:r w:rsidRPr="000D5D58">
        <w:rPr>
          <w:rFonts w:ascii="Times New Roman" w:hAnsi="Times New Roman" w:cs="Times New Roman"/>
          <w:b/>
          <w:sz w:val="28"/>
        </w:rPr>
        <w:tab/>
      </w:r>
      <w:r w:rsidRPr="000D5D58">
        <w:rPr>
          <w:rFonts w:ascii="Times New Roman" w:hAnsi="Times New Roman" w:cs="Times New Roman"/>
          <w:b/>
          <w:sz w:val="28"/>
        </w:rPr>
        <w:tab/>
      </w:r>
      <w:r w:rsidRPr="000D5D58">
        <w:rPr>
          <w:rFonts w:ascii="Times New Roman" w:hAnsi="Times New Roman" w:cs="Times New Roman"/>
          <w:b/>
          <w:sz w:val="28"/>
        </w:rPr>
        <w:tab/>
        <w:t xml:space="preserve">                                         u robi</w:t>
      </w:r>
    </w:p>
    <w:p w14:paraId="688D7C37" w14:textId="77777777" w:rsidR="00837AC6" w:rsidRPr="000D5D58" w:rsidRDefault="00837AC6" w:rsidP="004E2D19">
      <w:pPr>
        <w:pStyle w:val="HTMLPreformatted"/>
        <w:jc w:val="both"/>
        <w:rPr>
          <w:rFonts w:ascii="Times New Roman" w:hAnsi="Times New Roman" w:cs="Times New Roman"/>
          <w:sz w:val="28"/>
        </w:rPr>
      </w:pPr>
    </w:p>
    <w:p w14:paraId="16E34803" w14:textId="77777777" w:rsidR="00837AC6" w:rsidRPr="000D5D58" w:rsidRDefault="00837AC6" w:rsidP="004E2D19">
      <w:pPr>
        <w:pStyle w:val="HTMLPreformatted"/>
        <w:jc w:val="both"/>
        <w:rPr>
          <w:rFonts w:ascii="Times New Roman" w:hAnsi="Times New Roman" w:cs="Times New Roman"/>
          <w:b/>
          <w:bCs/>
          <w:sz w:val="28"/>
        </w:rPr>
      </w:pPr>
      <w:r w:rsidRPr="000D5D58">
        <w:rPr>
          <w:rFonts w:ascii="Times New Roman" w:hAnsi="Times New Roman" w:cs="Times New Roman"/>
          <w:b/>
          <w:bCs/>
          <w:sz w:val="28"/>
        </w:rPr>
        <w:t>I. POLJOPRIVREDNI I PREHRAMBENI PROIZVODI</w:t>
      </w:r>
    </w:p>
    <w:p w14:paraId="284E6280" w14:textId="77777777" w:rsidR="00837AC6" w:rsidRPr="000D5D58" w:rsidRDefault="00837AC6" w:rsidP="004E2D19">
      <w:pPr>
        <w:pStyle w:val="HTMLPreformatted"/>
        <w:jc w:val="both"/>
        <w:rPr>
          <w:rFonts w:ascii="Times New Roman" w:hAnsi="Times New Roman" w:cs="Times New Roman"/>
          <w:sz w:val="28"/>
        </w:rPr>
      </w:pPr>
      <w:r w:rsidRPr="000D5D58">
        <w:rPr>
          <w:rFonts w:ascii="Times New Roman" w:hAnsi="Times New Roman" w:cs="Times New Roman"/>
          <w:sz w:val="28"/>
        </w:rPr>
        <w:t>1. Žitarice i prerađevine od žitarica</w:t>
      </w:r>
      <w:r w:rsidRPr="000D5D58">
        <w:rPr>
          <w:rFonts w:ascii="Times New Roman" w:hAnsi="Times New Roman" w:cs="Times New Roman"/>
          <w:sz w:val="28"/>
        </w:rPr>
        <w:tab/>
        <w:t xml:space="preserve">                                                         x</w:t>
      </w:r>
    </w:p>
    <w:p w14:paraId="62257FF2" w14:textId="77777777" w:rsidR="00837AC6" w:rsidRPr="000D5D58" w:rsidRDefault="00837AC6" w:rsidP="004E2D19">
      <w:pPr>
        <w:pStyle w:val="HTMLPreformatted"/>
        <w:jc w:val="both"/>
        <w:rPr>
          <w:rFonts w:ascii="Times New Roman" w:hAnsi="Times New Roman" w:cs="Times New Roman"/>
          <w:sz w:val="28"/>
        </w:rPr>
      </w:pPr>
      <w:r w:rsidRPr="000D5D58">
        <w:rPr>
          <w:rFonts w:ascii="Times New Roman" w:hAnsi="Times New Roman" w:cs="Times New Roman"/>
          <w:sz w:val="28"/>
        </w:rPr>
        <w:t>2. Meso i mesne prerađevine                                                                            x</w:t>
      </w:r>
    </w:p>
    <w:p w14:paraId="53AA50A3" w14:textId="77777777" w:rsidR="00837AC6" w:rsidRPr="000D5D58" w:rsidRDefault="00837AC6" w:rsidP="004E2D19">
      <w:pPr>
        <w:pStyle w:val="HTMLPreformatted"/>
        <w:jc w:val="both"/>
        <w:rPr>
          <w:rFonts w:ascii="Times New Roman" w:hAnsi="Times New Roman" w:cs="Times New Roman"/>
          <w:b/>
          <w:bCs/>
          <w:sz w:val="28"/>
        </w:rPr>
      </w:pPr>
      <w:r w:rsidRPr="000D5D58">
        <w:rPr>
          <w:rFonts w:ascii="Times New Roman" w:hAnsi="Times New Roman" w:cs="Times New Roman"/>
          <w:sz w:val="28"/>
        </w:rPr>
        <w:t>3. Mlijeko i mliječne prerađevine                                                                     x</w:t>
      </w:r>
    </w:p>
    <w:p w14:paraId="47E4625E" w14:textId="77777777" w:rsidR="00837AC6" w:rsidRPr="000D5D58" w:rsidRDefault="00837AC6" w:rsidP="004E2D19">
      <w:pPr>
        <w:pStyle w:val="HTMLPreformatted"/>
        <w:jc w:val="both"/>
        <w:rPr>
          <w:rFonts w:ascii="Times New Roman" w:hAnsi="Times New Roman" w:cs="Times New Roman"/>
          <w:sz w:val="28"/>
        </w:rPr>
      </w:pPr>
      <w:r w:rsidRPr="000D5D58">
        <w:rPr>
          <w:rFonts w:ascii="Times New Roman" w:hAnsi="Times New Roman" w:cs="Times New Roman"/>
          <w:sz w:val="28"/>
        </w:rPr>
        <w:t>4. Jaja                                                                                                                x</w:t>
      </w:r>
    </w:p>
    <w:p w14:paraId="1F9E923B" w14:textId="77777777" w:rsidR="00837AC6" w:rsidRPr="000D5D58" w:rsidRDefault="00837AC6" w:rsidP="004E2D19">
      <w:pPr>
        <w:pStyle w:val="HTMLPreformatted"/>
        <w:jc w:val="both"/>
        <w:rPr>
          <w:rFonts w:ascii="Times New Roman" w:hAnsi="Times New Roman" w:cs="Times New Roman"/>
          <w:bCs/>
          <w:sz w:val="28"/>
        </w:rPr>
      </w:pPr>
      <w:r w:rsidRPr="000D5D58">
        <w:rPr>
          <w:rFonts w:ascii="Times New Roman" w:hAnsi="Times New Roman" w:cs="Times New Roman"/>
          <w:bCs/>
          <w:sz w:val="28"/>
        </w:rPr>
        <w:t xml:space="preserve">5. Voda                                                                                                             </w:t>
      </w:r>
      <w:r w:rsidR="00F4371B">
        <w:rPr>
          <w:rFonts w:ascii="Times New Roman" w:hAnsi="Times New Roman" w:cs="Times New Roman"/>
          <w:bCs/>
          <w:sz w:val="28"/>
        </w:rPr>
        <w:t xml:space="preserve"> </w:t>
      </w:r>
      <w:r w:rsidRPr="000D5D58">
        <w:rPr>
          <w:rFonts w:ascii="Times New Roman" w:hAnsi="Times New Roman" w:cs="Times New Roman"/>
          <w:bCs/>
          <w:sz w:val="28"/>
        </w:rPr>
        <w:t>x</w:t>
      </w:r>
    </w:p>
    <w:p w14:paraId="215CB25C" w14:textId="77777777" w:rsidR="00837AC6" w:rsidRPr="000D5D58" w:rsidRDefault="00837AC6" w:rsidP="004E2D19">
      <w:pPr>
        <w:pStyle w:val="HTMLPreformatted"/>
        <w:jc w:val="both"/>
        <w:rPr>
          <w:rFonts w:ascii="Times New Roman" w:hAnsi="Times New Roman" w:cs="Times New Roman"/>
          <w:bCs/>
          <w:sz w:val="28"/>
        </w:rPr>
      </w:pPr>
      <w:r w:rsidRPr="000D5D58">
        <w:rPr>
          <w:rFonts w:ascii="Times New Roman" w:hAnsi="Times New Roman" w:cs="Times New Roman"/>
          <w:bCs/>
          <w:sz w:val="28"/>
        </w:rPr>
        <w:t>6. Ostali poljoprivredni i prehrambeni proizvodi</w:t>
      </w:r>
    </w:p>
    <w:p w14:paraId="7C332D7D" w14:textId="77777777" w:rsidR="00837AC6" w:rsidRPr="000D5D58" w:rsidRDefault="00837AC6" w:rsidP="004E2D19">
      <w:pPr>
        <w:pStyle w:val="HTMLPreformatted"/>
        <w:jc w:val="both"/>
        <w:rPr>
          <w:rFonts w:ascii="Times New Roman" w:hAnsi="Times New Roman" w:cs="Times New Roman"/>
          <w:bCs/>
          <w:sz w:val="28"/>
        </w:rPr>
      </w:pPr>
      <w:r w:rsidRPr="000D5D58">
        <w:rPr>
          <w:rFonts w:ascii="Times New Roman" w:hAnsi="Times New Roman" w:cs="Times New Roman"/>
          <w:bCs/>
          <w:sz w:val="28"/>
        </w:rPr>
        <w:t xml:space="preserve">     koje odredi Vlada Bilancom                                                                        x</w:t>
      </w:r>
    </w:p>
    <w:p w14:paraId="52650BD8" w14:textId="77777777" w:rsidR="00837AC6" w:rsidRPr="000D5D58" w:rsidRDefault="00837AC6" w:rsidP="004E2D19">
      <w:pPr>
        <w:pStyle w:val="HTMLPreformatted"/>
        <w:jc w:val="both"/>
        <w:rPr>
          <w:rFonts w:ascii="Times New Roman" w:hAnsi="Times New Roman" w:cs="Times New Roman"/>
          <w:b/>
          <w:sz w:val="28"/>
        </w:rPr>
      </w:pPr>
    </w:p>
    <w:p w14:paraId="09844BFE" w14:textId="77777777" w:rsidR="00837AC6" w:rsidRPr="000D5D58" w:rsidRDefault="00837AC6" w:rsidP="004E2D19">
      <w:pPr>
        <w:pStyle w:val="HTMLPreformatted"/>
        <w:jc w:val="both"/>
        <w:rPr>
          <w:rFonts w:ascii="Times New Roman" w:hAnsi="Times New Roman" w:cs="Times New Roman"/>
          <w:b/>
          <w:bCs/>
          <w:sz w:val="28"/>
        </w:rPr>
      </w:pPr>
    </w:p>
    <w:p w14:paraId="3363FFAE" w14:textId="77777777" w:rsidR="00837AC6" w:rsidRPr="000D5D58" w:rsidRDefault="00837AC6" w:rsidP="004E2D19">
      <w:pPr>
        <w:pStyle w:val="HTMLPreformatted"/>
        <w:jc w:val="both"/>
        <w:rPr>
          <w:rFonts w:ascii="Times New Roman" w:hAnsi="Times New Roman" w:cs="Times New Roman"/>
          <w:b/>
          <w:bCs/>
          <w:sz w:val="28"/>
        </w:rPr>
      </w:pPr>
      <w:r w:rsidRPr="000D5D58">
        <w:rPr>
          <w:rFonts w:ascii="Times New Roman" w:hAnsi="Times New Roman" w:cs="Times New Roman"/>
          <w:b/>
          <w:bCs/>
          <w:sz w:val="28"/>
        </w:rPr>
        <w:lastRenderedPageBreak/>
        <w:t>II. NEPREHRAMBENI PROIZVODI</w:t>
      </w:r>
    </w:p>
    <w:p w14:paraId="1E5476BA" w14:textId="77777777" w:rsidR="00837AC6" w:rsidRPr="000D5D58" w:rsidRDefault="00837AC6" w:rsidP="004E2D19">
      <w:pPr>
        <w:pStyle w:val="HTMLPreformatted"/>
        <w:jc w:val="both"/>
        <w:rPr>
          <w:rFonts w:ascii="Times New Roman" w:hAnsi="Times New Roman" w:cs="Times New Roman"/>
          <w:sz w:val="28"/>
        </w:rPr>
      </w:pPr>
      <w:r w:rsidRPr="000D5D58">
        <w:rPr>
          <w:rFonts w:ascii="Times New Roman" w:hAnsi="Times New Roman" w:cs="Times New Roman"/>
          <w:sz w:val="28"/>
        </w:rPr>
        <w:t>1. Naftni derivati</w:t>
      </w:r>
      <w:r w:rsidRPr="000D5D58">
        <w:rPr>
          <w:rFonts w:ascii="Times New Roman" w:hAnsi="Times New Roman" w:cs="Times New Roman"/>
          <w:sz w:val="28"/>
        </w:rPr>
        <w:tab/>
        <w:t xml:space="preserve">                                                                                   x</w:t>
      </w:r>
    </w:p>
    <w:p w14:paraId="295B801C" w14:textId="77777777" w:rsidR="00837AC6" w:rsidRPr="000D5D58" w:rsidRDefault="00837AC6" w:rsidP="004E2D19">
      <w:pPr>
        <w:pStyle w:val="HTMLPreformatted"/>
        <w:jc w:val="both"/>
        <w:rPr>
          <w:rFonts w:ascii="Times New Roman" w:hAnsi="Times New Roman" w:cs="Times New Roman"/>
          <w:sz w:val="28"/>
        </w:rPr>
      </w:pPr>
      <w:r w:rsidRPr="000D5D58">
        <w:rPr>
          <w:rFonts w:ascii="Times New Roman" w:hAnsi="Times New Roman" w:cs="Times New Roman"/>
          <w:sz w:val="28"/>
        </w:rPr>
        <w:t>2. Građevinski materijali</w:t>
      </w:r>
      <w:r w:rsidRPr="000D5D58">
        <w:rPr>
          <w:rFonts w:ascii="Times New Roman" w:hAnsi="Times New Roman" w:cs="Times New Roman"/>
          <w:sz w:val="28"/>
        </w:rPr>
        <w:tab/>
      </w:r>
      <w:r w:rsidRPr="000D5D58">
        <w:rPr>
          <w:rFonts w:ascii="Times New Roman" w:hAnsi="Times New Roman" w:cs="Times New Roman"/>
          <w:sz w:val="28"/>
        </w:rPr>
        <w:tab/>
        <w:t xml:space="preserve">                                                         x</w:t>
      </w:r>
    </w:p>
    <w:p w14:paraId="364E710A" w14:textId="77777777" w:rsidR="00837AC6" w:rsidRPr="000D5D58" w:rsidRDefault="00837AC6" w:rsidP="004E2D19">
      <w:pPr>
        <w:pStyle w:val="HTMLPreformatted"/>
        <w:jc w:val="both"/>
        <w:rPr>
          <w:rFonts w:ascii="Times New Roman" w:hAnsi="Times New Roman" w:cs="Times New Roman"/>
          <w:sz w:val="28"/>
        </w:rPr>
      </w:pPr>
      <w:r w:rsidRPr="000D5D58">
        <w:rPr>
          <w:rFonts w:ascii="Times New Roman" w:hAnsi="Times New Roman" w:cs="Times New Roman"/>
          <w:sz w:val="28"/>
        </w:rPr>
        <w:t>3. Proizvodi od plastičnih masa                                                                        x</w:t>
      </w:r>
    </w:p>
    <w:p w14:paraId="7A534F51" w14:textId="77777777" w:rsidR="00837AC6" w:rsidRPr="000D5D58" w:rsidRDefault="00837AC6" w:rsidP="004E2D19">
      <w:pPr>
        <w:pStyle w:val="HTMLPreformatted"/>
        <w:jc w:val="both"/>
        <w:rPr>
          <w:rFonts w:ascii="Times New Roman" w:hAnsi="Times New Roman" w:cs="Times New Roman"/>
          <w:sz w:val="28"/>
        </w:rPr>
      </w:pPr>
      <w:r w:rsidRPr="000D5D58">
        <w:rPr>
          <w:rFonts w:ascii="Times New Roman" w:hAnsi="Times New Roman" w:cs="Times New Roman"/>
          <w:sz w:val="28"/>
        </w:rPr>
        <w:t>4. Vozila, agregati, pumpe i plovila</w:t>
      </w:r>
    </w:p>
    <w:p w14:paraId="6916C997" w14:textId="77777777" w:rsidR="00837AC6" w:rsidRPr="000D5D58" w:rsidRDefault="00837AC6" w:rsidP="004E2D19">
      <w:pPr>
        <w:pStyle w:val="HTMLPreformatted"/>
        <w:jc w:val="both"/>
        <w:rPr>
          <w:rFonts w:ascii="Times New Roman" w:hAnsi="Times New Roman" w:cs="Times New Roman"/>
          <w:sz w:val="28"/>
        </w:rPr>
      </w:pPr>
      <w:r w:rsidRPr="000D5D58">
        <w:rPr>
          <w:rFonts w:ascii="Times New Roman" w:hAnsi="Times New Roman" w:cs="Times New Roman"/>
          <w:sz w:val="28"/>
        </w:rPr>
        <w:t>5. Oprema i roba za opskrbu, smještaj i</w:t>
      </w:r>
    </w:p>
    <w:p w14:paraId="2A4086BD" w14:textId="77777777" w:rsidR="00837AC6" w:rsidRPr="000D5D58" w:rsidRDefault="00837AC6" w:rsidP="004E2D19">
      <w:pPr>
        <w:pStyle w:val="HTMLPreformatted"/>
        <w:jc w:val="both"/>
        <w:rPr>
          <w:rFonts w:ascii="Times New Roman" w:hAnsi="Times New Roman" w:cs="Times New Roman"/>
          <w:sz w:val="28"/>
        </w:rPr>
      </w:pPr>
      <w:r w:rsidRPr="000D5D58">
        <w:rPr>
          <w:rFonts w:ascii="Times New Roman" w:hAnsi="Times New Roman" w:cs="Times New Roman"/>
          <w:sz w:val="28"/>
        </w:rPr>
        <w:t xml:space="preserve">    zdravstveno zbrinjavanje stanovništva                                                         x</w:t>
      </w:r>
    </w:p>
    <w:p w14:paraId="087DD52F" w14:textId="77777777" w:rsidR="00837AC6" w:rsidRPr="000D5D58" w:rsidRDefault="00837AC6" w:rsidP="004E2D19">
      <w:pPr>
        <w:pStyle w:val="HTMLPreformatted"/>
        <w:jc w:val="both"/>
        <w:rPr>
          <w:rFonts w:ascii="Times New Roman" w:hAnsi="Times New Roman" w:cs="Times New Roman"/>
          <w:sz w:val="28"/>
        </w:rPr>
      </w:pPr>
      <w:r w:rsidRPr="000D5D58">
        <w:rPr>
          <w:rFonts w:ascii="Times New Roman" w:hAnsi="Times New Roman" w:cs="Times New Roman"/>
          <w:sz w:val="28"/>
        </w:rPr>
        <w:t>6. Oprema za zaštitu od poplava</w:t>
      </w:r>
      <w:r w:rsidRPr="000D5D58">
        <w:rPr>
          <w:rFonts w:ascii="Times New Roman" w:hAnsi="Times New Roman" w:cs="Times New Roman"/>
          <w:sz w:val="28"/>
        </w:rPr>
        <w:tab/>
        <w:t xml:space="preserve">                                                                      x</w:t>
      </w:r>
    </w:p>
    <w:p w14:paraId="5E681B5A" w14:textId="77777777" w:rsidR="00837AC6" w:rsidRPr="000D5D58" w:rsidRDefault="00837AC6" w:rsidP="004E2D19">
      <w:pPr>
        <w:pStyle w:val="HTMLPreformatted"/>
        <w:jc w:val="both"/>
        <w:rPr>
          <w:rFonts w:ascii="Times New Roman" w:hAnsi="Times New Roman" w:cs="Times New Roman"/>
          <w:sz w:val="28"/>
        </w:rPr>
      </w:pPr>
      <w:r w:rsidRPr="000D5D58">
        <w:rPr>
          <w:rFonts w:ascii="Times New Roman" w:hAnsi="Times New Roman" w:cs="Times New Roman"/>
          <w:sz w:val="28"/>
        </w:rPr>
        <w:t>7. Sredstva za asanaciju, dezinfekciju, dezinsekciju i deratizaciju                   x</w:t>
      </w:r>
    </w:p>
    <w:p w14:paraId="5AEE3D23" w14:textId="77777777" w:rsidR="00837AC6" w:rsidRPr="000D5D58" w:rsidRDefault="00837AC6" w:rsidP="004E2D19">
      <w:pPr>
        <w:pStyle w:val="HTMLPreformatted"/>
        <w:jc w:val="both"/>
        <w:rPr>
          <w:rFonts w:ascii="Times New Roman" w:hAnsi="Times New Roman" w:cs="Times New Roman"/>
          <w:bCs/>
          <w:sz w:val="28"/>
        </w:rPr>
      </w:pPr>
      <w:r w:rsidRPr="000D5D58">
        <w:rPr>
          <w:rFonts w:ascii="Times New Roman" w:hAnsi="Times New Roman" w:cs="Times New Roman"/>
          <w:bCs/>
          <w:sz w:val="28"/>
        </w:rPr>
        <w:t>8. Ostali neprehrambeni proizvodi</w:t>
      </w:r>
    </w:p>
    <w:p w14:paraId="00AC41B5" w14:textId="77777777" w:rsidR="00837AC6" w:rsidRPr="000D5D58" w:rsidRDefault="00837AC6" w:rsidP="004E2D19">
      <w:pPr>
        <w:pStyle w:val="HTMLPreformatted"/>
        <w:jc w:val="both"/>
        <w:rPr>
          <w:rFonts w:ascii="Times New Roman" w:hAnsi="Times New Roman" w:cs="Times New Roman"/>
          <w:bCs/>
          <w:sz w:val="28"/>
        </w:rPr>
      </w:pPr>
      <w:r w:rsidRPr="000D5D58">
        <w:rPr>
          <w:rFonts w:ascii="Times New Roman" w:hAnsi="Times New Roman" w:cs="Times New Roman"/>
          <w:bCs/>
          <w:sz w:val="28"/>
        </w:rPr>
        <w:t xml:space="preserve">     koje odredi Vlada Bilancom                                                                        x</w:t>
      </w:r>
    </w:p>
    <w:p w14:paraId="6B6175FF" w14:textId="77777777" w:rsidR="00837AC6" w:rsidRPr="000D5D58" w:rsidRDefault="00837AC6" w:rsidP="004E2D19">
      <w:pPr>
        <w:pStyle w:val="HTMLPreformatted"/>
        <w:jc w:val="both"/>
        <w:rPr>
          <w:rFonts w:ascii="Times New Roman" w:hAnsi="Times New Roman" w:cs="Times New Roman"/>
          <w:sz w:val="28"/>
        </w:rPr>
      </w:pPr>
    </w:p>
    <w:p w14:paraId="14F8AF27" w14:textId="77777777" w:rsidR="00837AC6" w:rsidRPr="000D5D58" w:rsidRDefault="00837AC6" w:rsidP="004E2D19">
      <w:pPr>
        <w:pStyle w:val="HTMLPreformatted"/>
        <w:jc w:val="both"/>
        <w:rPr>
          <w:rFonts w:ascii="Times New Roman" w:hAnsi="Times New Roman" w:cs="Times New Roman"/>
          <w:sz w:val="28"/>
        </w:rPr>
      </w:pPr>
    </w:p>
    <w:p w14:paraId="23641F65" w14:textId="77777777" w:rsidR="00837AC6" w:rsidRPr="004E2D19" w:rsidRDefault="00837AC6" w:rsidP="004E2D19">
      <w:pPr>
        <w:pStyle w:val="HTMLPreformatted"/>
        <w:jc w:val="both"/>
        <w:rPr>
          <w:rFonts w:ascii="Times New Roman" w:hAnsi="Times New Roman" w:cs="Times New Roman"/>
          <w:b/>
          <w:bCs/>
          <w:sz w:val="28"/>
        </w:rPr>
      </w:pPr>
      <w:r w:rsidRPr="004E2D19">
        <w:rPr>
          <w:rFonts w:ascii="Times New Roman" w:hAnsi="Times New Roman" w:cs="Times New Roman"/>
          <w:b/>
          <w:bCs/>
          <w:sz w:val="28"/>
        </w:rPr>
        <w:t xml:space="preserve">III. LIJEKOVI, CJEPIVA, PROTUOTROVI, MEDICINSKI PROIZVODI, MEDICINSKI MATERIJAL I ZAŠTITNA OPREMA                                                </w:t>
      </w:r>
    </w:p>
    <w:p w14:paraId="53153052" w14:textId="77777777" w:rsidR="00837AC6" w:rsidRPr="000D5D58" w:rsidRDefault="00837AC6" w:rsidP="004E2D19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0D5D58">
        <w:rPr>
          <w:rFonts w:ascii="Times New Roman" w:hAnsi="Times New Roman" w:cs="Times New Roman"/>
          <w:sz w:val="28"/>
        </w:rPr>
        <w:t>1. Antibiotici                                                                                                     x</w:t>
      </w:r>
    </w:p>
    <w:p w14:paraId="6EEB9054" w14:textId="77777777" w:rsidR="00837AC6" w:rsidRPr="000D5D58" w:rsidRDefault="00837AC6" w:rsidP="004E2D19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0D5D58">
        <w:rPr>
          <w:rFonts w:ascii="Times New Roman" w:hAnsi="Times New Roman" w:cs="Times New Roman"/>
          <w:sz w:val="28"/>
        </w:rPr>
        <w:t>2. Lijekovi za liječenje virusnih infekcija                                                         x</w:t>
      </w:r>
    </w:p>
    <w:p w14:paraId="5E0CDED9" w14:textId="77777777" w:rsidR="00837AC6" w:rsidRPr="000D5D58" w:rsidRDefault="00837AC6" w:rsidP="004E2D19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0D5D58">
        <w:rPr>
          <w:rFonts w:ascii="Times New Roman" w:hAnsi="Times New Roman" w:cs="Times New Roman"/>
          <w:sz w:val="28"/>
          <w:szCs w:val="28"/>
        </w:rPr>
        <w:t xml:space="preserve">3. Antimikotici, antibiotici, kemoterapeutici i  </w:t>
      </w:r>
    </w:p>
    <w:p w14:paraId="2ECE203F" w14:textId="77777777" w:rsidR="00837AC6" w:rsidRPr="000D5D58" w:rsidRDefault="00837AC6" w:rsidP="004E2D19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0D5D58">
        <w:rPr>
          <w:rFonts w:ascii="Times New Roman" w:hAnsi="Times New Roman" w:cs="Times New Roman"/>
          <w:sz w:val="28"/>
          <w:szCs w:val="28"/>
        </w:rPr>
        <w:t xml:space="preserve">    kortikosteroidi za lokalnu primjenu                                                              x</w:t>
      </w:r>
    </w:p>
    <w:p w14:paraId="34B7DC91" w14:textId="77777777" w:rsidR="00837AC6" w:rsidRPr="000D5D58" w:rsidRDefault="00837AC6" w:rsidP="004E2D19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0D5D58">
        <w:rPr>
          <w:rFonts w:ascii="Times New Roman" w:hAnsi="Times New Roman" w:cs="Times New Roman"/>
          <w:sz w:val="28"/>
          <w:szCs w:val="28"/>
        </w:rPr>
        <w:t>4. Oftalmici</w:t>
      </w:r>
      <w:r w:rsidR="004E2D19">
        <w:rPr>
          <w:rFonts w:ascii="Times New Roman" w:hAnsi="Times New Roman" w:cs="Times New Roman"/>
          <w:sz w:val="28"/>
          <w:szCs w:val="28"/>
        </w:rPr>
        <w:tab/>
      </w:r>
      <w:r w:rsidR="004E2D19">
        <w:rPr>
          <w:rFonts w:ascii="Times New Roman" w:hAnsi="Times New Roman" w:cs="Times New Roman"/>
          <w:sz w:val="28"/>
          <w:szCs w:val="28"/>
        </w:rPr>
        <w:tab/>
      </w:r>
      <w:r w:rsidR="004E2D19">
        <w:rPr>
          <w:rFonts w:ascii="Times New Roman" w:hAnsi="Times New Roman" w:cs="Times New Roman"/>
          <w:sz w:val="28"/>
          <w:szCs w:val="28"/>
        </w:rPr>
        <w:tab/>
      </w:r>
      <w:r w:rsidR="004E2D19">
        <w:rPr>
          <w:rFonts w:ascii="Times New Roman" w:hAnsi="Times New Roman" w:cs="Times New Roman"/>
          <w:sz w:val="28"/>
          <w:szCs w:val="28"/>
        </w:rPr>
        <w:tab/>
      </w:r>
      <w:r w:rsidR="004E2D19">
        <w:rPr>
          <w:rFonts w:ascii="Times New Roman" w:hAnsi="Times New Roman" w:cs="Times New Roman"/>
          <w:sz w:val="28"/>
          <w:szCs w:val="28"/>
        </w:rPr>
        <w:tab/>
      </w:r>
      <w:r w:rsidR="004E2D19">
        <w:rPr>
          <w:rFonts w:ascii="Times New Roman" w:hAnsi="Times New Roman" w:cs="Times New Roman"/>
          <w:sz w:val="28"/>
          <w:szCs w:val="28"/>
        </w:rPr>
        <w:tab/>
      </w:r>
      <w:r w:rsidR="004E2D19">
        <w:rPr>
          <w:rFonts w:ascii="Times New Roman" w:hAnsi="Times New Roman" w:cs="Times New Roman"/>
          <w:sz w:val="28"/>
          <w:szCs w:val="28"/>
        </w:rPr>
        <w:tab/>
      </w:r>
      <w:r w:rsidR="004E2D19">
        <w:rPr>
          <w:rFonts w:ascii="Times New Roman" w:hAnsi="Times New Roman" w:cs="Times New Roman"/>
          <w:sz w:val="28"/>
          <w:szCs w:val="28"/>
        </w:rPr>
        <w:tab/>
        <w:t xml:space="preserve">     x</w:t>
      </w:r>
    </w:p>
    <w:p w14:paraId="0C956BB0" w14:textId="77777777" w:rsidR="00837AC6" w:rsidRPr="000D5D58" w:rsidRDefault="00837AC6" w:rsidP="004E2D19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0D5D58">
        <w:rPr>
          <w:rFonts w:ascii="Times New Roman" w:hAnsi="Times New Roman" w:cs="Times New Roman"/>
          <w:sz w:val="28"/>
          <w:szCs w:val="28"/>
        </w:rPr>
        <w:t>5. Analgetici i lijekovi za palijativnu njegu                                                      x</w:t>
      </w:r>
    </w:p>
    <w:p w14:paraId="5B50FD94" w14:textId="77777777" w:rsidR="00837AC6" w:rsidRPr="000D5D58" w:rsidRDefault="00837AC6" w:rsidP="004E2D19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0D5D58">
        <w:rPr>
          <w:rFonts w:ascii="Times New Roman" w:hAnsi="Times New Roman" w:cs="Times New Roman"/>
          <w:sz w:val="28"/>
          <w:szCs w:val="28"/>
        </w:rPr>
        <w:t>6. Antialergici i lijekovi za anafilaksiju                                                            x</w:t>
      </w:r>
    </w:p>
    <w:p w14:paraId="4D1CEAE9" w14:textId="77777777" w:rsidR="00837AC6" w:rsidRPr="000D5D58" w:rsidRDefault="00837AC6" w:rsidP="004E2D19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0D5D58">
        <w:rPr>
          <w:rFonts w:ascii="Times New Roman" w:hAnsi="Times New Roman" w:cs="Times New Roman"/>
          <w:sz w:val="28"/>
          <w:szCs w:val="28"/>
        </w:rPr>
        <w:t>7. Anestetici                                                                                                      x</w:t>
      </w:r>
    </w:p>
    <w:p w14:paraId="696CC5CF" w14:textId="77777777" w:rsidR="00837AC6" w:rsidRPr="000D5D58" w:rsidRDefault="00837AC6" w:rsidP="004E2D19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0D5D58">
        <w:rPr>
          <w:rFonts w:ascii="Times New Roman" w:hAnsi="Times New Roman" w:cs="Times New Roman"/>
          <w:sz w:val="28"/>
          <w:szCs w:val="28"/>
        </w:rPr>
        <w:t>8. Antikonvulzivni lijekovi i anksiolitici                                                          x</w:t>
      </w:r>
    </w:p>
    <w:p w14:paraId="0CED75E3" w14:textId="77777777" w:rsidR="00837AC6" w:rsidRPr="000D5D58" w:rsidRDefault="00837AC6" w:rsidP="004E2D19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0D5D58">
        <w:rPr>
          <w:rFonts w:ascii="Times New Roman" w:hAnsi="Times New Roman" w:cs="Times New Roman"/>
          <w:sz w:val="28"/>
          <w:szCs w:val="28"/>
        </w:rPr>
        <w:t>9. Antipsihotici</w:t>
      </w:r>
    </w:p>
    <w:p w14:paraId="0CD03738" w14:textId="77777777" w:rsidR="00837AC6" w:rsidRPr="000D5D58" w:rsidRDefault="00837AC6" w:rsidP="004E2D19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0D5D58">
        <w:rPr>
          <w:rFonts w:ascii="Times New Roman" w:hAnsi="Times New Roman" w:cs="Times New Roman"/>
          <w:sz w:val="28"/>
          <w:szCs w:val="28"/>
        </w:rPr>
        <w:t xml:space="preserve">10. Kardiovaskularni lijekovi                                                                          </w:t>
      </w:r>
      <w:r w:rsidR="004E2D19">
        <w:rPr>
          <w:rFonts w:ascii="Times New Roman" w:hAnsi="Times New Roman" w:cs="Times New Roman"/>
          <w:sz w:val="28"/>
          <w:szCs w:val="28"/>
        </w:rPr>
        <w:t xml:space="preserve"> </w:t>
      </w:r>
      <w:r w:rsidRPr="000D5D58">
        <w:rPr>
          <w:rFonts w:ascii="Times New Roman" w:hAnsi="Times New Roman" w:cs="Times New Roman"/>
          <w:sz w:val="28"/>
          <w:szCs w:val="28"/>
        </w:rPr>
        <w:t>x</w:t>
      </w:r>
    </w:p>
    <w:p w14:paraId="2AE32A33" w14:textId="77777777" w:rsidR="00837AC6" w:rsidRPr="000D5D58" w:rsidRDefault="00837AC6" w:rsidP="004E2D19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0D5D58">
        <w:rPr>
          <w:rFonts w:ascii="Times New Roman" w:hAnsi="Times New Roman" w:cs="Times New Roman"/>
          <w:sz w:val="28"/>
          <w:szCs w:val="28"/>
        </w:rPr>
        <w:t xml:space="preserve">11. Gastrointestinalni lijekovi                                                                         </w:t>
      </w:r>
      <w:r w:rsidR="004E2D19">
        <w:rPr>
          <w:rFonts w:ascii="Times New Roman" w:hAnsi="Times New Roman" w:cs="Times New Roman"/>
          <w:sz w:val="28"/>
          <w:szCs w:val="28"/>
        </w:rPr>
        <w:t xml:space="preserve"> </w:t>
      </w:r>
      <w:r w:rsidRPr="000D5D58">
        <w:rPr>
          <w:rFonts w:ascii="Times New Roman" w:hAnsi="Times New Roman" w:cs="Times New Roman"/>
          <w:sz w:val="28"/>
          <w:szCs w:val="28"/>
        </w:rPr>
        <w:t xml:space="preserve"> x</w:t>
      </w:r>
    </w:p>
    <w:p w14:paraId="67D6AB9C" w14:textId="77777777" w:rsidR="00837AC6" w:rsidRPr="000D5D58" w:rsidRDefault="00837AC6" w:rsidP="004E2D19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0D5D58">
        <w:rPr>
          <w:rFonts w:ascii="Times New Roman" w:hAnsi="Times New Roman" w:cs="Times New Roman"/>
          <w:sz w:val="28"/>
          <w:szCs w:val="28"/>
        </w:rPr>
        <w:t>12. Inzulini i ostali lijekovi za dijabetes                                                           x</w:t>
      </w:r>
    </w:p>
    <w:p w14:paraId="31826BA5" w14:textId="77777777" w:rsidR="00837AC6" w:rsidRPr="000D5D58" w:rsidRDefault="00837AC6" w:rsidP="004E2D19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0D5D58">
        <w:rPr>
          <w:rFonts w:ascii="Times New Roman" w:hAnsi="Times New Roman" w:cs="Times New Roman"/>
          <w:sz w:val="28"/>
          <w:szCs w:val="28"/>
        </w:rPr>
        <w:t>13. Lijekovi koji djeluju na respiratorni sustav                                                x</w:t>
      </w:r>
    </w:p>
    <w:p w14:paraId="736868F6" w14:textId="77777777" w:rsidR="00837AC6" w:rsidRPr="000D5D58" w:rsidRDefault="00837AC6" w:rsidP="004E2D19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0D5D58">
        <w:rPr>
          <w:rFonts w:ascii="Times New Roman" w:hAnsi="Times New Roman" w:cs="Times New Roman"/>
          <w:sz w:val="28"/>
          <w:szCs w:val="28"/>
        </w:rPr>
        <w:t xml:space="preserve">14. Otopine za rehidraciju i acido+bazne poremećaje                                     </w:t>
      </w:r>
      <w:r w:rsidR="004E2D19">
        <w:rPr>
          <w:rFonts w:ascii="Times New Roman" w:hAnsi="Times New Roman" w:cs="Times New Roman"/>
          <w:sz w:val="28"/>
          <w:szCs w:val="28"/>
        </w:rPr>
        <w:t xml:space="preserve"> </w:t>
      </w:r>
      <w:r w:rsidRPr="000D5D58">
        <w:rPr>
          <w:rFonts w:ascii="Times New Roman" w:hAnsi="Times New Roman" w:cs="Times New Roman"/>
          <w:sz w:val="28"/>
          <w:szCs w:val="28"/>
        </w:rPr>
        <w:t>x</w:t>
      </w:r>
    </w:p>
    <w:p w14:paraId="078FA546" w14:textId="77777777" w:rsidR="00837AC6" w:rsidRPr="000D5D58" w:rsidRDefault="00837AC6" w:rsidP="004E2D19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0D5D58">
        <w:rPr>
          <w:rFonts w:ascii="Times New Roman" w:hAnsi="Times New Roman" w:cs="Times New Roman"/>
          <w:sz w:val="28"/>
          <w:szCs w:val="28"/>
        </w:rPr>
        <w:t xml:space="preserve">15. Cjepiva                                                                                                       </w:t>
      </w:r>
      <w:r w:rsidR="004E2D19">
        <w:rPr>
          <w:rFonts w:ascii="Times New Roman" w:hAnsi="Times New Roman" w:cs="Times New Roman"/>
          <w:sz w:val="28"/>
          <w:szCs w:val="28"/>
        </w:rPr>
        <w:t xml:space="preserve"> </w:t>
      </w:r>
      <w:r w:rsidRPr="000D5D58">
        <w:rPr>
          <w:rFonts w:ascii="Times New Roman" w:hAnsi="Times New Roman" w:cs="Times New Roman"/>
          <w:sz w:val="28"/>
          <w:szCs w:val="28"/>
        </w:rPr>
        <w:t>x</w:t>
      </w:r>
    </w:p>
    <w:p w14:paraId="2CC4244E" w14:textId="77777777" w:rsidR="00837AC6" w:rsidRPr="000D5D58" w:rsidRDefault="00837AC6" w:rsidP="004E2D19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0D5D58">
        <w:rPr>
          <w:rFonts w:ascii="Times New Roman" w:hAnsi="Times New Roman" w:cs="Times New Roman"/>
          <w:sz w:val="28"/>
          <w:szCs w:val="28"/>
        </w:rPr>
        <w:t xml:space="preserve">16. Imunoglobulini                                                                                           </w:t>
      </w:r>
      <w:r w:rsidR="004E2D19">
        <w:rPr>
          <w:rFonts w:ascii="Times New Roman" w:hAnsi="Times New Roman" w:cs="Times New Roman"/>
          <w:sz w:val="28"/>
          <w:szCs w:val="28"/>
        </w:rPr>
        <w:t xml:space="preserve"> </w:t>
      </w:r>
      <w:r w:rsidRPr="000D5D58">
        <w:rPr>
          <w:rFonts w:ascii="Times New Roman" w:hAnsi="Times New Roman" w:cs="Times New Roman"/>
          <w:sz w:val="28"/>
          <w:szCs w:val="28"/>
        </w:rPr>
        <w:t>x</w:t>
      </w:r>
    </w:p>
    <w:p w14:paraId="7BB18ED0" w14:textId="77777777" w:rsidR="00837AC6" w:rsidRPr="000D5D58" w:rsidRDefault="00837AC6" w:rsidP="004E2D19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0D5D58">
        <w:rPr>
          <w:rFonts w:ascii="Times New Roman" w:hAnsi="Times New Roman" w:cs="Times New Roman"/>
          <w:sz w:val="28"/>
          <w:szCs w:val="28"/>
        </w:rPr>
        <w:t>17. Protuotrovi (antidoti)                                                                                  x</w:t>
      </w:r>
    </w:p>
    <w:p w14:paraId="65C0B088" w14:textId="77777777" w:rsidR="00837AC6" w:rsidRPr="000D5D58" w:rsidRDefault="00837AC6" w:rsidP="004E2D19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0D5D58">
        <w:rPr>
          <w:rFonts w:ascii="Times New Roman" w:hAnsi="Times New Roman" w:cs="Times New Roman"/>
          <w:sz w:val="28"/>
          <w:szCs w:val="28"/>
        </w:rPr>
        <w:t>1</w:t>
      </w:r>
      <w:r w:rsidR="004E2D19">
        <w:rPr>
          <w:rFonts w:ascii="Times New Roman" w:hAnsi="Times New Roman" w:cs="Times New Roman"/>
          <w:sz w:val="28"/>
          <w:szCs w:val="28"/>
        </w:rPr>
        <w:t>8</w:t>
      </w:r>
      <w:r w:rsidRPr="000D5D58">
        <w:rPr>
          <w:rFonts w:ascii="Times New Roman" w:hAnsi="Times New Roman" w:cs="Times New Roman"/>
          <w:sz w:val="28"/>
          <w:szCs w:val="28"/>
        </w:rPr>
        <w:t xml:space="preserve">. Medicinske otopine                                                                                    </w:t>
      </w:r>
      <w:r w:rsidR="004E2D19">
        <w:rPr>
          <w:rFonts w:ascii="Times New Roman" w:hAnsi="Times New Roman" w:cs="Times New Roman"/>
          <w:sz w:val="28"/>
          <w:szCs w:val="28"/>
        </w:rPr>
        <w:t xml:space="preserve"> </w:t>
      </w:r>
      <w:r w:rsidRPr="000D5D58">
        <w:rPr>
          <w:rFonts w:ascii="Times New Roman" w:hAnsi="Times New Roman" w:cs="Times New Roman"/>
          <w:sz w:val="28"/>
          <w:szCs w:val="28"/>
        </w:rPr>
        <w:t>x</w:t>
      </w:r>
    </w:p>
    <w:p w14:paraId="2C412BB2" w14:textId="77777777" w:rsidR="00837AC6" w:rsidRDefault="004E2D19" w:rsidP="004E2D19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37AC6" w:rsidRPr="000D5D58">
        <w:rPr>
          <w:rFonts w:ascii="Times New Roman" w:hAnsi="Times New Roman" w:cs="Times New Roman"/>
          <w:sz w:val="28"/>
          <w:szCs w:val="28"/>
        </w:rPr>
        <w:t xml:space="preserve">. Medicinski materijal i zaštitna oprema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AC6" w:rsidRPr="000D5D58">
        <w:rPr>
          <w:rFonts w:ascii="Times New Roman" w:hAnsi="Times New Roman" w:cs="Times New Roman"/>
          <w:sz w:val="28"/>
          <w:szCs w:val="28"/>
        </w:rPr>
        <w:t xml:space="preserve"> x</w:t>
      </w:r>
    </w:p>
    <w:p w14:paraId="5B3620C8" w14:textId="77777777" w:rsidR="004E2D19" w:rsidRPr="000D5D58" w:rsidRDefault="004E2D19" w:rsidP="004E2D19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4E2D19">
        <w:rPr>
          <w:rFonts w:ascii="Times New Roman" w:hAnsi="Times New Roman" w:cs="Times New Roman"/>
          <w:bCs/>
          <w:sz w:val="28"/>
        </w:rPr>
        <w:t xml:space="preserve">Ostali medicinski proizvodi koje odredi Vlada Bilancom              </w:t>
      </w:r>
      <w:r w:rsidRPr="004E2D1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4E2D1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46947FAF" w14:textId="77777777" w:rsidR="00837AC6" w:rsidRPr="000D5D58" w:rsidRDefault="00837AC6" w:rsidP="004E2D19">
      <w:pPr>
        <w:tabs>
          <w:tab w:val="left" w:pos="9160"/>
        </w:tabs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9F32D0C" w14:textId="77777777" w:rsidR="001355B1" w:rsidRPr="000D5D58" w:rsidRDefault="001355B1" w:rsidP="004E2D19">
      <w:pPr>
        <w:tabs>
          <w:tab w:val="left" w:pos="9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40259" w14:textId="77777777" w:rsidR="001355B1" w:rsidRPr="000D5D58" w:rsidRDefault="001355B1" w:rsidP="004E2D19">
      <w:pPr>
        <w:tabs>
          <w:tab w:val="left" w:pos="9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AAD3C4" w14:textId="77777777" w:rsidR="001355B1" w:rsidRPr="000D5D58" w:rsidRDefault="001355B1" w:rsidP="006770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8AF252" w14:textId="77777777" w:rsidR="001355B1" w:rsidRPr="000D5D58" w:rsidRDefault="001355B1" w:rsidP="006770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7F381E" w14:textId="77777777" w:rsidR="001355B1" w:rsidRPr="000D5D58" w:rsidRDefault="001355B1" w:rsidP="006770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9881FB" w14:textId="77777777" w:rsidR="001355B1" w:rsidRPr="000D5D58" w:rsidRDefault="001355B1" w:rsidP="006770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BF6509" w14:textId="77777777" w:rsidR="001355B1" w:rsidRPr="000D5D58" w:rsidRDefault="001355B1" w:rsidP="006770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93BEA5" w14:textId="77777777" w:rsidR="001470F6" w:rsidRPr="000D5D58" w:rsidRDefault="001470F6" w:rsidP="006770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059883" w14:textId="77777777" w:rsidR="001470F6" w:rsidRPr="000D5D58" w:rsidRDefault="001470F6" w:rsidP="006770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B88186" w14:textId="77777777" w:rsidR="001470F6" w:rsidRPr="000D5D58" w:rsidRDefault="001470F6" w:rsidP="006770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4DEAC4" w14:textId="77777777" w:rsidR="001355B1" w:rsidRPr="000D5D58" w:rsidRDefault="001355B1" w:rsidP="006770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34290F" w14:textId="77777777" w:rsidR="001470F6" w:rsidRPr="000D5D58" w:rsidRDefault="001470F6" w:rsidP="006770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1805B4" w14:textId="77777777" w:rsidR="001470F6" w:rsidRPr="000D5D58" w:rsidRDefault="001470F6" w:rsidP="006770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9FC1C0" w14:textId="77777777" w:rsidR="001470F6" w:rsidRPr="000D5D58" w:rsidRDefault="001470F6" w:rsidP="006770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D8CA27" w14:textId="77777777" w:rsidR="001470F6" w:rsidRPr="000D5D58" w:rsidRDefault="001470F6" w:rsidP="006770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D0071F" w14:textId="77777777" w:rsidR="001470F6" w:rsidRPr="000D5D58" w:rsidRDefault="001470F6" w:rsidP="006770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ADF8A4" w14:textId="77777777" w:rsidR="001470F6" w:rsidRPr="000D5D58" w:rsidRDefault="001470F6" w:rsidP="006770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289741" w14:textId="77777777" w:rsidR="001470F6" w:rsidRPr="000D5D58" w:rsidRDefault="001470F6" w:rsidP="006770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3F4CC4" w14:textId="77777777" w:rsidR="001470F6" w:rsidRPr="000D5D58" w:rsidRDefault="001470F6" w:rsidP="006770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70BEDD" w14:textId="77777777" w:rsidR="001470F6" w:rsidRPr="000D5D58" w:rsidRDefault="001470F6" w:rsidP="006770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56FEF3" w14:textId="77777777" w:rsidR="001470F6" w:rsidRDefault="001470F6" w:rsidP="006770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7F81DF" w14:textId="77777777" w:rsidR="00D11C2E" w:rsidRPr="000D5D58" w:rsidRDefault="00D11C2E" w:rsidP="006770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A640CC" w14:textId="77777777" w:rsidR="001470F6" w:rsidRPr="000D5D58" w:rsidRDefault="001470F6" w:rsidP="009A6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10A476" w14:textId="77777777" w:rsidR="00694A0B" w:rsidRDefault="00694A0B" w:rsidP="001470F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81E7E2" w14:textId="77777777" w:rsidR="00694A0B" w:rsidRDefault="00694A0B" w:rsidP="001470F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A9989B" w14:textId="77777777" w:rsidR="001470F6" w:rsidRPr="000D5D58" w:rsidRDefault="001470F6" w:rsidP="001470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B R A Z L O Ž E NJ E</w:t>
      </w:r>
    </w:p>
    <w:p w14:paraId="3A503213" w14:textId="77777777" w:rsidR="001470F6" w:rsidRPr="000D5D58" w:rsidRDefault="001470F6" w:rsidP="006770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9DCC7C" w14:textId="77777777" w:rsidR="001355B1" w:rsidRPr="000D5D58" w:rsidRDefault="001355B1" w:rsidP="006770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BA72C3" w14:textId="77777777" w:rsidR="00677006" w:rsidRPr="000D5D58" w:rsidRDefault="00D1423C" w:rsidP="0076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D5D58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I. </w:t>
      </w:r>
      <w:r w:rsidR="00677006" w:rsidRPr="000D5D58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B93563" w:rsidRPr="000D5D58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="0036498B" w:rsidRPr="000D5D58">
        <w:rPr>
          <w:rFonts w:ascii="Times New Roman" w:hAnsi="Times New Roman" w:cs="Times New Roman"/>
          <w:b/>
          <w:bCs/>
          <w:sz w:val="24"/>
          <w:szCs w:val="24"/>
          <w:lang w:val="hr-HR"/>
        </w:rPr>
        <w:t>RAZLOZI ZBOG KOJIH SE  ZAKON DONOSI</w:t>
      </w:r>
    </w:p>
    <w:p w14:paraId="44D161C8" w14:textId="77777777" w:rsidR="00677006" w:rsidRPr="000D5D58" w:rsidRDefault="00677006" w:rsidP="00677006">
      <w:pPr>
        <w:spacing w:after="0"/>
        <w:ind w:firstLine="708"/>
        <w:rPr>
          <w:rFonts w:ascii="Times New Roman" w:hAnsi="Times New Roman" w:cs="Times New Roman"/>
          <w:b/>
          <w:sz w:val="24"/>
        </w:rPr>
      </w:pPr>
    </w:p>
    <w:p w14:paraId="2FA0FF50" w14:textId="77777777" w:rsidR="00D1423C" w:rsidRPr="000D5D58" w:rsidRDefault="00D1423C" w:rsidP="00FC1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hAnsi="Times New Roman" w:cs="Times New Roman"/>
          <w:sz w:val="24"/>
          <w:szCs w:val="24"/>
          <w:lang w:val="hr-HR"/>
        </w:rPr>
        <w:t>Važeći Zakon</w:t>
      </w:r>
      <w:r w:rsidR="001D2557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o strateškim robnim zalihama</w:t>
      </w:r>
      <w:r w:rsidR="00C155BB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(„Narodne novine“</w:t>
      </w:r>
      <w:r w:rsidR="002D0634" w:rsidRPr="000D5D5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C155BB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br.</w:t>
      </w:r>
      <w:r w:rsidR="00F15E8F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155BB" w:rsidRPr="000D5D58">
        <w:rPr>
          <w:rFonts w:ascii="Times New Roman" w:hAnsi="Times New Roman" w:cs="Times New Roman"/>
          <w:sz w:val="24"/>
          <w:szCs w:val="24"/>
          <w:lang w:val="hr-HR"/>
        </w:rPr>
        <w:t>87/02. i 14/14., u daljnjem tekstu</w:t>
      </w:r>
      <w:r w:rsidR="00F15E8F" w:rsidRPr="000D5D58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C155BB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Zakon o strateškim robnim zalihama)</w:t>
      </w:r>
      <w:r w:rsidR="001D2557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donesen je 11. srpnja 2002.</w:t>
      </w:r>
      <w:r w:rsidR="00F15E8F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D2557" w:rsidRPr="000D5D58">
        <w:rPr>
          <w:rFonts w:ascii="Times New Roman" w:hAnsi="Times New Roman" w:cs="Times New Roman"/>
          <w:sz w:val="24"/>
          <w:szCs w:val="24"/>
          <w:lang w:val="hr-HR"/>
        </w:rPr>
        <w:t>g</w:t>
      </w:r>
      <w:r w:rsidR="00C155BB" w:rsidRPr="000D5D58">
        <w:rPr>
          <w:rFonts w:ascii="Times New Roman" w:hAnsi="Times New Roman" w:cs="Times New Roman"/>
          <w:sz w:val="24"/>
          <w:szCs w:val="24"/>
          <w:lang w:val="hr-HR"/>
        </w:rPr>
        <w:t>odine</w:t>
      </w:r>
      <w:r w:rsidR="001D2557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te je stupio na snagu </w:t>
      </w:r>
      <w:r w:rsidR="00C155BB" w:rsidRPr="000D5D58">
        <w:rPr>
          <w:rFonts w:ascii="Times New Roman" w:hAnsi="Times New Roman" w:cs="Times New Roman"/>
          <w:sz w:val="24"/>
          <w:szCs w:val="24"/>
          <w:lang w:val="hr-HR"/>
        </w:rPr>
        <w:t>31. srpnja 2002. godine</w:t>
      </w:r>
      <w:r w:rsidR="001D2557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. Zakon o strateškim robnim zalihama </w:t>
      </w:r>
      <w:r w:rsidR="00D9015A" w:rsidRPr="000D5D58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1D2557" w:rsidRPr="000D5D58">
        <w:rPr>
          <w:rFonts w:ascii="Times New Roman" w:hAnsi="Times New Roman" w:cs="Times New Roman"/>
          <w:sz w:val="24"/>
          <w:szCs w:val="24"/>
          <w:lang w:val="hr-HR"/>
        </w:rPr>
        <w:t>e zam</w:t>
      </w:r>
      <w:r w:rsidR="00F15E8F" w:rsidRPr="000D5D58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1D2557" w:rsidRPr="000D5D58">
        <w:rPr>
          <w:rFonts w:ascii="Times New Roman" w:hAnsi="Times New Roman" w:cs="Times New Roman"/>
          <w:sz w:val="24"/>
          <w:szCs w:val="24"/>
          <w:lang w:val="hr-HR"/>
        </w:rPr>
        <w:t>jenio Zakon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o državnim robnim zalihama</w:t>
      </w:r>
      <w:r w:rsidR="00C155BB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(„Narodne novine“</w:t>
      </w:r>
      <w:r w:rsidR="002D0634" w:rsidRPr="000D5D5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C155BB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br.</w:t>
      </w:r>
      <w:r w:rsidR="00F15E8F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155BB" w:rsidRPr="000D5D58">
        <w:rPr>
          <w:rFonts w:ascii="Times New Roman" w:hAnsi="Times New Roman" w:cs="Times New Roman"/>
          <w:sz w:val="24"/>
          <w:szCs w:val="24"/>
          <w:lang w:val="hr-HR"/>
        </w:rPr>
        <w:t>68/98., u daljnjem tekstu</w:t>
      </w:r>
      <w:r w:rsidR="00F15E8F" w:rsidRPr="000D5D58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C155BB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Zakon o državnim robnim zalihama) 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D2557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koji je 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donesen </w:t>
      </w:r>
      <w:r w:rsidR="00C155BB" w:rsidRPr="000D5D58">
        <w:rPr>
          <w:rFonts w:ascii="Times New Roman" w:hAnsi="Times New Roman" w:cs="Times New Roman"/>
          <w:sz w:val="24"/>
          <w:szCs w:val="24"/>
          <w:lang w:val="hr-HR"/>
        </w:rPr>
        <w:t>24.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travnj</w:t>
      </w:r>
      <w:r w:rsidR="00C155BB" w:rsidRPr="000D5D58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1998. godine i stupio je na snagu 20. svibnja 1998. godine</w:t>
      </w:r>
      <w:r w:rsidR="001D2557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koji je tada zam</w:t>
      </w:r>
      <w:r w:rsidR="00755A64" w:rsidRPr="000D5D58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1D2557" w:rsidRPr="000D5D58">
        <w:rPr>
          <w:rFonts w:ascii="Times New Roman" w:hAnsi="Times New Roman" w:cs="Times New Roman"/>
          <w:sz w:val="24"/>
          <w:szCs w:val="24"/>
          <w:lang w:val="hr-HR"/>
        </w:rPr>
        <w:t>jenio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Zakon o državnim robnim zalihama </w:t>
      </w:r>
      <w:r w:rsidR="00C155BB" w:rsidRPr="000D5D58">
        <w:rPr>
          <w:rFonts w:ascii="Times New Roman" w:hAnsi="Times New Roman" w:cs="Times New Roman"/>
          <w:sz w:val="24"/>
          <w:szCs w:val="24"/>
          <w:lang w:val="hr-HR"/>
        </w:rPr>
        <w:t>(„Narodne novine“</w:t>
      </w:r>
      <w:r w:rsidR="002D0634" w:rsidRPr="000D5D5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C155BB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br.</w:t>
      </w:r>
      <w:r w:rsidR="00F15E8F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155BB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92/94.) 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>donese</w:t>
      </w:r>
      <w:r w:rsidR="00D9015A" w:rsidRPr="000D5D58">
        <w:rPr>
          <w:rFonts w:ascii="Times New Roman" w:hAnsi="Times New Roman" w:cs="Times New Roman"/>
          <w:sz w:val="24"/>
          <w:szCs w:val="24"/>
          <w:lang w:val="hr-HR"/>
        </w:rPr>
        <w:t>n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1994. godine</w:t>
      </w:r>
      <w:r w:rsidR="001D2557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kojim je 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bilo određeno da se robne zalihe koriste za osiguranje potreba u doba ratnog stanja ili neposredne ugroženosti neovisnosti i jedinstvenosti države te 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velikih prirodnih nepogoda </w:t>
      </w:r>
      <w:r w:rsidR="00D9015A" w:rsidRPr="000D5D58">
        <w:rPr>
          <w:rFonts w:ascii="Times New Roman" w:hAnsi="Times New Roman" w:cs="Times New Roman"/>
          <w:sz w:val="24"/>
          <w:szCs w:val="24"/>
          <w:lang w:val="hr-HR"/>
        </w:rPr>
        <w:t>te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za intervencije na tržištu radi osiguranja stabilnosti tržišta u slučaju većih poremećaja ili sprječavanja</w:t>
      </w:r>
      <w:r w:rsidR="001D2557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nastupa većih poremećaja na tržištu. Zakon </w:t>
      </w:r>
      <w:r w:rsidR="00C155BB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o državnim robnim zalihama 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>u osnovi je zadržao stvaranje i</w:t>
      </w:r>
      <w:r w:rsidR="001D2557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korištenje robnih zaliha za spomenute namjene. Međutim, </w:t>
      </w:r>
      <w:r w:rsidR="00C155BB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istim </w:t>
      </w:r>
      <w:r w:rsidR="00FC1E19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C155BB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prvi puta 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>uvedeno razdvajanje robnih zaliha na stalne robne zalihe i tržišne robne zalihe, pri čemu je kao temeljno opredjeljenje uređeno da se stalne robne zalihe stvaraju za osiguranje osnovne opskrbe:</w:t>
      </w:r>
    </w:p>
    <w:p w14:paraId="4E6F68BE" w14:textId="77777777" w:rsidR="00D1423C" w:rsidRPr="000D5D58" w:rsidRDefault="00D1423C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hAnsi="Times New Roman" w:cs="Times New Roman"/>
          <w:sz w:val="24"/>
          <w:szCs w:val="24"/>
          <w:lang w:val="hr-HR"/>
        </w:rPr>
        <w:t>- u doba ratnog stanja ili neposredne ugroženosti neovisnosti i jedinstvenosti Republike Hrvatske</w:t>
      </w:r>
    </w:p>
    <w:p w14:paraId="23122235" w14:textId="77777777" w:rsidR="00D1423C" w:rsidRPr="000D5D58" w:rsidRDefault="00D1423C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hAnsi="Times New Roman" w:cs="Times New Roman"/>
          <w:sz w:val="24"/>
          <w:szCs w:val="24"/>
          <w:lang w:val="hr-HR"/>
        </w:rPr>
        <w:t>- u slučaju velikih prirodnih nepogoda.</w:t>
      </w:r>
    </w:p>
    <w:p w14:paraId="09B71549" w14:textId="77777777" w:rsidR="00F55D79" w:rsidRPr="000D5D58" w:rsidRDefault="00F55D79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FB856AD" w14:textId="77777777" w:rsidR="00677006" w:rsidRPr="000D5D58" w:rsidRDefault="00347546" w:rsidP="00732FD2">
      <w:p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hAnsi="Times New Roman" w:cs="Times New Roman"/>
          <w:sz w:val="24"/>
          <w:szCs w:val="24"/>
          <w:lang w:val="hr-HR"/>
        </w:rPr>
        <w:t>Tada je bilo propisan</w:t>
      </w:r>
      <w:r w:rsidR="00D9015A" w:rsidRPr="000D5D5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da r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obne zalihe, radi djelovanja na tržištu u slučaju većih poremećaja i nestabilnosti ili radi sprječavanja nastupa tih poremećaja, kad se ti poremećaji ne mogu otkloniti drugim mjerama gospodarske politike, mogu se iznimno stvarati kao tržišne robne zalihe</w:t>
      </w:r>
      <w:r w:rsidR="00D1423C" w:rsidRPr="000D5D58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kupnjom robe na domaćem ili inozemnom tržištu ili otkupom poljoprivrednih proizvoda po zajamčenim cijenama prema posebnom zakonu. Ovom koncepcijom Zakona</w:t>
      </w:r>
      <w:r w:rsidR="00C155BB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o državnim robnim zalihama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poku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šali su se iz robnih zaliha i u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poslovanju s njima “očistiti” svi nag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omilani poslovi i uloge koje je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Ravnateljstvo za robne zalihe </w:t>
      </w:r>
      <w:r w:rsidR="00C155BB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(u daljnjem tekstu: Ravnateljstvo)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imalo u ranijoj kon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cepciji i funkcioniranju robnih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zaliha. To znači da je robne zalihe trebal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o rasteretiti uloge kreditora u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sjetvama, odnosno otkupa poljoprivrednih proizvoda po zajamče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nim cijenama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i davanje robe na zajam gospodarskim subjekt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ima, i na taj način eliminirati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komercijalizaciju robnih zaliha i njihovo funkcioniranje kao trgovačkog društva.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Prema tome, Zakonom </w:t>
      </w:r>
      <w:r w:rsidR="00C155BB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o državnim robnim zalihama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je trebal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o u osnovi robnim zalihama dati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njihovu primarnu ulogu, a to je osiguranje od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ređenih roba samo za izvanredne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zakonom 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decidirano propisane slučajeve.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Intervenciju na tržištu robnim zal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ihama trebalo je svesti na samo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iznimne slučajeve, kad se drugim mjerama gospodarske politike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ne bi mogli</w:t>
      </w:r>
      <w:r w:rsidR="00D9015A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izbjeći poremećaji.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Nakon stupanja na snagu Z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>akona</w:t>
      </w:r>
      <w:r w:rsidR="00C155BB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o državnim robnim zalihama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, Hrvatski državni sabor u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ožujku 1999. godine donio je Program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stalnih robnih zaliha kojim su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obuhvaćeni samo osnovni poljoprivredni pr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oizvodi i 13 vrsta prehrambenih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proizvoda te 12 vrsta neprehrambenih proizvoda, za razliku o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d ranijeg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sastava robnih zaliha koje su 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sadržavale 108 vrsta proizvoda.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Vlada Republike Hrvatske j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e svojom Odlukom o količinama i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razmještaju stalnih robnih zaliha odredila obuh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vat proizvoda i razmještaj radi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što učinkovitije i racionalnije njihove uporabe u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slučaju potrebe. Pri donošenju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ovog</w:t>
      </w:r>
      <w:r w:rsidR="000B7C09" w:rsidRPr="000D5D58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akta vodilo se prvenstveno računa o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dovoljnim količinama roba radi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osiguranja prehrane i smještaja stan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ovništva na bazi 50.000 ljudi u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izvanrednim okolnostima u rasponu od 1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5 dana do </w:t>
      </w:r>
      <w:r w:rsidR="00C155BB" w:rsidRPr="000D5D58">
        <w:rPr>
          <w:rFonts w:ascii="Times New Roman" w:hAnsi="Times New Roman" w:cs="Times New Roman"/>
          <w:sz w:val="24"/>
          <w:szCs w:val="24"/>
          <w:lang w:val="hr-HR"/>
        </w:rPr>
        <w:t>60 dana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(ovisno o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vrsti robe).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Roba koja prema navedenim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aktima nije više predstavljala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stalne robne zalihe trebala se sukladn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>o Zakonu</w:t>
      </w:r>
      <w:r w:rsidR="00344852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o državnim robnim zalihama 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prodavati prema tržnim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uvjetima, što se tijekom 1999</w:t>
      </w:r>
      <w:r w:rsidR="000B7C09" w:rsidRPr="000D5D58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, 2000. i 200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>1. godine kontinuirano provodi</w:t>
      </w:r>
      <w:r w:rsidR="00D9015A" w:rsidRPr="000D5D58">
        <w:rPr>
          <w:rFonts w:ascii="Times New Roman" w:hAnsi="Times New Roman" w:cs="Times New Roman"/>
          <w:sz w:val="24"/>
          <w:szCs w:val="24"/>
          <w:lang w:val="hr-HR"/>
        </w:rPr>
        <w:t>lo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Kako se radi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>lo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o robi koja je različitog podrijetla, te 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da je među tom robom i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određeni broj proizvoda preuzetih na temelju 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Uredbe o zabrani raspolaganja i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preuzimanja sredstava određenih pravni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h osoba na teritoriju Republike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Hrvatske iz 1991. i 1992. godine, kojima su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preuzeti određeni proizvodi, a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slijedom Uredbe o zabrani raspolaganja nekretninama</w:t>
      </w:r>
      <w:r w:rsidR="00F55D79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na teritoriju Republike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lastRenderedPageBreak/>
        <w:t>Hrvatske iz 1991. godine i određene nekretnine ranije u vlasništvu bivših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saveznih organa, prodaja te robe i upr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avljanje s nekretninama odnosno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njihovo privođenje komercijalnom kor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>ištenju</w:t>
      </w:r>
      <w:r w:rsidR="00FC1E19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bilo je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vrlo otežano.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Iako je namjera zakonodavca 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bila da se robne zalihe privedu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svrsi i rasterete tržišnih robnih zaliha, od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nosno otkupa i čuvanja uglavnom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pšenice, praksa je u tri go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>dine</w:t>
      </w:r>
      <w:r w:rsidR="00D9015A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n</w:t>
      </w:r>
      <w:r w:rsidR="00FC1E19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akon usvajanja Zakona </w:t>
      </w:r>
      <w:r w:rsidR="00344852" w:rsidRPr="000D5D58">
        <w:rPr>
          <w:rFonts w:ascii="Times New Roman" w:hAnsi="Times New Roman" w:cs="Times New Roman"/>
          <w:sz w:val="24"/>
          <w:szCs w:val="24"/>
          <w:lang w:val="hr-HR"/>
        </w:rPr>
        <w:t>o državnim robnim zalihama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pokazala potpuno suprotno.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Naime, prema odlukama Vlade Repu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blike Hrvatske </w:t>
      </w:r>
      <w:r w:rsidR="00344852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Ravnateljstvo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je u 1998. 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godini bilo zaduženo i otkupilo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414.942.853,00 kg pšenice, u 1999. godini 13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1.765.928,79 kg, a 2000. godine </w:t>
      </w:r>
      <w:r w:rsidR="0097365C" w:rsidRPr="000D5D58">
        <w:rPr>
          <w:rFonts w:ascii="Times New Roman" w:hAnsi="Times New Roman" w:cs="Times New Roman"/>
          <w:sz w:val="24"/>
          <w:szCs w:val="24"/>
          <w:lang w:val="hr-HR"/>
        </w:rPr>
        <w:t>179.000</w:t>
      </w:r>
      <w:r w:rsidR="00FC1E19" w:rsidRPr="000D5D58">
        <w:rPr>
          <w:rFonts w:ascii="Times New Roman" w:hAnsi="Times New Roman" w:cs="Times New Roman"/>
          <w:sz w:val="24"/>
          <w:szCs w:val="24"/>
          <w:lang w:val="hr-HR"/>
        </w:rPr>
        <w:t>.000 kg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, što je prema odlukama Vlade</w:t>
      </w:r>
      <w:r w:rsidR="00344852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Republike Hrvatske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i samog Zakona </w:t>
      </w:r>
      <w:r w:rsidR="00344852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o državnim robnim zalihama 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trebalo prodati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na domaćem odnosno inozemnom trži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štu. Prodaja na domaćem tržištu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tijekom 1998. godine bila je neznatna, 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dok je pokušaj izvoza pšenice u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1998/99. </w:t>
      </w:r>
      <w:r w:rsidR="00344852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godini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obustavljen radi očekivanog slabi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jeg uroda 1999. godine. Prodaja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pšenice, prema Odluci Vlade </w:t>
      </w:r>
      <w:r w:rsidR="00344852" w:rsidRPr="000D5D58">
        <w:rPr>
          <w:rFonts w:ascii="Times New Roman" w:hAnsi="Times New Roman" w:cs="Times New Roman"/>
          <w:sz w:val="24"/>
          <w:szCs w:val="24"/>
          <w:lang w:val="hr-HR"/>
        </w:rPr>
        <w:t>Republike Hrvatske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iz 1999. godine na domaćem tržištu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nije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postigla odgovarajući rezultat radi visoke cijene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(1,24 kn/kg) i činjenice da je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na domaćem tržištu bila znatna količina pše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nice po cijeni ispod jedne kune zbog viška te robe na tržištu.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Otkup i izvoz pšenice tijek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>om 2000. godine su bili također</w:t>
      </w:r>
      <w:r w:rsidR="00FC1E19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opterećene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brojnim problemima koji s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u uglavnom uzrokovani primjenom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neodgovarajućeg modela otkupa i izvoza.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Jedino je tijekom 2001. godine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prodaja pšenice na domaćem tržištu i izvoz 6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0.000 tona pšenice obavljen bez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ikakvih problema i afera. Sva prodana pšeni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ca na domaćem tržištu je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naplaćena, a u izvozu je primijenjen komisioni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model izvoza, odnosno izvoz je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vršilo Ravnateljstvo putem komisionog p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osrednika. Ovaj model izvoza se pokazao najboljim. </w:t>
      </w:r>
    </w:p>
    <w:p w14:paraId="6DE21DC9" w14:textId="77777777" w:rsidR="00677006" w:rsidRPr="000D5D58" w:rsidRDefault="00677006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69D9A4A" w14:textId="77777777" w:rsidR="00837719" w:rsidRPr="000D5D58" w:rsidRDefault="00987EF9" w:rsidP="007329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hAnsi="Times New Roman" w:cs="Times New Roman"/>
          <w:sz w:val="24"/>
          <w:szCs w:val="24"/>
          <w:lang w:val="hr-HR"/>
        </w:rPr>
        <w:t>Do 2002.</w:t>
      </w:r>
      <w:r w:rsidR="004168CC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>g</w:t>
      </w:r>
      <w:r w:rsidR="00FC1E19" w:rsidRPr="000D5D58">
        <w:rPr>
          <w:rFonts w:ascii="Times New Roman" w:hAnsi="Times New Roman" w:cs="Times New Roman"/>
          <w:sz w:val="24"/>
          <w:szCs w:val="24"/>
          <w:lang w:val="hr-HR"/>
        </w:rPr>
        <w:t>odine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p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olazište u koncipiranju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Programa stalnih robnih zaliha koji je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Hrvatski državni sabor usvojio u ožujku 1999.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godine bilo je da robne zalihe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čine one robe koje su nužne za osiguranj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e osnovne opskrbe u doba ratnog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stanja ili neposredne ugroženosti neovisn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osti i jedinstvenosti Republike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Hrvatske i u slučaju većih prirod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nih nepogoda.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Kriterij za određivanje vrste i koli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>čine roba</w:t>
      </w:r>
      <w:r w:rsidR="00D9015A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(koji je i danas aktual</w:t>
      </w:r>
      <w:r w:rsidR="00837719" w:rsidRPr="000D5D58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9015A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n) 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>bio</w:t>
      </w:r>
      <w:r w:rsidR="00FC1E19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je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da se u robnim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zalihama nalaze one robe koje bi osigu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rale osnovnu opskrbu oko 50.000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građana </w:t>
      </w:r>
      <w:r w:rsidR="00344852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Republike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Hrvatske za vrijeme od 15 do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60 dana, da se osigura osnovna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oprema i materijali za zbrinjavanje gr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ađana u slučaju većih prirodnih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nepogoda (poplave, potresi, požari, veće ha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varije komunalnih i proizvodnih sustava i sl.).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Iskustva Domovinskog rata su p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okazala da je utvrđeni kriterij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dobro postavljen ko</w:t>
      </w:r>
      <w:r w:rsidR="00FC1E19" w:rsidRPr="000D5D58">
        <w:rPr>
          <w:rFonts w:ascii="Times New Roman" w:hAnsi="Times New Roman" w:cs="Times New Roman"/>
          <w:sz w:val="24"/>
          <w:szCs w:val="24"/>
          <w:lang w:val="hr-HR"/>
        </w:rPr>
        <w:t>ji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bi trebalo zadržati ubuduće s manjim izmjena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ma. Pri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utvrđivanju kriterija vodilo se računa o prijelaz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nim (operativnim) zalihama koje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bi se mogle naći u proizvodnji i trgovačkoj mre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ži iako je takva procjena dosta nepouzdana. </w:t>
      </w:r>
      <w:r w:rsidR="00344852" w:rsidRPr="000D5D58">
        <w:rPr>
          <w:rFonts w:ascii="Times New Roman" w:hAnsi="Times New Roman" w:cs="Times New Roman"/>
          <w:sz w:val="24"/>
          <w:szCs w:val="24"/>
          <w:lang w:val="hr-HR"/>
        </w:rPr>
        <w:t>Budući da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se drugim zakonima i podzakonskim propisima propisuju</w:t>
      </w:r>
      <w:r w:rsidR="00F55D79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obveze osnivanja </w:t>
      </w:r>
      <w:r w:rsidR="00837719" w:rsidRPr="000D5D58">
        <w:rPr>
          <w:rFonts w:ascii="Times New Roman" w:hAnsi="Times New Roman" w:cs="Times New Roman"/>
          <w:sz w:val="24"/>
          <w:szCs w:val="24"/>
          <w:lang w:val="hr-HR"/>
        </w:rPr>
        <w:t>obveznih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zali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ha (naftni derivati i sl.) koje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imaju drugu namjenu u odnosu na robne zalih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e u doba mira, u slučajevima za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koje je predviđena upotreba robnih zaliha nj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ihova razina može imati velikog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utjecaja za osiguranje osnovne opskrbe.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44852" w:rsidRPr="000D5D58">
        <w:rPr>
          <w:rFonts w:ascii="Times New Roman" w:hAnsi="Times New Roman" w:cs="Times New Roman"/>
          <w:sz w:val="24"/>
          <w:szCs w:val="24"/>
          <w:lang w:val="hr-HR"/>
        </w:rPr>
        <w:t>Sukladno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Za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>konu o državnim robnim zalihama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iz 1998.</w:t>
      </w:r>
      <w:r w:rsidR="004877F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>g</w:t>
      </w:r>
      <w:r w:rsidR="00344852" w:rsidRPr="000D5D58">
        <w:rPr>
          <w:rFonts w:ascii="Times New Roman" w:hAnsi="Times New Roman" w:cs="Times New Roman"/>
          <w:sz w:val="24"/>
          <w:szCs w:val="24"/>
          <w:lang w:val="hr-HR"/>
        </w:rPr>
        <w:t>odine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Program stalnih robnih zaliha donosi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>o je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Hrvat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ski sabor. Hrvatski sabor, radi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provedbe nadzora nad upravljanjem robnim z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alihama od strane Ravnateljstva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osniva Savjet za robne zalihe ko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ji se sastoji od tri zastupnika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Hrvatskog</w:t>
      </w:r>
      <w:r w:rsidR="00FA5FC8" w:rsidRPr="000D5D58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sabora i dva ugledna struč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njaka iz područja gospodarstva. </w:t>
      </w:r>
      <w:r w:rsidR="00A73D5B" w:rsidRPr="000D5D58">
        <w:rPr>
          <w:rFonts w:ascii="Times New Roman" w:hAnsi="Times New Roman" w:cs="Times New Roman"/>
          <w:sz w:val="24"/>
          <w:szCs w:val="24"/>
          <w:lang w:val="hr-HR"/>
        </w:rPr>
        <w:t>Na t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emelj</w:t>
      </w:r>
      <w:r w:rsidR="00A73D5B" w:rsidRPr="000D5D58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lastRenderedPageBreak/>
        <w:t>Zakona</w:t>
      </w:r>
      <w:r w:rsidR="00A73D5B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o državnim robnim zalihama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, Vlada Republike Hrvatske upravlja</w:t>
      </w:r>
      <w:r w:rsidR="00F55D79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robnim zalihama, donosi Godišnji program </w:t>
      </w:r>
      <w:r w:rsidR="004877F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strateških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robnih zal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>iha i ostale poslove</w:t>
      </w:r>
      <w:r w:rsidR="00837719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vezane za robne zalihe. </w:t>
      </w:r>
    </w:p>
    <w:p w14:paraId="3734BC82" w14:textId="77777777" w:rsidR="00837719" w:rsidRPr="000D5D58" w:rsidRDefault="00837719" w:rsidP="007329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D30A6D5" w14:textId="77777777" w:rsidR="00837719" w:rsidRPr="000D5D58" w:rsidRDefault="00D1423C" w:rsidP="007329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S obzirom </w:t>
      </w:r>
      <w:r w:rsidR="00623BAD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na to 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>da je Hrvatski sabor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nositelj zakonodavne vlasti, a 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>Vlada Republike Hrvatske obavlja izv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ršnu vlast u skladu s Ustavom i 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>zakonom, te s obzirom na iskustva u primjen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>i Zakona</w:t>
      </w:r>
      <w:r w:rsidR="00987EF9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73D5B" w:rsidRPr="000D5D58">
        <w:rPr>
          <w:rFonts w:ascii="Times New Roman" w:hAnsi="Times New Roman" w:cs="Times New Roman"/>
          <w:sz w:val="24"/>
          <w:szCs w:val="24"/>
          <w:lang w:val="hr-HR"/>
        </w:rPr>
        <w:t>o državnim robnim zalihama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987EF9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Zakonom o strateškim robnim zalihama uvelo se 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efikasnije i učinkovitije rješenje </w:t>
      </w:r>
      <w:r w:rsidR="00987EF9" w:rsidRPr="000D5D58">
        <w:rPr>
          <w:rFonts w:ascii="Times New Roman" w:hAnsi="Times New Roman" w:cs="Times New Roman"/>
          <w:sz w:val="24"/>
          <w:szCs w:val="24"/>
          <w:lang w:val="hr-HR"/>
        </w:rPr>
        <w:t>te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je cjelovita provedba zakona o robnim</w:t>
      </w:r>
      <w:r w:rsidR="00F55D79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zalihama </w:t>
      </w:r>
      <w:r w:rsidR="00987EF9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predana u 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>nadležnost Vlade Republike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Hrvatske, </w:t>
      </w:r>
      <w:r w:rsidR="00987EF9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te 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Vlada Republike 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Hrvatske jednom godišnje Hrvatskom saboru 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podnosi </w:t>
      </w:r>
      <w:r w:rsidR="00FC1E19" w:rsidRPr="000D5D58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zvješće o </w:t>
      </w:r>
      <w:r w:rsidR="004877F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stanju i upravljanju 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>robnim zalihama</w:t>
      </w:r>
      <w:r w:rsidR="00987EF9" w:rsidRPr="000D5D58">
        <w:rPr>
          <w:rFonts w:ascii="Times New Roman" w:hAnsi="Times New Roman" w:cs="Times New Roman"/>
          <w:sz w:val="24"/>
          <w:szCs w:val="24"/>
          <w:lang w:val="hr-HR"/>
        </w:rPr>
        <w:t>. Radi provedbe nadzora nad upravljanjem robnim zalihama od strane Ravnateljstva ostalo je propisano u Zakonu</w:t>
      </w:r>
      <w:r w:rsidR="00A73D5B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o strateškim robnim zalihama</w:t>
      </w:r>
      <w:r w:rsidR="00987EF9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da Hrvatski </w:t>
      </w:r>
      <w:r w:rsidR="00092645" w:rsidRPr="000D5D58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987EF9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abor </w:t>
      </w:r>
      <w:r w:rsidR="00837719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i dalje </w:t>
      </w:r>
      <w:r w:rsidR="00987EF9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osniva Savjet za robne zalihe koji se sastoji od tri zastupnika Hrvatskog sabora i dva ugledna stručnjaka iz područja gospodarstva. </w:t>
      </w:r>
    </w:p>
    <w:p w14:paraId="4E7D30E4" w14:textId="77777777" w:rsidR="00837719" w:rsidRPr="000D5D58" w:rsidRDefault="00837719" w:rsidP="007329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C969E1" w14:textId="77777777" w:rsidR="00E81B08" w:rsidRPr="000D5D58" w:rsidRDefault="00987EF9" w:rsidP="007329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hAnsi="Times New Roman" w:cs="Times New Roman"/>
          <w:sz w:val="24"/>
          <w:szCs w:val="24"/>
          <w:lang w:val="hr-HR"/>
        </w:rPr>
        <w:t>Kako je postojeći Zakon o strateškim robnim zalihama već zastario u jednome svome dijelu koji je predviđao što s robnim zalihama koje su ostale iz vremena tržnog funkcioniranja, što s operativnim zalihama koje sada više ne postoje u našem zakonodavstvu (postoje obvezne zalihe nafte i naftnih derivata</w:t>
      </w:r>
      <w:r w:rsidR="007329B6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koje su regulirane Zakonom o tržištu  nafte  i naftnih derivata</w:t>
      </w:r>
      <w:r w:rsidR="00A73D5B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92645" w:rsidRPr="000D5D58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A73D5B" w:rsidRPr="000D5D58">
        <w:rPr>
          <w:rFonts w:ascii="Times New Roman" w:hAnsi="Times New Roman" w:cs="Times New Roman"/>
          <w:sz w:val="24"/>
          <w:szCs w:val="24"/>
          <w:lang w:val="hr-HR"/>
        </w:rPr>
        <w:t>„Narodne novine“, br. 19/14</w:t>
      </w:r>
      <w:r w:rsidR="00092645" w:rsidRPr="000D5D58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A73D5B" w:rsidRPr="000D5D58">
        <w:rPr>
          <w:rFonts w:ascii="Times New Roman" w:hAnsi="Times New Roman" w:cs="Times New Roman"/>
          <w:sz w:val="24"/>
          <w:szCs w:val="24"/>
          <w:lang w:val="hr-HR"/>
        </w:rPr>
        <w:t>, 73/17</w:t>
      </w:r>
      <w:r w:rsidR="00092645" w:rsidRPr="000D5D58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A73D5B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i 96/19</w:t>
      </w:r>
      <w:r w:rsidR="00092645" w:rsidRPr="000D5D58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7329B6" w:rsidRPr="000D5D58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3519DA" w:rsidRPr="000D5D58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7329B6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. Zakon </w:t>
      </w:r>
      <w:r w:rsidR="00A73D5B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o strateškim robnim zalihama </w:t>
      </w:r>
      <w:r w:rsidR="007329B6" w:rsidRPr="000D5D58">
        <w:rPr>
          <w:rFonts w:ascii="Times New Roman" w:hAnsi="Times New Roman" w:cs="Times New Roman"/>
          <w:sz w:val="24"/>
          <w:szCs w:val="24"/>
          <w:lang w:val="hr-HR"/>
        </w:rPr>
        <w:t>je potrebno prilagoditi novim izazovima učestalih kata</w:t>
      </w:r>
      <w:r w:rsidR="008B4195" w:rsidRPr="000D5D58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7329B6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trofa, humanitarnih kriza u smislu operativnosti donošenja </w:t>
      </w:r>
      <w:r w:rsidR="003E1B1E" w:rsidRPr="000D5D58">
        <w:rPr>
          <w:rFonts w:ascii="Times New Roman" w:hAnsi="Times New Roman" w:cs="Times New Roman"/>
          <w:sz w:val="24"/>
          <w:szCs w:val="24"/>
          <w:lang w:val="hr-HR"/>
        </w:rPr>
        <w:t>B</w:t>
      </w:r>
      <w:r w:rsidR="007329B6" w:rsidRPr="000D5D58">
        <w:rPr>
          <w:rFonts w:ascii="Times New Roman" w:hAnsi="Times New Roman" w:cs="Times New Roman"/>
          <w:sz w:val="24"/>
          <w:szCs w:val="24"/>
          <w:lang w:val="hr-HR"/>
        </w:rPr>
        <w:t>ilance</w:t>
      </w:r>
      <w:r w:rsidR="003E1B1E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strateških robnih zaliha,</w:t>
      </w:r>
      <w:r w:rsidR="007329B6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upravljanja</w:t>
      </w:r>
      <w:r w:rsidR="003E1B1E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robnim zalihama, bržeg</w:t>
      </w:r>
      <w:r w:rsidR="007329B6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popunjavanj</w:t>
      </w:r>
      <w:r w:rsidR="003E1B1E" w:rsidRPr="000D5D58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7329B6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i nominiranj</w:t>
      </w:r>
      <w:r w:rsidR="003E1B1E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a novih možebitno potrebnih </w:t>
      </w:r>
      <w:r w:rsidR="007329B6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proizvoda u </w:t>
      </w:r>
      <w:r w:rsidR="003E1B1E" w:rsidRPr="000D5D58">
        <w:rPr>
          <w:rFonts w:ascii="Times New Roman" w:hAnsi="Times New Roman" w:cs="Times New Roman"/>
          <w:sz w:val="24"/>
          <w:szCs w:val="24"/>
          <w:lang w:val="hr-HR"/>
        </w:rPr>
        <w:t>B</w:t>
      </w:r>
      <w:r w:rsidR="007329B6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ilanci roba </w:t>
      </w:r>
      <w:r w:rsidR="003E1B1E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strateških </w:t>
      </w:r>
      <w:r w:rsidR="007329B6" w:rsidRPr="000D5D58">
        <w:rPr>
          <w:rFonts w:ascii="Times New Roman" w:hAnsi="Times New Roman" w:cs="Times New Roman"/>
          <w:sz w:val="24"/>
          <w:szCs w:val="24"/>
          <w:lang w:val="hr-HR"/>
        </w:rPr>
        <w:t>robnih zaliha.</w:t>
      </w:r>
    </w:p>
    <w:p w14:paraId="50EFA86A" w14:textId="77777777" w:rsidR="007329B6" w:rsidRPr="000D5D58" w:rsidRDefault="007329B6" w:rsidP="0073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hAnsi="Times New Roman" w:cs="Times New Roman"/>
          <w:sz w:val="24"/>
          <w:szCs w:val="24"/>
          <w:lang w:val="hr-HR"/>
        </w:rPr>
        <w:t>Tak</w:t>
      </w:r>
      <w:r w:rsidR="00A73D5B" w:rsidRPr="000D5D58">
        <w:rPr>
          <w:rFonts w:ascii="Times New Roman" w:hAnsi="Times New Roman" w:cs="Times New Roman"/>
          <w:sz w:val="24"/>
          <w:szCs w:val="24"/>
          <w:lang w:val="hr-HR"/>
        </w:rPr>
        <w:t>ođer je potrebno propisati da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dugogodišnje procedure i postupanja u Ravnateljstvu</w:t>
      </w:r>
      <w:r w:rsidR="00A73D5B" w:rsidRPr="000D5D5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kada je u pitanju upravljanje robnim zalihama i imovinom kojom upravlja Ravnateljs</w:t>
      </w:r>
      <w:r w:rsidR="007A3184" w:rsidRPr="000D5D58">
        <w:rPr>
          <w:rFonts w:ascii="Times New Roman" w:hAnsi="Times New Roman" w:cs="Times New Roman"/>
          <w:sz w:val="24"/>
          <w:szCs w:val="24"/>
          <w:lang w:val="hr-HR"/>
        </w:rPr>
        <w:t>t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>vo u ime Republike Hrvatske</w:t>
      </w:r>
      <w:r w:rsidR="00A73D5B" w:rsidRPr="000D5D5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dobiju odgovarajuću pravnu formu kroz pravilnike koje će propisati ovaj novi prijedlog Zakona.</w:t>
      </w:r>
    </w:p>
    <w:p w14:paraId="151CD5E2" w14:textId="77777777" w:rsidR="00EE5D3D" w:rsidRPr="000D5D58" w:rsidRDefault="00EE5D3D" w:rsidP="0073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E45FDBF" w14:textId="77777777" w:rsidR="007329B6" w:rsidRPr="000D5D58" w:rsidRDefault="007329B6" w:rsidP="0073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E24362B" w14:textId="77777777" w:rsidR="00571FC2" w:rsidRPr="000D5D58" w:rsidRDefault="00571FC2" w:rsidP="00571FC2">
      <w:pPr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D58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0D5D58">
        <w:rPr>
          <w:rFonts w:ascii="Times New Roman" w:hAnsi="Times New Roman" w:cs="Times New Roman"/>
          <w:b/>
          <w:sz w:val="24"/>
          <w:szCs w:val="24"/>
        </w:rPr>
        <w:tab/>
      </w:r>
      <w:r w:rsidRPr="000D5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PITANJA KOJA SE ZAKONOM RJEŠAVAJU</w:t>
      </w:r>
    </w:p>
    <w:p w14:paraId="3E3EE8C9" w14:textId="77777777" w:rsidR="00B50761" w:rsidRPr="000D5D58" w:rsidRDefault="00B50761" w:rsidP="00E81B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E7546B5" w14:textId="77777777" w:rsidR="00D1423C" w:rsidRPr="000D5D58" w:rsidRDefault="002B35FA" w:rsidP="00755A6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hAnsi="Times New Roman" w:cs="Times New Roman"/>
          <w:sz w:val="24"/>
          <w:szCs w:val="24"/>
          <w:lang w:val="hr-HR"/>
        </w:rPr>
        <w:t>Ovim Konačnim prijedlogom zakona namjeravaju se urediti sljedeća osnovna pitanja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44263F82" w14:textId="77777777" w:rsidR="002B35FA" w:rsidRPr="000D5D58" w:rsidRDefault="002B35FA" w:rsidP="00755A6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A5F2915" w14:textId="77777777" w:rsidR="00D1423C" w:rsidRPr="000D5D58" w:rsidRDefault="00D1423C" w:rsidP="00B507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hAnsi="Times New Roman" w:cs="Times New Roman"/>
          <w:sz w:val="24"/>
          <w:szCs w:val="24"/>
          <w:lang w:val="hr-HR"/>
        </w:rPr>
        <w:t>- način i postupak formiranja, ko</w:t>
      </w:r>
      <w:r w:rsidR="00B50761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rištenja, obnavljanja i čuvanja 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>robnih zaliha</w:t>
      </w:r>
    </w:p>
    <w:p w14:paraId="7FB7CFB6" w14:textId="77777777" w:rsidR="004B6938" w:rsidRPr="000D5D58" w:rsidRDefault="004B6938" w:rsidP="00B507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hAnsi="Times New Roman" w:cs="Times New Roman"/>
          <w:sz w:val="24"/>
          <w:szCs w:val="24"/>
          <w:lang w:val="hr-HR"/>
        </w:rPr>
        <w:t>- način formiranja Bilance strateških robnih zaliha i popis obveznih artikala u istoj</w:t>
      </w:r>
    </w:p>
    <w:p w14:paraId="49A86517" w14:textId="77777777" w:rsidR="00D1423C" w:rsidRPr="000D5D58" w:rsidRDefault="00D1423C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hAnsi="Times New Roman" w:cs="Times New Roman"/>
          <w:sz w:val="24"/>
          <w:szCs w:val="24"/>
          <w:lang w:val="hr-HR"/>
        </w:rPr>
        <w:t>- prava i dužnosti državnih tijela u svezi s robnim zalihama</w:t>
      </w:r>
    </w:p>
    <w:p w14:paraId="5C3AF374" w14:textId="77777777" w:rsidR="00D1423C" w:rsidRPr="000D5D58" w:rsidRDefault="00D1423C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hAnsi="Times New Roman" w:cs="Times New Roman"/>
          <w:sz w:val="24"/>
          <w:szCs w:val="24"/>
          <w:lang w:val="hr-HR"/>
        </w:rPr>
        <w:t>- definiranje prava upravljanja robnim zalihama i</w:t>
      </w:r>
      <w:r w:rsidR="004B693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>obavljanja poslova s robnim zalihama</w:t>
      </w:r>
      <w:r w:rsidR="00B50761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, kao i odgovornosti za stručno 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>izvršavanje poslova</w:t>
      </w:r>
    </w:p>
    <w:p w14:paraId="5C9A89A6" w14:textId="77777777" w:rsidR="0064328C" w:rsidRPr="000D5D58" w:rsidRDefault="0064328C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hAnsi="Times New Roman" w:cs="Times New Roman"/>
          <w:sz w:val="24"/>
          <w:szCs w:val="24"/>
          <w:lang w:val="hr-HR"/>
        </w:rPr>
        <w:t>- procedure iz dosadašnje prakse Ravnateljstva u vezi poslovanja pr</w:t>
      </w:r>
      <w:r w:rsidR="00837719" w:rsidRPr="000D5D58">
        <w:rPr>
          <w:rFonts w:ascii="Times New Roman" w:hAnsi="Times New Roman" w:cs="Times New Roman"/>
          <w:sz w:val="24"/>
          <w:szCs w:val="24"/>
          <w:lang w:val="hr-HR"/>
        </w:rPr>
        <w:t>opisati kroz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pravilnike</w:t>
      </w:r>
    </w:p>
    <w:p w14:paraId="2F9F7D59" w14:textId="77777777" w:rsidR="00D1423C" w:rsidRPr="000D5D58" w:rsidRDefault="00D1423C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hAnsi="Times New Roman" w:cs="Times New Roman"/>
          <w:sz w:val="24"/>
          <w:szCs w:val="24"/>
          <w:lang w:val="hr-HR"/>
        </w:rPr>
        <w:t>- način i izvori financijskih sredstava za stvaranje robnih zaliha</w:t>
      </w:r>
    </w:p>
    <w:p w14:paraId="14988338" w14:textId="77777777" w:rsidR="00D1423C" w:rsidRPr="000D5D58" w:rsidRDefault="00D1423C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hAnsi="Times New Roman" w:cs="Times New Roman"/>
          <w:sz w:val="24"/>
          <w:szCs w:val="24"/>
          <w:lang w:val="hr-HR"/>
        </w:rPr>
        <w:t>- obavljanje upravnih i gospod</w:t>
      </w:r>
      <w:r w:rsidR="00B50761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arskih poslova u svezi s robnim 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>zalihama</w:t>
      </w:r>
    </w:p>
    <w:p w14:paraId="39EEC48D" w14:textId="77777777" w:rsidR="00D1423C" w:rsidRPr="000D5D58" w:rsidRDefault="00D1423C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- način osiguravanja </w:t>
      </w:r>
      <w:r w:rsidR="00D0125A">
        <w:rPr>
          <w:rFonts w:ascii="Times New Roman" w:hAnsi="Times New Roman" w:cs="Times New Roman"/>
          <w:sz w:val="24"/>
          <w:szCs w:val="24"/>
          <w:lang w:val="hr-HR"/>
        </w:rPr>
        <w:t>kontrole</w:t>
      </w:r>
      <w:r w:rsidR="00D0125A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50761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i ovlaštenja nadležnih državnih 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tijela na funkcioniranje </w:t>
      </w:r>
      <w:r w:rsidR="00AB0B66" w:rsidRPr="000D5D58">
        <w:rPr>
          <w:rFonts w:ascii="Times New Roman" w:hAnsi="Times New Roman" w:cs="Times New Roman"/>
          <w:sz w:val="24"/>
          <w:szCs w:val="24"/>
          <w:lang w:val="hr-HR"/>
        </w:rPr>
        <w:t>strateških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robnih zaliha.</w:t>
      </w:r>
    </w:p>
    <w:p w14:paraId="17F71A76" w14:textId="77777777" w:rsidR="00E81B08" w:rsidRPr="000D5D58" w:rsidRDefault="00E81B08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7DBECE0C" w14:textId="77777777" w:rsidR="00E81B08" w:rsidRPr="000D5D58" w:rsidRDefault="00E81B08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1BF39082" w14:textId="77777777" w:rsidR="00D1423C" w:rsidRPr="000D5D58" w:rsidRDefault="00D1423C" w:rsidP="00755A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Osnovni ciljevi </w:t>
      </w:r>
      <w:r w:rsidR="000813C7" w:rsidRPr="000D5D58">
        <w:rPr>
          <w:rFonts w:ascii="Times New Roman" w:hAnsi="Times New Roman" w:cs="Times New Roman"/>
          <w:sz w:val="24"/>
          <w:szCs w:val="24"/>
          <w:lang w:val="hr-HR"/>
        </w:rPr>
        <w:t>Konačnog prijedloga z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akona </w:t>
      </w:r>
      <w:r w:rsidR="00AB0B66" w:rsidRPr="000D5D58">
        <w:rPr>
          <w:rFonts w:ascii="Times New Roman" w:hAnsi="Times New Roman" w:cs="Times New Roman"/>
          <w:sz w:val="24"/>
          <w:szCs w:val="24"/>
          <w:lang w:val="hr-HR"/>
        </w:rPr>
        <w:t>su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C1E19" w:rsidRPr="000D5D58">
        <w:rPr>
          <w:rFonts w:ascii="Times New Roman" w:hAnsi="Times New Roman" w:cs="Times New Roman"/>
          <w:sz w:val="24"/>
          <w:szCs w:val="24"/>
          <w:lang w:val="hr-HR"/>
        </w:rPr>
        <w:t>da se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69FB7F4D" w14:textId="77777777" w:rsidR="000813C7" w:rsidRPr="000D5D58" w:rsidRDefault="000813C7" w:rsidP="00755A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04F9006" w14:textId="77777777" w:rsidR="00D1423C" w:rsidRPr="000D5D58" w:rsidRDefault="00FC1E19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odredi namjena odnos</w:t>
      </w:r>
      <w:r w:rsidR="00B50761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no potrebe za koje se formiraju </w:t>
      </w:r>
      <w:r w:rsidR="00D1423C" w:rsidRPr="000D5D58">
        <w:rPr>
          <w:rFonts w:ascii="Times New Roman" w:hAnsi="Times New Roman" w:cs="Times New Roman"/>
          <w:sz w:val="24"/>
          <w:szCs w:val="24"/>
          <w:lang w:val="hr-HR"/>
        </w:rPr>
        <w:t>robne zalihe</w:t>
      </w:r>
    </w:p>
    <w:p w14:paraId="37553B54" w14:textId="77777777" w:rsidR="00D1423C" w:rsidRPr="000D5D58" w:rsidRDefault="00D1423C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hAnsi="Times New Roman" w:cs="Times New Roman"/>
          <w:sz w:val="24"/>
          <w:szCs w:val="24"/>
          <w:lang w:val="hr-HR"/>
        </w:rPr>
        <w:t>- na funkcionalan i operativan, ali racional</w:t>
      </w:r>
      <w:r w:rsidR="00B50761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an način odredi 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>namjena i razina formiranja robnih zaliha i vr</w:t>
      </w:r>
      <w:r w:rsidR="00B50761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sta roba koje čine stalne robne 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>zalihe</w:t>
      </w:r>
    </w:p>
    <w:p w14:paraId="5BD1D6D0" w14:textId="77777777" w:rsidR="004B6938" w:rsidRPr="000D5D58" w:rsidRDefault="004B6938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- omogući Vladi Republike Hrvatske brzo i učinkovito djelovanje u smislu možebitne potrebe izmjene Bilance roba strateških robnih zaliha posebno </w:t>
      </w:r>
      <w:r w:rsidR="000501C5" w:rsidRPr="000D5D58">
        <w:rPr>
          <w:rFonts w:ascii="Times New Roman" w:hAnsi="Times New Roman" w:cs="Times New Roman"/>
          <w:sz w:val="24"/>
          <w:szCs w:val="24"/>
          <w:lang w:val="hr-HR"/>
        </w:rPr>
        <w:t>poučeni primjerima iz nedavnih potresa u Zagrebu i Banovini</w:t>
      </w:r>
    </w:p>
    <w:p w14:paraId="1C2AC67A" w14:textId="77777777" w:rsidR="000501C5" w:rsidRPr="000D5D58" w:rsidRDefault="000501C5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- jasno odredi procedura u kojima su jasno navedena tijela koja </w:t>
      </w:r>
      <w:r w:rsidR="00565DFC">
        <w:rPr>
          <w:rFonts w:ascii="Times New Roman" w:hAnsi="Times New Roman" w:cs="Times New Roman"/>
          <w:sz w:val="24"/>
          <w:szCs w:val="24"/>
          <w:lang w:val="hr-HR"/>
        </w:rPr>
        <w:t>mogu tražiti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upotrebu robnih zaliha u slučaju potrebe</w:t>
      </w:r>
    </w:p>
    <w:p w14:paraId="300CF2CA" w14:textId="77777777" w:rsidR="000501C5" w:rsidRPr="000D5D58" w:rsidRDefault="000501C5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- prilagodi stupanj tajnosti realnim gospodarskim prilikama u gospodarskim subjektima koji su angažirani od strane </w:t>
      </w:r>
      <w:r w:rsidR="00AB0B66" w:rsidRPr="000D5D58">
        <w:rPr>
          <w:rFonts w:ascii="Times New Roman" w:hAnsi="Times New Roman" w:cs="Times New Roman"/>
          <w:sz w:val="24"/>
          <w:szCs w:val="24"/>
          <w:lang w:val="hr-HR"/>
        </w:rPr>
        <w:t>R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>avnateljstva na poslovima skladištenja robnih zaliha</w:t>
      </w:r>
    </w:p>
    <w:p w14:paraId="7BCAF942" w14:textId="77777777" w:rsidR="00D1423C" w:rsidRPr="000D5D58" w:rsidRDefault="00D1423C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hAnsi="Times New Roman" w:cs="Times New Roman"/>
          <w:sz w:val="24"/>
          <w:szCs w:val="24"/>
          <w:lang w:val="hr-HR"/>
        </w:rPr>
        <w:t>-  osiguraju stabilni i stalni</w:t>
      </w:r>
      <w:r w:rsidR="00B50761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izvori financiranja za 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>robne zalihe</w:t>
      </w:r>
    </w:p>
    <w:p w14:paraId="34C95CED" w14:textId="77777777" w:rsidR="00D1423C" w:rsidRPr="000D5D58" w:rsidRDefault="00D1423C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hAnsi="Times New Roman" w:cs="Times New Roman"/>
          <w:sz w:val="24"/>
          <w:szCs w:val="24"/>
          <w:lang w:val="hr-HR"/>
        </w:rPr>
        <w:t>- osigura učinkovito p</w:t>
      </w:r>
      <w:r w:rsidR="00B50761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raćenje i kontrola poslovanja s 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>robnim zalihama.</w:t>
      </w:r>
    </w:p>
    <w:p w14:paraId="2BFEC4FE" w14:textId="77777777" w:rsidR="000501C5" w:rsidRPr="000D5D58" w:rsidRDefault="000501C5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7D81665" w14:textId="77777777" w:rsidR="00D1423C" w:rsidRPr="000D5D58" w:rsidRDefault="00D1423C" w:rsidP="00AB0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0D5D58">
        <w:rPr>
          <w:rFonts w:ascii="Times New Roman" w:hAnsi="Times New Roman" w:cs="Times New Roman"/>
          <w:sz w:val="24"/>
          <w:szCs w:val="24"/>
          <w:lang w:val="hr-HR"/>
        </w:rPr>
        <w:t>Predloženim rješenjima omog</w:t>
      </w:r>
      <w:r w:rsidR="00B50761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ućit će se </w:t>
      </w:r>
      <w:r w:rsidR="000501C5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još bolje funkcioniranje </w:t>
      </w:r>
      <w:r w:rsidR="00B50761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robnih zaliha  za slučajeve propisane zakonom </w:t>
      </w:r>
      <w:r w:rsidR="000501C5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5540E0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te će se </w:t>
      </w:r>
      <w:r w:rsidR="000501C5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omogućiti Vladi Republike Hrvatske da na efikasan način sukladno Zakonu o strateškim robnim zalihama brzo i promptno </w:t>
      </w:r>
      <w:r w:rsidR="005540E0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djeluje </w:t>
      </w:r>
      <w:r w:rsidR="000501C5" w:rsidRPr="000D5D58">
        <w:rPr>
          <w:rFonts w:ascii="Times New Roman" w:hAnsi="Times New Roman" w:cs="Times New Roman"/>
          <w:sz w:val="24"/>
          <w:szCs w:val="24"/>
          <w:lang w:val="hr-HR"/>
        </w:rPr>
        <w:t>putem Ravnateljstva za robne zalihe, civilne zaštite i ostalih tijela i organizacija koja su uključen</w:t>
      </w:r>
      <w:r w:rsidR="005540E0" w:rsidRPr="000D5D58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0501C5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u spriječavanj</w:t>
      </w:r>
      <w:r w:rsidR="00FC1E19" w:rsidRPr="000D5D58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0501C5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i saniranj</w:t>
      </w:r>
      <w:r w:rsidR="00FC1E19" w:rsidRPr="000D5D58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0501C5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katastrofa kako ratnih, klimatskih </w:t>
      </w:r>
      <w:r w:rsidR="00A429AE" w:rsidRPr="000D5D58">
        <w:rPr>
          <w:rFonts w:ascii="Times New Roman" w:hAnsi="Times New Roman" w:cs="Times New Roman"/>
          <w:sz w:val="24"/>
          <w:szCs w:val="24"/>
          <w:lang w:val="hr-HR"/>
        </w:rPr>
        <w:t>i humanitarnih</w:t>
      </w:r>
      <w:r w:rsidR="009B0057" w:rsidRPr="000D5D5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9B0057"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te u slučaju velikih nesreća,  bioloških događaja, tehničko-tehnoloških događaja i ekoloških katastrofa.</w:t>
      </w:r>
    </w:p>
    <w:p w14:paraId="67DFFD87" w14:textId="77777777" w:rsidR="00101E49" w:rsidRPr="000D5D58" w:rsidRDefault="00101E49" w:rsidP="00101E49">
      <w:pPr>
        <w:spacing w:before="100" w:beforeAutospacing="1" w:after="100" w:afterAutospacing="1" w:line="216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PRILOG ZAKONU – POPIS ROBE</w:t>
      </w:r>
    </w:p>
    <w:p w14:paraId="170DFFE8" w14:textId="77777777" w:rsidR="00101E49" w:rsidRPr="00A45B01" w:rsidRDefault="00101E49" w:rsidP="00101E49">
      <w:pPr>
        <w:spacing w:before="100" w:beforeAutospacing="1" w:after="100" w:afterAutospacing="1" w:line="21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>Ovim Zakonom i dalje se zadržava popis roba, ali na drugačiji</w:t>
      </w:r>
      <w:r w:rsidRPr="000D5D58">
        <w:rPr>
          <w:rFonts w:ascii="Times New Roman" w:eastAsia="Times New Roman" w:hAnsi="Times New Roman"/>
          <w:szCs w:val="24"/>
          <w:lang w:val="hr-HR"/>
        </w:rPr>
        <w:t xml:space="preserve"> </w:t>
      </w:r>
      <w:r w:rsidRPr="000D5D58">
        <w:rPr>
          <w:rFonts w:ascii="Times New Roman" w:eastAsia="Times New Roman" w:hAnsi="Times New Roman"/>
          <w:sz w:val="24"/>
          <w:szCs w:val="24"/>
          <w:lang w:val="hr-HR"/>
        </w:rPr>
        <w:t>način prikazivanjem skupina proi</w:t>
      </w:r>
      <w:r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>zvoda tako da će detaljne pojedin</w:t>
      </w:r>
      <w:r w:rsidRPr="000D5D58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>čne artikle propisivati Bilanca strateških robnih zaliha koju će donositi Vlada Republike Hrvatske. Osim dosadašnjih skupina proizvoda kao š</w:t>
      </w:r>
      <w:r w:rsidRPr="000D5D58">
        <w:rPr>
          <w:rFonts w:ascii="Times New Roman" w:eastAsia="Times New Roman" w:hAnsi="Times New Roman"/>
          <w:szCs w:val="24"/>
          <w:lang w:val="hr-HR"/>
        </w:rPr>
        <w:t>t</w:t>
      </w:r>
      <w:r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>o su poljoprivredni i prehrambeni proizvodi i neprehrambeni proizvodi uvodi se novina, a to su l</w:t>
      </w:r>
      <w:r w:rsidRPr="000D5D58">
        <w:rPr>
          <w:rFonts w:ascii="Times New Roman" w:eastAsia="Times New Roman" w:hAnsi="Times New Roman"/>
          <w:szCs w:val="24"/>
          <w:lang w:val="hr-HR"/>
        </w:rPr>
        <w:t>i</w:t>
      </w:r>
      <w:r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jekovi, cjepiva, protuotrovi,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medicinski proizvodi, </w:t>
      </w:r>
      <w:r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>medicinski materijal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zaštitna oprema</w:t>
      </w:r>
      <w:r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Ukida se čuvanje robe u novcu jer je to s pozicija proračuna i funkcioniranja robnih zaliha nepotrebno i nefunkcionalno. Sva roba predviđena u Bilanci je u robi, te se sukladno istome Bilanca popunjava sukladno financijskim mogućnostima proračuna što se </w:t>
      </w:r>
      <w:r w:rsidRPr="000D5D58">
        <w:rPr>
          <w:rFonts w:ascii="Times New Roman" w:eastAsia="Times New Roman" w:hAnsi="Times New Roman"/>
          <w:szCs w:val="24"/>
          <w:lang w:val="hr-HR"/>
        </w:rPr>
        <w:t>d</w:t>
      </w:r>
      <w:r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>efinira Državnim proračunom tj. proračunima kroz godine koje slijede.</w:t>
      </w:r>
    </w:p>
    <w:p w14:paraId="0F1F3549" w14:textId="77777777" w:rsidR="00EE5D3D" w:rsidRPr="000D5D58" w:rsidRDefault="00EE5D3D" w:rsidP="00AB0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</w:p>
    <w:p w14:paraId="3B4BE85E" w14:textId="77777777" w:rsidR="00DD6E5F" w:rsidRPr="000D5D58" w:rsidRDefault="00DD6E5F" w:rsidP="0076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</w:p>
    <w:p w14:paraId="6A1E367D" w14:textId="77777777" w:rsidR="00DD6E5F" w:rsidRPr="000D5D58" w:rsidRDefault="00DD6E5F" w:rsidP="0076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9"/>
          <w:lang w:val="hr-HR"/>
        </w:rPr>
      </w:pPr>
      <w:r w:rsidRPr="000D5D58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 xml:space="preserve">III. </w:t>
      </w:r>
      <w:r w:rsidRPr="000D5D58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ab/>
        <w:t>OBJAŠNJENJE ODREDBI PREDLOŽENOG ZAKONA</w:t>
      </w:r>
    </w:p>
    <w:p w14:paraId="241D392C" w14:textId="77777777" w:rsidR="00FF3F38" w:rsidRPr="000D5D58" w:rsidRDefault="00FF3F38" w:rsidP="0076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9"/>
          <w:lang w:val="hr-HR"/>
        </w:rPr>
      </w:pPr>
    </w:p>
    <w:p w14:paraId="102705B5" w14:textId="77777777" w:rsidR="007403A8" w:rsidRPr="000D5D58" w:rsidRDefault="007403A8" w:rsidP="007403A8">
      <w:pPr>
        <w:spacing w:before="100" w:beforeAutospacing="1" w:after="0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lastRenderedPageBreak/>
        <w:t xml:space="preserve">Članak 1. </w:t>
      </w:r>
    </w:p>
    <w:p w14:paraId="4412B77C" w14:textId="77777777" w:rsidR="007403A8" w:rsidRPr="000D5D58" w:rsidRDefault="007403A8" w:rsidP="007403A8">
      <w:pPr>
        <w:spacing w:after="100" w:afterAutospacing="1" w:line="208" w:lineRule="atLeast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0D5D5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određuju 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uvjeti za stvaranje, financiranje, korištenje te obnavljanje strateških robnih zaliha (u daljnjem tekstu: robne zalihe), osiguravanje prostora za smještaj i čuvanje</w:t>
      </w:r>
      <w:r w:rsidR="006D0E40"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robnih zaliha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, skladištenje robnih zaliha, davanja u zakup neiskorištenih skladišnih prostora te obnavljanje robnih zaliha, </w:t>
      </w:r>
      <w:r w:rsidR="00565DFC">
        <w:rPr>
          <w:rFonts w:ascii="Times New Roman" w:eastAsia="Times New Roman" w:hAnsi="Times New Roman" w:cs="Times New Roman"/>
          <w:sz w:val="24"/>
          <w:szCs w:val="19"/>
          <w:lang w:val="hr-HR"/>
        </w:rPr>
        <w:t>kontrola provedbe ugovora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 druga pitanja važna za robne zalihe, kao i da su robne zalihe od interesa za Republiku Hrvatsku i da se stvaraju za sigurnost Republike Hrvatske.</w:t>
      </w:r>
    </w:p>
    <w:p w14:paraId="1D15FBDF" w14:textId="77777777" w:rsidR="007403A8" w:rsidRPr="000D5D58" w:rsidRDefault="007403A8" w:rsidP="007403A8">
      <w:pPr>
        <w:spacing w:before="100" w:beforeAutospacing="1" w:after="0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2.</w:t>
      </w:r>
    </w:p>
    <w:p w14:paraId="6F6C5C19" w14:textId="77777777" w:rsidR="007403A8" w:rsidRPr="000D5D58" w:rsidRDefault="007403A8" w:rsidP="007403A8">
      <w:pPr>
        <w:spacing w:after="100" w:afterAutospacing="1" w:line="208" w:lineRule="atLeast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0D5D5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Ovim se člankom</w:t>
      </w:r>
      <w:r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određuje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svrha stvaranja</w:t>
      </w:r>
      <w:r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robnih zaliha.</w:t>
      </w:r>
    </w:p>
    <w:p w14:paraId="2B160CDD" w14:textId="77777777" w:rsidR="007403A8" w:rsidRPr="000D5D58" w:rsidRDefault="007403A8" w:rsidP="007403A8">
      <w:pPr>
        <w:spacing w:before="100" w:beforeAutospacing="1" w:after="0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3.</w:t>
      </w:r>
    </w:p>
    <w:p w14:paraId="07F855C7" w14:textId="77777777" w:rsidR="007403A8" w:rsidRPr="000D5D58" w:rsidRDefault="007403A8" w:rsidP="007403A8">
      <w:pPr>
        <w:spacing w:after="100" w:afterAutospacing="1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određuje da se 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robne zalihe mogu koristiti i za upućivanje žurne pomoći drugim državama u slučaju katastrofa, humanitarne pomoći, te u slučaju sudjelovanja snaga Republike Hrvatske u mirovnim i humanitarnim operacijama u inozemstvu te da se ne mogu koristiti za otklanjanje poremećaja i nestabilnosti na tržištu Republike Hrvatske osim u slučajevima iz članka 2. ovoga Zakona.</w:t>
      </w:r>
    </w:p>
    <w:p w14:paraId="5CFF5E73" w14:textId="77777777" w:rsidR="007403A8" w:rsidRPr="000D5D58" w:rsidRDefault="007403A8" w:rsidP="007403A8">
      <w:pPr>
        <w:spacing w:before="100" w:beforeAutospacing="1" w:after="0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4.</w:t>
      </w:r>
    </w:p>
    <w:p w14:paraId="4BD75398" w14:textId="77777777" w:rsidR="007403A8" w:rsidRPr="000D5D58" w:rsidRDefault="007403A8" w:rsidP="007403A8">
      <w:pPr>
        <w:spacing w:after="100" w:afterAutospacing="1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Ovim se člankom određuje da r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obnim zalihama upravlja Vlada Republike Hrvatske, a da</w:t>
      </w:r>
      <w:r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pravne, stručne i gospodarske djelatnosti u poslovanju s robnim zalihama obavlja Ravnateljstvo za robne zalihe te da Vlada Republike Hrvatske jednom godišnje podnosi Izvješće Hrvatskom saboru o stanju i upravljanju robnim zalihama.</w:t>
      </w:r>
    </w:p>
    <w:p w14:paraId="1EAEC4B0" w14:textId="77777777" w:rsidR="007403A8" w:rsidRPr="000D5D58" w:rsidRDefault="007403A8" w:rsidP="007403A8">
      <w:pPr>
        <w:spacing w:before="100" w:beforeAutospacing="1" w:after="0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5.</w:t>
      </w:r>
    </w:p>
    <w:p w14:paraId="31BC5EF1" w14:textId="77777777" w:rsidR="007403A8" w:rsidRPr="000D5D58" w:rsidRDefault="007403A8" w:rsidP="007403A8">
      <w:pPr>
        <w:spacing w:after="100" w:afterAutospacing="1" w:line="208" w:lineRule="atLeast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0D5D5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>određuje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koje robe čine robne zalihe, te da se popis robe koja čini robne zalihe određuje Bilancom.</w:t>
      </w:r>
    </w:p>
    <w:p w14:paraId="22931693" w14:textId="77777777" w:rsidR="007403A8" w:rsidRPr="000D5D58" w:rsidRDefault="007403A8" w:rsidP="007403A8">
      <w:pPr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6.</w:t>
      </w:r>
    </w:p>
    <w:p w14:paraId="7FD5C2C4" w14:textId="77777777" w:rsidR="007403A8" w:rsidRPr="000D5D58" w:rsidRDefault="007403A8" w:rsidP="007403A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0D5D5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>uređuje osiguravanje s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redstva za stvaranje i korištenje te obnavljanje robnih zaliha, kao i da su to namjenska sredstva određena isključivo za pokriće troškova kupnje robe, plaćanje usluga, investicijskih izdataka</w:t>
      </w:r>
      <w:r w:rsidRPr="000D5D58">
        <w:rPr>
          <w:rFonts w:ascii="Times New Roman" w:eastAsia="Times New Roman" w:hAnsi="Times New Roman" w:cs="Times New Roman"/>
          <w:color w:val="FF0000"/>
          <w:sz w:val="24"/>
          <w:szCs w:val="19"/>
          <w:lang w:val="hr-HR"/>
        </w:rPr>
        <w:t xml:space="preserve"> 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i pokriće gubitaka u poslovanju s robnim zalihama, te obnavljanju robnih zaliha.</w:t>
      </w:r>
    </w:p>
    <w:p w14:paraId="469DD057" w14:textId="77777777" w:rsidR="007403A8" w:rsidRPr="000D5D58" w:rsidRDefault="007403A8" w:rsidP="007403A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</w:p>
    <w:p w14:paraId="2F4E6C41" w14:textId="77777777" w:rsidR="007403A8" w:rsidRPr="000D5D58" w:rsidRDefault="007403A8" w:rsidP="007403A8">
      <w:pPr>
        <w:spacing w:before="100" w:beforeAutospacing="1" w:after="0" w:line="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7.</w:t>
      </w:r>
    </w:p>
    <w:p w14:paraId="6E9BBA80" w14:textId="77777777" w:rsidR="007403A8" w:rsidRPr="000D5D58" w:rsidRDefault="007403A8" w:rsidP="007671D9">
      <w:pPr>
        <w:spacing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0D5D5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="00F32345"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određuje da Hrvatski sabor,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na prijedlog nadležnog odbora Hrvatskoga sabora osniva Savjet za robne zalihe radi provedbe nadzora nad upravljanjem robnim zalihama, kao i njegov sastav i trajanje mandata.</w:t>
      </w:r>
    </w:p>
    <w:p w14:paraId="674EA5E0" w14:textId="77777777" w:rsidR="007403A8" w:rsidRPr="000D5D58" w:rsidRDefault="007403A8" w:rsidP="007403A8">
      <w:pPr>
        <w:spacing w:before="100" w:beforeAutospacing="1" w:after="0" w:line="20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8.</w:t>
      </w:r>
    </w:p>
    <w:p w14:paraId="4F3E796F" w14:textId="77777777" w:rsidR="007403A8" w:rsidRPr="000D5D58" w:rsidRDefault="007403A8" w:rsidP="007403A8">
      <w:pPr>
        <w:spacing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>određuje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da se stvaranje, obnavljanje i korištenje robnih zaliha, te osiguravanje skladišnog prostora za smještaj i čuvanje robnih zaliha provodi na temelju Bilance te da istu donosi Vlada Republike Hrvatske, na prijedlog Ministarstva.</w:t>
      </w:r>
    </w:p>
    <w:p w14:paraId="2AC58938" w14:textId="77777777" w:rsidR="007403A8" w:rsidRPr="000D5D58" w:rsidRDefault="007403A8" w:rsidP="007403A8">
      <w:pPr>
        <w:spacing w:before="100" w:beforeAutospacing="1" w:after="0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9.</w:t>
      </w:r>
    </w:p>
    <w:p w14:paraId="772DE06A" w14:textId="77777777" w:rsidR="007403A8" w:rsidRPr="000D5D58" w:rsidRDefault="007403A8" w:rsidP="007403A8">
      <w:pPr>
        <w:spacing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0D5D5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lastRenderedPageBreak/>
        <w:t xml:space="preserve">Ovim se člankom 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određuje da Vlada Republike Hrvatske, na prijedlog Ministarstva </w:t>
      </w:r>
      <w:r w:rsidR="00DF5AC5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Odlukom 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donosi Godišnji program sukladno Bilanci, te da se njime određuje vrsta, naziv, količina i procijenjena vrijednost robe, koja čini robne zalihe, a koja se nabavlja i obnavlja,</w:t>
      </w:r>
      <w:r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financijski plan Ravnateljstva za 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nabavu, prodaju i obnavljanje robnih zaliha</w:t>
      </w:r>
      <w:r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te 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iznos i izvore potrebnih sredstava za provedbu Godišnjeg programa. </w:t>
      </w:r>
    </w:p>
    <w:p w14:paraId="36072FC1" w14:textId="77777777" w:rsidR="007403A8" w:rsidRPr="000D5D58" w:rsidRDefault="007403A8" w:rsidP="007403A8">
      <w:pPr>
        <w:spacing w:before="100" w:beforeAutospacing="1" w:after="0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10.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</w:p>
    <w:p w14:paraId="4CBFD2A8" w14:textId="77777777" w:rsidR="007403A8" w:rsidRPr="000D5D58" w:rsidRDefault="007403A8" w:rsidP="007403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Ovim se člankom</w:t>
      </w:r>
      <w:r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određuje 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na koji način se upravlja robnim zalihama</w:t>
      </w:r>
      <w:r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7601652C" w14:textId="77777777" w:rsidR="007403A8" w:rsidRPr="000D5D58" w:rsidRDefault="007403A8" w:rsidP="00283B5C">
      <w:pPr>
        <w:spacing w:after="0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11.</w:t>
      </w:r>
    </w:p>
    <w:p w14:paraId="2E9349A3" w14:textId="77777777" w:rsidR="00DF5AC5" w:rsidRDefault="007403A8" w:rsidP="00283B5C">
      <w:pPr>
        <w:spacing w:after="0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Ovim se člankom</w:t>
      </w:r>
      <w:r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određuje da u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doba ratnog stanja ili neposredne ugroženosti neovisnosti, jedinstvenosti i opstojnosti Republike Hrvatske, Vlada Republike Hrvatske može odlukom mijenjati način stvaranja, uporabe i korištenja, obnavljanja robnih zaliha i održavanja skladišnog prostora za smještaj i čuvanje tih zaliha, utvrđen Bilancom i Godišnjim programom, vodeći računa da se one prioritetno koriste za potrebe obrane, kao i da Vlada Republike Hrvatske može obvezati pravne i fizičke osobe koje proizvode, odnosno koje obavljaju promet određenim vrstama robe koje čine robne zalihe, da u doba ratnog satnja ili neposredne ugroženosti neovisnosti, jedinstvenosti i opstojnosti Republike Hrvatske moraju proizvoditi, odnosno prodavati tu vrstu robe radi popune, odnosno obnavlj</w:t>
      </w:r>
      <w:r w:rsidR="009B5610">
        <w:rPr>
          <w:rFonts w:ascii="Times New Roman" w:eastAsia="Times New Roman" w:hAnsi="Times New Roman" w:cs="Times New Roman"/>
          <w:sz w:val="24"/>
          <w:szCs w:val="19"/>
          <w:lang w:val="hr-HR"/>
        </w:rPr>
        <w:t>a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nja robnih zaliha.</w:t>
      </w:r>
    </w:p>
    <w:p w14:paraId="637CC768" w14:textId="77777777" w:rsidR="007403A8" w:rsidRPr="000D5D58" w:rsidRDefault="007403A8" w:rsidP="007403A8">
      <w:pPr>
        <w:spacing w:before="100" w:beforeAutospacing="1" w:after="0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12.</w:t>
      </w:r>
    </w:p>
    <w:p w14:paraId="44FACEC7" w14:textId="77777777" w:rsidR="007403A8" w:rsidRPr="000D5D58" w:rsidRDefault="007403A8" w:rsidP="007403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0D5D5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>određuje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da će se ostvareni višak prihoda i primitaka u poslovanju s robnim zalihama koristiti za financiranje popune robnih zaliha sukladno usvojenom Godišnjem programu, kao i za financiranje troškova poslovanja s robnim zalihama, u vezi s nabavom, prodajom i obnavljanjem robnih zaliha.</w:t>
      </w:r>
    </w:p>
    <w:p w14:paraId="64DB74A5" w14:textId="77777777" w:rsidR="007403A8" w:rsidRPr="000D5D58" w:rsidRDefault="007403A8" w:rsidP="007403A8">
      <w:pPr>
        <w:spacing w:before="100" w:beforeAutospacing="1" w:after="0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13.</w:t>
      </w:r>
    </w:p>
    <w:p w14:paraId="5216BB4D" w14:textId="77777777" w:rsidR="007403A8" w:rsidRPr="000D5D58" w:rsidRDefault="007403A8" w:rsidP="007403A8">
      <w:pPr>
        <w:spacing w:after="100" w:afterAutospacing="1" w:line="2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određuje 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način održavanja robnih zaliha</w:t>
      </w:r>
      <w:r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>, kao i da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prodaja i kupnja robe, koja čini robne zalihe ne smije prouzročiti negativne poremećaje u odnosima ponude i potražnje na tržištu Republike Hrvatske, te da postupak obnavljanja, prodaje i kupnje, davanja u zajam robe radi obnavljanja robnih zaliha, davanje inst</w:t>
      </w:r>
      <w:r w:rsidR="00743158">
        <w:rPr>
          <w:rFonts w:ascii="Times New Roman" w:eastAsia="Times New Roman" w:hAnsi="Times New Roman" w:cs="Times New Roman"/>
          <w:sz w:val="24"/>
          <w:szCs w:val="19"/>
          <w:lang w:val="hr-HR"/>
        </w:rPr>
        <w:t>r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umenata osiguranja za robne zalihe i sve druge potrebne radnje propisati će ministar nadležan za gospodarstvo pravilnikom o upravljanju i obnavljanju robnih zaliha.</w:t>
      </w:r>
    </w:p>
    <w:p w14:paraId="4D1C5F40" w14:textId="77777777" w:rsidR="007403A8" w:rsidRPr="000D5D58" w:rsidRDefault="007403A8" w:rsidP="007403A8">
      <w:pPr>
        <w:spacing w:before="100" w:beforeAutospacing="1" w:after="0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14.</w:t>
      </w:r>
    </w:p>
    <w:p w14:paraId="547EF1C4" w14:textId="77777777" w:rsidR="007403A8" w:rsidRPr="000D5D58" w:rsidRDefault="007403A8" w:rsidP="007671D9">
      <w:pPr>
        <w:spacing w:after="100" w:afterAutospacing="1" w:line="212" w:lineRule="atLeast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0D5D5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>određuje da se r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obne zalihe skladište u skladištima u vlasništvu Republike</w:t>
      </w:r>
      <w:r w:rsidRPr="000D5D58">
        <w:rPr>
          <w:rFonts w:ascii="Times New Roman" w:eastAsia="Times New Roman" w:hAnsi="Times New Roman" w:cs="Times New Roman"/>
          <w:color w:val="2E74B5" w:themeColor="accent1" w:themeShade="BF"/>
          <w:sz w:val="24"/>
          <w:szCs w:val="19"/>
          <w:lang w:val="hr-HR"/>
        </w:rPr>
        <w:t xml:space="preserve"> 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Hrvatske, te u skladištima za koje je sklopljen ugovor o zakupu skladišta s pravnim i/ili fizičkim osobama te jedinicama lokalne i područne (regionalne) samouprave.</w:t>
      </w:r>
    </w:p>
    <w:p w14:paraId="250DCC0A" w14:textId="77777777" w:rsidR="007403A8" w:rsidRPr="000D5D58" w:rsidRDefault="007403A8" w:rsidP="007403A8">
      <w:pPr>
        <w:spacing w:before="100" w:beforeAutospacing="1" w:after="0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15.</w:t>
      </w:r>
    </w:p>
    <w:p w14:paraId="1D595B53" w14:textId="77777777" w:rsidR="007403A8" w:rsidRPr="000D5D58" w:rsidRDefault="007403A8" w:rsidP="007403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određuje 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da se poslovi skladištenja u skladištima mogu povjeriti skladištarima, kao i način uređenja međusobnih odnosa.</w:t>
      </w:r>
    </w:p>
    <w:p w14:paraId="081141C4" w14:textId="77777777" w:rsidR="007403A8" w:rsidRPr="000D5D58" w:rsidRDefault="007403A8" w:rsidP="007403A8">
      <w:pPr>
        <w:spacing w:before="100" w:beforeAutospacing="1" w:after="0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lastRenderedPageBreak/>
        <w:t>Članak 16.</w:t>
      </w:r>
    </w:p>
    <w:p w14:paraId="1914C20A" w14:textId="77777777" w:rsidR="007403A8" w:rsidRPr="000D5D58" w:rsidRDefault="007403A8" w:rsidP="007403A8">
      <w:p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>određuje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da neiskorištena skladišta i oprema u vlasništvu Republike Hrvatske, a kojima raspolaže Ravnateljstvo, mogu se dati u zakup pravnim i fizičkim osobama na određeno vrijeme, kao i način raspolaganja Ravnateljstva koji se određuje pravilnikom o zakupu skladišta i </w:t>
      </w:r>
      <w:r w:rsidR="00AD5A04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pravilnikom o 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sk</w:t>
      </w:r>
      <w:r w:rsidR="00AD5A04">
        <w:rPr>
          <w:rFonts w:ascii="Times New Roman" w:eastAsia="Times New Roman" w:hAnsi="Times New Roman" w:cs="Times New Roman"/>
          <w:sz w:val="24"/>
          <w:szCs w:val="19"/>
          <w:lang w:val="hr-HR"/>
        </w:rPr>
        <w:t>ladištenju robnih zaliha, koje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donosi ministar nadležan za poslove gospodarstva</w:t>
      </w:r>
      <w:r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4C64B833" w14:textId="77777777" w:rsidR="007403A8" w:rsidRPr="000D5D58" w:rsidRDefault="007403A8" w:rsidP="007403A8">
      <w:pPr>
        <w:spacing w:before="100" w:beforeAutospacing="1" w:after="0" w:line="212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9"/>
          <w:lang w:val="hr-HR"/>
        </w:rPr>
      </w:pPr>
      <w:r w:rsidRPr="000D5D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9"/>
          <w:lang w:val="hr-HR"/>
        </w:rPr>
        <w:t>Članak 17.</w:t>
      </w:r>
    </w:p>
    <w:p w14:paraId="4EFB49B4" w14:textId="77777777" w:rsidR="007403A8" w:rsidRPr="000D5D58" w:rsidRDefault="007403A8" w:rsidP="007403A8">
      <w:p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Pr="000D5D5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val="hr-HR"/>
        </w:rPr>
        <w:t xml:space="preserve">određuje 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da se roba, oprema, odnosno proizvodi, koji čine robne zalihe, a koji su uskladišteni kod skladištara ne mogu biti predmetom ovrhe niti osiguranja potraživanja trećih osoba prema tim skladištarima, te da</w:t>
      </w:r>
      <w:r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kladištari kod kojih je uskladištena roba iz robnih zaliha, skladište ili oprema nemaju pravo pridržaja niti založno pravo na tu robu, skladište ili opremu, kao i situacija </w:t>
      </w:r>
      <w:r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slučaju pokretanja predstečajnog i stečajnog postupka nad skladištarom, a kod kojeg je uskladištena roba koja čini robne zalihe, priznaje se izlučno pravo u korist Ravnateljstva, na temelju ugovora o uskladištenju (u količini i kvaliteti određenoj ugovorom, odnosno u novčanoj protuvrijednosti u slučaju da robe koja čini robne zalihe nema).</w:t>
      </w:r>
    </w:p>
    <w:p w14:paraId="19475BAE" w14:textId="77777777" w:rsidR="007403A8" w:rsidRPr="000D5D58" w:rsidRDefault="007403A8" w:rsidP="007403A8">
      <w:pPr>
        <w:spacing w:before="100" w:beforeAutospacing="1" w:after="0" w:line="212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9"/>
          <w:lang w:val="hr-HR"/>
        </w:rPr>
      </w:pPr>
      <w:r w:rsidRPr="000D5D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9"/>
          <w:lang w:val="hr-HR"/>
        </w:rPr>
        <w:t>Članak 18.</w:t>
      </w:r>
    </w:p>
    <w:p w14:paraId="6194DB28" w14:textId="77777777" w:rsidR="004E1EC3" w:rsidRPr="000D5D58" w:rsidRDefault="007403A8" w:rsidP="007403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0D5D5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Pr="000D5D5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val="hr-HR"/>
        </w:rPr>
        <w:t>određuje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da se računovodstvo sredstava robnih zaliha vodi u Ravnateljstvu, sukladno propisima o vođenju računovodstva korisnika proračuna.</w:t>
      </w:r>
    </w:p>
    <w:p w14:paraId="26A8692C" w14:textId="77777777" w:rsidR="007403A8" w:rsidRPr="000D5D58" w:rsidRDefault="007403A8" w:rsidP="007403A8">
      <w:pPr>
        <w:spacing w:before="100" w:beforeAutospacing="1" w:after="0" w:line="212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9"/>
          <w:lang w:val="hr-HR"/>
        </w:rPr>
      </w:pPr>
      <w:r w:rsidRPr="000D5D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9"/>
          <w:lang w:val="hr-HR"/>
        </w:rPr>
        <w:t>Članak 19.</w:t>
      </w:r>
    </w:p>
    <w:p w14:paraId="25D77615" w14:textId="77777777" w:rsidR="007403A8" w:rsidRPr="000D5D58" w:rsidRDefault="007403A8" w:rsidP="007403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Pr="000D5D5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val="hr-HR"/>
        </w:rPr>
        <w:t xml:space="preserve">određuje da </w:t>
      </w:r>
      <w:r w:rsidR="00FB0A63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val="hr-HR"/>
        </w:rPr>
        <w:t xml:space="preserve">Ravnateljstvo </w:t>
      </w:r>
      <w:r w:rsidR="005B0C2F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val="hr-HR"/>
        </w:rPr>
        <w:t xml:space="preserve">podnosi </w:t>
      </w:r>
      <w:r w:rsidR="00144EB3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val="hr-HR"/>
        </w:rPr>
        <w:t>ministru nadležnom za gospodarstvo</w:t>
      </w:r>
      <w:r w:rsidR="005B0C2F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val="hr-HR"/>
        </w:rPr>
        <w:t xml:space="preserve"> </w:t>
      </w:r>
      <w:r w:rsidRPr="000D5D5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val="hr-HR"/>
        </w:rPr>
        <w:t>k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vartalna i godišnja izvješća o </w:t>
      </w:r>
      <w:r w:rsidR="00144EB3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stanju i 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upravljanju robnim zalihama </w:t>
      </w:r>
      <w:r w:rsidR="005B0C2F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koja 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sačinjavaju prikaz ostvarenih prihoda i izdataka poslovanja Ravnateljstva, vezano uz robne zalihe, stanje obveza i potraživanja, prikaz stanja robnih zaliha, prodaje i nabave robe koja čini robne zalihe, kontrole robnih zaliha, prelokacije robe, koja čini robne zalihe, realizaciju provedbenih akata Vlade Republike Hrvatske, osiguranje skladišnog prostora za smještaj robnih zaliha.</w:t>
      </w:r>
    </w:p>
    <w:p w14:paraId="55D9C6D7" w14:textId="77777777" w:rsidR="00BE4E40" w:rsidRDefault="00BE4E40" w:rsidP="007403A8">
      <w:pPr>
        <w:spacing w:before="100" w:beforeAutospacing="1" w:after="0" w:line="21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EADFD53" w14:textId="77777777" w:rsidR="007403A8" w:rsidRPr="000D5D58" w:rsidRDefault="007403A8" w:rsidP="007403A8">
      <w:pPr>
        <w:spacing w:before="100" w:beforeAutospacing="1" w:after="0" w:line="21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20.</w:t>
      </w:r>
    </w:p>
    <w:p w14:paraId="13DC1D1E" w14:textId="77777777" w:rsidR="007403A8" w:rsidRPr="000D5D58" w:rsidRDefault="007403A8" w:rsidP="007403A8">
      <w:pPr>
        <w:spacing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Ovim se člankom</w:t>
      </w:r>
      <w:r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određuje </w:t>
      </w:r>
      <w:r w:rsidR="00DF5AC5">
        <w:rPr>
          <w:rFonts w:ascii="Times New Roman" w:eastAsia="Times New Roman" w:hAnsi="Times New Roman" w:cs="Times New Roman"/>
          <w:sz w:val="24"/>
          <w:szCs w:val="24"/>
          <w:lang w:val="hr-HR"/>
        </w:rPr>
        <w:t>kont</w:t>
      </w:r>
      <w:r w:rsidR="0028216E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="00DF5AC5">
        <w:rPr>
          <w:rFonts w:ascii="Times New Roman" w:eastAsia="Times New Roman" w:hAnsi="Times New Roman" w:cs="Times New Roman"/>
          <w:sz w:val="24"/>
          <w:szCs w:val="24"/>
          <w:lang w:val="hr-HR"/>
        </w:rPr>
        <w:t>ola</w:t>
      </w:r>
      <w:r w:rsidR="00D850C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nad provedbom ugovora o </w:t>
      </w:r>
      <w:r w:rsidR="009B3315">
        <w:rPr>
          <w:rFonts w:ascii="Times New Roman" w:eastAsia="Times New Roman" w:hAnsi="Times New Roman" w:cs="Times New Roman"/>
          <w:sz w:val="24"/>
          <w:szCs w:val="24"/>
          <w:lang w:val="hr-HR"/>
        </w:rPr>
        <w:t>uskladištenju, čuvanju robnih zaliha i stanju robnih zaliha</w:t>
      </w:r>
      <w:r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7E55B1B4" w14:textId="77777777" w:rsidR="007403A8" w:rsidRPr="000D5D58" w:rsidRDefault="007403A8" w:rsidP="007403A8">
      <w:pPr>
        <w:spacing w:before="100" w:beforeAutospacing="1" w:after="0" w:line="21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21.</w:t>
      </w:r>
    </w:p>
    <w:p w14:paraId="388F543B" w14:textId="77777777" w:rsidR="007403A8" w:rsidRPr="000D5D58" w:rsidRDefault="007403A8" w:rsidP="007403A8">
      <w:pPr>
        <w:spacing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određuje da su 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pravne i fizičke osobe kojima je ugovorom povjereno obav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softHyphen/>
        <w:t xml:space="preserve">ljanje poslova u svezi s robnim zalihama dužne omogućiti </w:t>
      </w:r>
      <w:r w:rsidR="00DF5AC5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pristup i 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pregled robe, skladišta i objekata u kojima se proizvodi ili nalazi roba robnih zaliha i staviti na uvid svu potrebnu dokumentaciju iz poslovanja s robnim zalihama, te omogućiti ovlaštenim službenicima Ravnateljstva izuzimanje i premještaj robe.</w:t>
      </w:r>
    </w:p>
    <w:p w14:paraId="6D9F2F6D" w14:textId="77777777" w:rsidR="007403A8" w:rsidRPr="000D5D58" w:rsidRDefault="007403A8" w:rsidP="007403A8">
      <w:pPr>
        <w:spacing w:before="100" w:beforeAutospacing="1" w:after="0" w:line="21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22.</w:t>
      </w:r>
    </w:p>
    <w:p w14:paraId="0EEB5A31" w14:textId="77777777" w:rsidR="007403A8" w:rsidRDefault="007403A8" w:rsidP="007403A8">
      <w:pPr>
        <w:spacing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lastRenderedPageBreak/>
        <w:t>Ovim se člankom</w:t>
      </w:r>
      <w:r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određuju prekršajne odredbe ovoga Zakona</w:t>
      </w:r>
      <w:r w:rsidR="00D07A0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kunama</w:t>
      </w:r>
      <w:r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75EFCB5C" w14:textId="77777777" w:rsidR="00971E51" w:rsidRPr="00971E51" w:rsidRDefault="00971E51" w:rsidP="00D07A08">
      <w:pPr>
        <w:spacing w:after="0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9D0B2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23.</w:t>
      </w:r>
    </w:p>
    <w:p w14:paraId="0B598628" w14:textId="77777777" w:rsidR="00D07A08" w:rsidRPr="00D07A08" w:rsidRDefault="00D07A08" w:rsidP="00D07A08">
      <w:pPr>
        <w:spacing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Ovim se člankom</w:t>
      </w:r>
      <w:r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određuju prekršajne odredbe ovoga Zakona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eurima</w:t>
      </w:r>
      <w:r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047C5838" w14:textId="77777777" w:rsidR="007403A8" w:rsidRPr="000D5D58" w:rsidRDefault="007403A8" w:rsidP="007403A8">
      <w:pPr>
        <w:spacing w:before="100" w:beforeAutospacing="1" w:after="0" w:line="21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2</w:t>
      </w:r>
      <w:r w:rsidR="00971E5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4</w:t>
      </w:r>
      <w:r w:rsidRPr="000D5D5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.</w:t>
      </w:r>
    </w:p>
    <w:p w14:paraId="31510BD9" w14:textId="77777777" w:rsidR="007403A8" w:rsidRPr="000D5D58" w:rsidRDefault="007403A8" w:rsidP="007403A8">
      <w:pPr>
        <w:spacing w:after="100" w:afterAutospacing="1" w:line="20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>određuju prijelazne i završne odredbe ovoga Zakona.</w:t>
      </w:r>
    </w:p>
    <w:p w14:paraId="0D4063D2" w14:textId="77777777" w:rsidR="007403A8" w:rsidRPr="000D5D58" w:rsidRDefault="007403A8" w:rsidP="007403A8">
      <w:pPr>
        <w:spacing w:after="0" w:line="21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2</w:t>
      </w:r>
      <w:r w:rsidR="00617AE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5</w:t>
      </w:r>
      <w:r w:rsidRPr="000D5D5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.</w:t>
      </w:r>
    </w:p>
    <w:p w14:paraId="7A42168C" w14:textId="77777777" w:rsidR="007403A8" w:rsidRPr="000D5D58" w:rsidRDefault="007403A8" w:rsidP="007403A8">
      <w:pPr>
        <w:spacing w:after="100" w:afterAutospacing="1" w:line="20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>određuje prestanak važenja važećeg Zakona.</w:t>
      </w:r>
    </w:p>
    <w:p w14:paraId="5467FFF4" w14:textId="77777777" w:rsidR="00617AE6" w:rsidRDefault="00617AE6" w:rsidP="007403A8">
      <w:pPr>
        <w:spacing w:before="100" w:beforeAutospacing="1" w:after="0" w:line="21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26.</w:t>
      </w:r>
    </w:p>
    <w:p w14:paraId="34D320AA" w14:textId="77777777" w:rsidR="00617AE6" w:rsidRPr="00617AE6" w:rsidRDefault="00617AE6" w:rsidP="00617AE6">
      <w:pPr>
        <w:spacing w:after="100" w:afterAutospacing="1" w:line="20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određuje </w:t>
      </w:r>
      <w:r w:rsidR="00E7320E">
        <w:rPr>
          <w:rFonts w:ascii="Times New Roman" w:eastAsia="Times New Roman" w:hAnsi="Times New Roman" w:cs="Times New Roman"/>
          <w:sz w:val="24"/>
          <w:szCs w:val="24"/>
          <w:lang w:val="hr-HR"/>
        </w:rPr>
        <w:t>da na dan uvođenja eura kao službene valute u Republici Hrvatskoj prestaje važiti članak 22. ovoga Zakona</w:t>
      </w:r>
      <w:r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2298D840" w14:textId="77777777" w:rsidR="007403A8" w:rsidRPr="000D5D58" w:rsidRDefault="007403A8" w:rsidP="007403A8">
      <w:pPr>
        <w:spacing w:before="100" w:beforeAutospacing="1" w:after="0" w:line="21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2</w:t>
      </w:r>
      <w:r w:rsidR="00617AE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7</w:t>
      </w:r>
      <w:r w:rsidRPr="000D5D5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.</w:t>
      </w:r>
    </w:p>
    <w:p w14:paraId="5CACD575" w14:textId="77777777" w:rsidR="007403A8" w:rsidRPr="000D5D58" w:rsidRDefault="007403A8" w:rsidP="007403A8">
      <w:pPr>
        <w:spacing w:after="100" w:afterAutospacing="1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0D5D5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>određuje stupanje na snagu ovoga Zakona</w:t>
      </w:r>
      <w:r w:rsidR="00CB028A">
        <w:rPr>
          <w:rFonts w:ascii="Times New Roman" w:eastAsia="Times New Roman" w:hAnsi="Times New Roman" w:cs="Times New Roman"/>
          <w:sz w:val="24"/>
          <w:szCs w:val="24"/>
          <w:lang w:val="hr-HR"/>
        </w:rPr>
        <w:t>, osim članka 23. ovoga Zakona koji stupa na snagu na dan uvođenja eura kao službene valute u Republici Hrvatskoj</w:t>
      </w:r>
      <w:r w:rsidRPr="000D5D58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6D85CAE9" w14:textId="77777777" w:rsidR="007403A8" w:rsidRPr="000D5D58" w:rsidRDefault="007403A8" w:rsidP="007403A8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0C62B94" w14:textId="77777777" w:rsidR="00D1423C" w:rsidRPr="000D5D58" w:rsidRDefault="0011017F" w:rsidP="00755A6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D5D58">
        <w:rPr>
          <w:rFonts w:ascii="Times New Roman" w:hAnsi="Times New Roman" w:cs="Times New Roman"/>
          <w:b/>
          <w:bCs/>
          <w:sz w:val="24"/>
          <w:szCs w:val="24"/>
          <w:lang w:val="hr-HR"/>
        </w:rPr>
        <w:t>IV</w:t>
      </w:r>
      <w:r w:rsidR="00D1423C" w:rsidRPr="000D5D58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. </w:t>
      </w:r>
      <w:r w:rsidR="00B93563" w:rsidRPr="000D5D58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0D5D58">
        <w:rPr>
          <w:rFonts w:ascii="Times New Roman" w:hAnsi="Times New Roman" w:cs="Times New Roman"/>
          <w:b/>
          <w:bCs/>
          <w:sz w:val="24"/>
          <w:szCs w:val="24"/>
          <w:lang w:val="hr-HR"/>
        </w:rPr>
        <w:t>OCJENA I IZVORI POTREBNIH SREDSTAVA ZA PROVOĐENJE ZAKONA</w:t>
      </w:r>
    </w:p>
    <w:p w14:paraId="0D82AC01" w14:textId="77777777" w:rsidR="00B50761" w:rsidRPr="000D5D58" w:rsidRDefault="00B50761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90D50AB" w14:textId="77777777" w:rsidR="00D1423C" w:rsidRPr="000D5D58" w:rsidRDefault="00D1423C" w:rsidP="00AB0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hAnsi="Times New Roman" w:cs="Times New Roman"/>
          <w:sz w:val="24"/>
          <w:szCs w:val="24"/>
          <w:lang w:val="hr-HR"/>
        </w:rPr>
        <w:t>Za stvaranje i obnavljanje robnih z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aliha bit će potrebno osigurati 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>određena sredstva u Državnom proračunu, a p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otrebna visina sredstava ovisit 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će o Bilanci </w:t>
      </w:r>
      <w:r w:rsidR="00FC0F19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strateških robnih zaliha 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>i Godišnjem p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rogramu </w:t>
      </w:r>
      <w:r w:rsidR="00035B1F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strateških 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robnih zaliha. 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>Procjenjuje</w:t>
      </w:r>
      <w:r w:rsidR="0045007B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se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da bi za popun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u roba prema Bilanci strateških 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robnih zaliha u vremenu od </w:t>
      </w:r>
      <w:r w:rsidR="00142A62" w:rsidRPr="000D5D58">
        <w:rPr>
          <w:rFonts w:ascii="Times New Roman" w:hAnsi="Times New Roman" w:cs="Times New Roman"/>
          <w:sz w:val="24"/>
          <w:szCs w:val="24"/>
          <w:lang w:val="hr-HR"/>
        </w:rPr>
        <w:t>deset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godina bilo </w:t>
      </w:r>
      <w:r w:rsidR="00E81B08" w:rsidRPr="000D5D58">
        <w:rPr>
          <w:rFonts w:ascii="Times New Roman" w:hAnsi="Times New Roman" w:cs="Times New Roman"/>
          <w:sz w:val="24"/>
          <w:szCs w:val="24"/>
          <w:lang w:val="hr-HR"/>
        </w:rPr>
        <w:t>potrebno oko 600 milijuna kuna.</w:t>
      </w:r>
    </w:p>
    <w:p w14:paraId="3EDC93B4" w14:textId="77777777" w:rsidR="002529EC" w:rsidRPr="000D5D58" w:rsidRDefault="002529EC" w:rsidP="00AB0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F1B233A" w14:textId="77777777" w:rsidR="003E48F4" w:rsidRPr="000D5D58" w:rsidRDefault="003E48F4" w:rsidP="00AB0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F2342CF" w14:textId="77777777" w:rsidR="003E48F4" w:rsidRPr="000D5D58" w:rsidRDefault="003E48F4" w:rsidP="00A01B5D">
      <w:pPr>
        <w:widowControl w:val="0"/>
        <w:tabs>
          <w:tab w:val="left" w:pos="0"/>
          <w:tab w:val="left" w:pos="142"/>
        </w:tabs>
        <w:autoSpaceDE w:val="0"/>
        <w:autoSpaceDN w:val="0"/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D58">
        <w:rPr>
          <w:rFonts w:ascii="Times New Roman" w:hAnsi="Times New Roman" w:cs="Times New Roman"/>
          <w:b/>
          <w:sz w:val="24"/>
          <w:szCs w:val="24"/>
          <w:lang w:val="hr-HR"/>
        </w:rPr>
        <w:t>V.</w:t>
      </w:r>
      <w:r w:rsidRPr="000D5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D58">
        <w:rPr>
          <w:rFonts w:ascii="Times New Roman" w:hAnsi="Times New Roman" w:cs="Times New Roman"/>
          <w:b/>
          <w:sz w:val="24"/>
          <w:szCs w:val="24"/>
        </w:rPr>
        <w:tab/>
      </w:r>
      <w:r w:rsidR="002C6111" w:rsidRPr="000D5D58">
        <w:rPr>
          <w:rFonts w:ascii="Times New Roman" w:hAnsi="Times New Roman" w:cs="Times New Roman"/>
          <w:b/>
          <w:sz w:val="24"/>
          <w:szCs w:val="24"/>
        </w:rPr>
        <w:t>RAZLIKE IZMEĐU RJEŠENJA KOJA SE PREDLAŽU KONAČNIM PRIJEDLOGOM ZAKONA U ODNOSU NA RJEŠENJA IZ PRIJEDLOGA  ZAKONA I RAZLOZI ZBOG KOJIH SU TE RAZLIKE NASTALE</w:t>
      </w:r>
    </w:p>
    <w:p w14:paraId="46C6D7C4" w14:textId="77777777" w:rsidR="002C6111" w:rsidRPr="000D5D58" w:rsidRDefault="002C6111" w:rsidP="00A01B5D">
      <w:pPr>
        <w:widowControl w:val="0"/>
        <w:tabs>
          <w:tab w:val="left" w:pos="0"/>
          <w:tab w:val="left" w:pos="142"/>
        </w:tabs>
        <w:autoSpaceDE w:val="0"/>
        <w:autoSpaceDN w:val="0"/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504881" w14:textId="77777777" w:rsidR="003E48F4" w:rsidRPr="000D5D58" w:rsidRDefault="003E48F4" w:rsidP="00D11562">
      <w:pPr>
        <w:widowControl w:val="0"/>
        <w:tabs>
          <w:tab w:val="left" w:pos="0"/>
          <w:tab w:val="left" w:pos="142"/>
        </w:tabs>
        <w:autoSpaceDE w:val="0"/>
        <w:autoSpaceDN w:val="0"/>
        <w:spacing w:after="24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0D5D58">
        <w:rPr>
          <w:rFonts w:ascii="Times New Roman" w:hAnsi="Times New Roman" w:cs="Times New Roman"/>
          <w:b/>
          <w:sz w:val="24"/>
          <w:szCs w:val="24"/>
        </w:rPr>
        <w:tab/>
      </w:r>
      <w:r w:rsidRPr="000D5D58">
        <w:rPr>
          <w:rFonts w:ascii="Times New Roman" w:hAnsi="Times New Roman" w:cs="Times New Roman"/>
          <w:b/>
          <w:sz w:val="24"/>
          <w:szCs w:val="24"/>
        </w:rPr>
        <w:tab/>
      </w:r>
      <w:r w:rsidRPr="000D5D58">
        <w:rPr>
          <w:rFonts w:ascii="Times New Roman" w:hAnsi="Times New Roman" w:cs="Times New Roman"/>
          <w:sz w:val="24"/>
          <w:szCs w:val="24"/>
        </w:rPr>
        <w:t xml:space="preserve">Hrvatski sabor je na 10. sjednici raspravljao o Prijedlogu zakona o strateškim robnim zalihama kojeg je prihvatio zaključkom 25. veljače 2022. godine, s tim da su </w:t>
      </w:r>
      <w:r w:rsidRPr="000D5D58">
        <w:rPr>
          <w:rFonts w:ascii="Times New Roman" w:eastAsia="Arial" w:hAnsi="Times New Roman" w:cs="Times New Roman"/>
          <w:bCs/>
          <w:sz w:val="24"/>
          <w:szCs w:val="24"/>
        </w:rPr>
        <w:t xml:space="preserve">predlagatelju upućene primjedbe, prijedlozi i mišljenja radi pripreme Konačnog prijedloga zakona </w:t>
      </w:r>
      <w:r w:rsidRPr="000D5D58">
        <w:rPr>
          <w:rFonts w:ascii="Times New Roman" w:hAnsi="Times New Roman" w:cs="Times New Roman"/>
          <w:sz w:val="24"/>
          <w:szCs w:val="24"/>
        </w:rPr>
        <w:t>o strateškim robnim zalihama</w:t>
      </w:r>
      <w:r w:rsidRPr="000D5D58">
        <w:rPr>
          <w:rFonts w:ascii="Times New Roman" w:eastAsia="Arial" w:hAnsi="Times New Roman" w:cs="Times New Roman"/>
          <w:bCs/>
          <w:sz w:val="24"/>
          <w:szCs w:val="24"/>
        </w:rPr>
        <w:t xml:space="preserve">. </w:t>
      </w:r>
    </w:p>
    <w:p w14:paraId="03FA4F97" w14:textId="77777777" w:rsidR="00B23965" w:rsidRPr="000D5D58" w:rsidRDefault="003E48F4" w:rsidP="00D11562">
      <w:pPr>
        <w:widowControl w:val="0"/>
        <w:tabs>
          <w:tab w:val="left" w:pos="0"/>
          <w:tab w:val="left" w:pos="142"/>
        </w:tabs>
        <w:autoSpaceDE w:val="0"/>
        <w:autoSpaceDN w:val="0"/>
        <w:spacing w:after="24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0D5D58">
        <w:rPr>
          <w:rFonts w:ascii="Times New Roman" w:eastAsia="Arial" w:hAnsi="Times New Roman" w:cs="Times New Roman"/>
          <w:bCs/>
          <w:sz w:val="24"/>
          <w:szCs w:val="24"/>
        </w:rPr>
        <w:tab/>
      </w:r>
      <w:r w:rsidR="00B23965" w:rsidRPr="000D5D58">
        <w:rPr>
          <w:rFonts w:ascii="Times New Roman" w:eastAsia="Arial" w:hAnsi="Times New Roman" w:cs="Times New Roman"/>
          <w:bCs/>
          <w:sz w:val="24"/>
          <w:szCs w:val="24"/>
        </w:rPr>
        <w:tab/>
        <w:t xml:space="preserve">U raspravi o Prijedlogu zakona na </w:t>
      </w:r>
      <w:r w:rsidR="00552E8E" w:rsidRPr="000D5D58">
        <w:rPr>
          <w:rFonts w:ascii="Times New Roman" w:eastAsia="Arial" w:hAnsi="Times New Roman" w:cs="Times New Roman"/>
          <w:bCs/>
          <w:sz w:val="24"/>
          <w:szCs w:val="24"/>
        </w:rPr>
        <w:t xml:space="preserve">31. sjednici Odbora za gospodarstva održanoj 20. siječnja 2022. </w:t>
      </w:r>
      <w:r w:rsidR="006E4DAA" w:rsidRPr="000D5D58">
        <w:rPr>
          <w:rFonts w:ascii="Times New Roman" w:eastAsia="Arial" w:hAnsi="Times New Roman" w:cs="Times New Roman"/>
          <w:bCs/>
          <w:sz w:val="24"/>
          <w:szCs w:val="24"/>
        </w:rPr>
        <w:t>godine</w:t>
      </w:r>
      <w:r w:rsidRPr="000D5D58">
        <w:rPr>
          <w:rFonts w:ascii="Times New Roman" w:eastAsia="Arial" w:hAnsi="Times New Roman" w:cs="Times New Roman"/>
          <w:bCs/>
          <w:sz w:val="24"/>
          <w:szCs w:val="24"/>
        </w:rPr>
        <w:tab/>
      </w:r>
      <w:r w:rsidR="002761EC" w:rsidRPr="000D5D58">
        <w:rPr>
          <w:rFonts w:ascii="Times New Roman" w:eastAsia="Arial" w:hAnsi="Times New Roman" w:cs="Times New Roman"/>
          <w:bCs/>
          <w:sz w:val="24"/>
          <w:szCs w:val="24"/>
        </w:rPr>
        <w:t xml:space="preserve">problematiziran je dio koji se odnosi na prekršajne odredbe, u smislu da su novčane kazne preniske. </w:t>
      </w:r>
      <w:r w:rsidR="00FE1678" w:rsidRPr="000D5D58">
        <w:rPr>
          <w:rFonts w:ascii="Times New Roman" w:eastAsia="Arial" w:hAnsi="Times New Roman" w:cs="Times New Roman"/>
          <w:bCs/>
          <w:sz w:val="24"/>
          <w:szCs w:val="24"/>
        </w:rPr>
        <w:t xml:space="preserve">Uvažavajući mišljenje nadležnog </w:t>
      </w:r>
      <w:r w:rsidR="00FE1678" w:rsidRPr="000D5D58">
        <w:rPr>
          <w:rFonts w:ascii="Times New Roman" w:eastAsia="Arial" w:hAnsi="Times New Roman" w:cs="Times New Roman"/>
          <w:bCs/>
          <w:sz w:val="24"/>
          <w:szCs w:val="24"/>
        </w:rPr>
        <w:lastRenderedPageBreak/>
        <w:t>odbora</w:t>
      </w:r>
      <w:r w:rsidR="00144C68" w:rsidRPr="000D5D58">
        <w:rPr>
          <w:rFonts w:ascii="Times New Roman" w:eastAsia="Arial" w:hAnsi="Times New Roman" w:cs="Times New Roman"/>
          <w:bCs/>
          <w:sz w:val="24"/>
          <w:szCs w:val="24"/>
        </w:rPr>
        <w:t xml:space="preserve"> i </w:t>
      </w:r>
      <w:r w:rsidR="00241B43" w:rsidRPr="000D5D58">
        <w:rPr>
          <w:rFonts w:ascii="Times New Roman" w:hAnsi="Times New Roman" w:cs="Times New Roman"/>
          <w:sz w:val="24"/>
          <w:szCs w:val="24"/>
        </w:rPr>
        <w:t xml:space="preserve">više mišljenja iznijetih u raspravi Hrvatskoga sabora, </w:t>
      </w:r>
      <w:r w:rsidR="00FE1678" w:rsidRPr="000D5D58">
        <w:rPr>
          <w:rFonts w:ascii="Times New Roman" w:eastAsia="Arial" w:hAnsi="Times New Roman" w:cs="Times New Roman"/>
          <w:bCs/>
          <w:sz w:val="24"/>
          <w:szCs w:val="24"/>
        </w:rPr>
        <w:t>p</w:t>
      </w:r>
      <w:r w:rsidR="00383168" w:rsidRPr="000D5D58">
        <w:rPr>
          <w:rFonts w:ascii="Times New Roman" w:eastAsia="Arial" w:hAnsi="Times New Roman" w:cs="Times New Roman"/>
          <w:bCs/>
          <w:sz w:val="24"/>
          <w:szCs w:val="24"/>
        </w:rPr>
        <w:t>redlagatelj je povisio novčane kazne</w:t>
      </w:r>
      <w:r w:rsidR="007402B0" w:rsidRPr="000D5D58">
        <w:rPr>
          <w:rFonts w:ascii="Times New Roman" w:eastAsia="Arial" w:hAnsi="Times New Roman" w:cs="Times New Roman"/>
          <w:bCs/>
          <w:sz w:val="24"/>
          <w:szCs w:val="24"/>
        </w:rPr>
        <w:t xml:space="preserve"> za prekršaje</w:t>
      </w:r>
      <w:r w:rsidR="00893836" w:rsidRPr="000D5D58">
        <w:rPr>
          <w:rFonts w:ascii="Times New Roman" w:eastAsia="Arial" w:hAnsi="Times New Roman" w:cs="Times New Roman"/>
          <w:bCs/>
          <w:sz w:val="24"/>
          <w:szCs w:val="24"/>
        </w:rPr>
        <w:t>.</w:t>
      </w:r>
      <w:r w:rsidR="00383168" w:rsidRPr="000D5D58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14:paraId="34CBF559" w14:textId="77777777" w:rsidR="003E48F4" w:rsidRPr="000D5D58" w:rsidRDefault="002B230F" w:rsidP="00A01B5D">
      <w:pPr>
        <w:widowControl w:val="0"/>
        <w:tabs>
          <w:tab w:val="left" w:pos="0"/>
          <w:tab w:val="left" w:pos="142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D58">
        <w:rPr>
          <w:rFonts w:ascii="Times New Roman" w:eastAsia="Arial" w:hAnsi="Times New Roman" w:cs="Times New Roman"/>
          <w:bCs/>
          <w:sz w:val="24"/>
          <w:szCs w:val="24"/>
        </w:rPr>
        <w:tab/>
      </w:r>
      <w:r w:rsidRPr="000D5D58">
        <w:rPr>
          <w:rFonts w:ascii="Times New Roman" w:eastAsia="Arial" w:hAnsi="Times New Roman" w:cs="Times New Roman"/>
          <w:bCs/>
          <w:sz w:val="24"/>
          <w:szCs w:val="24"/>
        </w:rPr>
        <w:tab/>
      </w:r>
      <w:r w:rsidR="003E48F4" w:rsidRPr="000D5D58">
        <w:rPr>
          <w:rFonts w:ascii="Times New Roman" w:eastAsia="Arial" w:hAnsi="Times New Roman" w:cs="Times New Roman"/>
          <w:bCs/>
          <w:sz w:val="24"/>
          <w:szCs w:val="24"/>
        </w:rPr>
        <w:t xml:space="preserve">Sukladno mišljenju </w:t>
      </w:r>
      <w:r w:rsidR="003E48F4" w:rsidRPr="000D5D58">
        <w:rPr>
          <w:rFonts w:ascii="Times New Roman" w:hAnsi="Times New Roman" w:cs="Times New Roman"/>
          <w:sz w:val="24"/>
          <w:szCs w:val="24"/>
        </w:rPr>
        <w:t xml:space="preserve">Odbora za zakonodavstvo Hrvatskoga sabora, od </w:t>
      </w:r>
      <w:r w:rsidR="003C3E4B" w:rsidRPr="000D5D58">
        <w:rPr>
          <w:rFonts w:ascii="Times New Roman" w:hAnsi="Times New Roman" w:cs="Times New Roman"/>
          <w:sz w:val="24"/>
          <w:szCs w:val="24"/>
        </w:rPr>
        <w:t>23</w:t>
      </w:r>
      <w:r w:rsidR="003E48F4" w:rsidRPr="000D5D58">
        <w:rPr>
          <w:rFonts w:ascii="Times New Roman" w:hAnsi="Times New Roman" w:cs="Times New Roman"/>
          <w:sz w:val="24"/>
          <w:szCs w:val="24"/>
        </w:rPr>
        <w:t xml:space="preserve">. </w:t>
      </w:r>
      <w:r w:rsidR="003C3E4B" w:rsidRPr="000D5D58">
        <w:rPr>
          <w:rFonts w:ascii="Times New Roman" w:hAnsi="Times New Roman" w:cs="Times New Roman"/>
          <w:sz w:val="24"/>
          <w:szCs w:val="24"/>
        </w:rPr>
        <w:t>veljače</w:t>
      </w:r>
      <w:r w:rsidR="003E48F4" w:rsidRPr="000D5D58">
        <w:rPr>
          <w:rFonts w:ascii="Times New Roman" w:hAnsi="Times New Roman" w:cs="Times New Roman"/>
          <w:sz w:val="24"/>
          <w:szCs w:val="24"/>
        </w:rPr>
        <w:t xml:space="preserve"> 202</w:t>
      </w:r>
      <w:r w:rsidR="003C3E4B" w:rsidRPr="000D5D58">
        <w:rPr>
          <w:rFonts w:ascii="Times New Roman" w:hAnsi="Times New Roman" w:cs="Times New Roman"/>
          <w:sz w:val="24"/>
          <w:szCs w:val="24"/>
        </w:rPr>
        <w:t>2</w:t>
      </w:r>
      <w:r w:rsidR="003E48F4" w:rsidRPr="000D5D58">
        <w:rPr>
          <w:rFonts w:ascii="Times New Roman" w:hAnsi="Times New Roman" w:cs="Times New Roman"/>
          <w:sz w:val="24"/>
          <w:szCs w:val="24"/>
        </w:rPr>
        <w:t>. godine, iznesenom u Izvješću o Prijedlogu</w:t>
      </w:r>
      <w:r w:rsidR="003C3E4B" w:rsidRPr="000D5D58">
        <w:rPr>
          <w:rFonts w:ascii="Times New Roman" w:hAnsi="Times New Roman" w:cs="Times New Roman"/>
          <w:sz w:val="24"/>
          <w:szCs w:val="24"/>
        </w:rPr>
        <w:t xml:space="preserve"> zakona o strateškim robnim</w:t>
      </w:r>
      <w:r w:rsidR="006E4DAA" w:rsidRPr="000D5D58">
        <w:rPr>
          <w:rFonts w:ascii="Times New Roman" w:hAnsi="Times New Roman" w:cs="Times New Roman"/>
          <w:sz w:val="24"/>
          <w:szCs w:val="24"/>
        </w:rPr>
        <w:t xml:space="preserve"> </w:t>
      </w:r>
      <w:r w:rsidR="003C3E4B" w:rsidRPr="000D5D58">
        <w:rPr>
          <w:rFonts w:ascii="Times New Roman" w:hAnsi="Times New Roman" w:cs="Times New Roman"/>
          <w:sz w:val="24"/>
          <w:szCs w:val="24"/>
        </w:rPr>
        <w:t>zalihama, P.Z. br. 247</w:t>
      </w:r>
      <w:r w:rsidR="003E48F4" w:rsidRPr="000D5D58">
        <w:rPr>
          <w:rFonts w:ascii="Times New Roman" w:hAnsi="Times New Roman" w:cs="Times New Roman"/>
          <w:sz w:val="24"/>
          <w:szCs w:val="24"/>
        </w:rPr>
        <w:t xml:space="preserve">, Konačni prijedlog </w:t>
      </w:r>
      <w:r w:rsidR="003C3E4B" w:rsidRPr="000D5D58">
        <w:rPr>
          <w:rFonts w:ascii="Times New Roman" w:eastAsia="Arial" w:hAnsi="Times New Roman" w:cs="Times New Roman"/>
          <w:bCs/>
          <w:sz w:val="24"/>
          <w:szCs w:val="24"/>
        </w:rPr>
        <w:t xml:space="preserve">zakona </w:t>
      </w:r>
      <w:r w:rsidR="003C3E4B" w:rsidRPr="000D5D58">
        <w:rPr>
          <w:rFonts w:ascii="Times New Roman" w:hAnsi="Times New Roman" w:cs="Times New Roman"/>
          <w:sz w:val="24"/>
          <w:szCs w:val="24"/>
        </w:rPr>
        <w:t xml:space="preserve">o strateškim robnim zalihama </w:t>
      </w:r>
      <w:r w:rsidR="003E48F4" w:rsidRPr="000D5D58">
        <w:rPr>
          <w:rFonts w:ascii="Times New Roman" w:hAnsi="Times New Roman" w:cs="Times New Roman"/>
          <w:sz w:val="24"/>
          <w:szCs w:val="24"/>
        </w:rPr>
        <w:t xml:space="preserve">nomotehnički </w:t>
      </w:r>
      <w:r w:rsidR="006E4DAA" w:rsidRPr="000D5D58">
        <w:rPr>
          <w:rFonts w:ascii="Times New Roman" w:hAnsi="Times New Roman" w:cs="Times New Roman"/>
          <w:sz w:val="24"/>
          <w:szCs w:val="24"/>
        </w:rPr>
        <w:t xml:space="preserve">je </w:t>
      </w:r>
      <w:r w:rsidR="003E48F4" w:rsidRPr="000D5D58">
        <w:rPr>
          <w:rFonts w:ascii="Times New Roman" w:hAnsi="Times New Roman" w:cs="Times New Roman"/>
          <w:sz w:val="24"/>
          <w:szCs w:val="24"/>
        </w:rPr>
        <w:t>dorađen kako slijedi:</w:t>
      </w:r>
    </w:p>
    <w:p w14:paraId="0F903898" w14:textId="77777777" w:rsidR="003C3E4B" w:rsidRPr="000D5D58" w:rsidRDefault="003C3E4B" w:rsidP="0036424A">
      <w:pPr>
        <w:pStyle w:val="ListParagraph"/>
        <w:widowControl w:val="0"/>
        <w:numPr>
          <w:ilvl w:val="0"/>
          <w:numId w:val="20"/>
        </w:numPr>
        <w:tabs>
          <w:tab w:val="left" w:pos="0"/>
          <w:tab w:val="left" w:pos="142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5D58">
        <w:rPr>
          <w:rFonts w:ascii="Times New Roman" w:hAnsi="Times New Roman" w:cs="Times New Roman"/>
          <w:sz w:val="24"/>
          <w:szCs w:val="24"/>
        </w:rPr>
        <w:t xml:space="preserve">u članku 1. </w:t>
      </w:r>
      <w:r w:rsidR="00090092" w:rsidRPr="000D5D58">
        <w:rPr>
          <w:rFonts w:ascii="Times New Roman" w:hAnsi="Times New Roman" w:cs="Times New Roman"/>
          <w:sz w:val="24"/>
          <w:szCs w:val="24"/>
        </w:rPr>
        <w:t>d</w:t>
      </w:r>
      <w:r w:rsidRPr="000D5D58">
        <w:rPr>
          <w:rFonts w:ascii="Times New Roman" w:hAnsi="Times New Roman" w:cs="Times New Roman"/>
          <w:sz w:val="24"/>
          <w:szCs w:val="24"/>
        </w:rPr>
        <w:t xml:space="preserve">orađen je izričaj </w:t>
      </w:r>
      <w:r w:rsidR="00090092" w:rsidRPr="000D5D58">
        <w:rPr>
          <w:rFonts w:ascii="Times New Roman" w:hAnsi="Times New Roman" w:cs="Times New Roman"/>
          <w:sz w:val="24"/>
          <w:szCs w:val="24"/>
        </w:rPr>
        <w:t xml:space="preserve">stavka 1. </w:t>
      </w:r>
      <w:r w:rsidRPr="000D5D58">
        <w:rPr>
          <w:rFonts w:ascii="Times New Roman" w:hAnsi="Times New Roman" w:cs="Times New Roman"/>
          <w:sz w:val="24"/>
          <w:szCs w:val="24"/>
        </w:rPr>
        <w:t>koji glasi</w:t>
      </w:r>
      <w:r w:rsidR="00976421" w:rsidRPr="000D5D58">
        <w:rPr>
          <w:rFonts w:ascii="Times New Roman" w:hAnsi="Times New Roman" w:cs="Times New Roman"/>
          <w:sz w:val="24"/>
          <w:szCs w:val="24"/>
        </w:rPr>
        <w:t>:</w:t>
      </w:r>
      <w:r w:rsidRPr="000D5D58">
        <w:rPr>
          <w:rFonts w:ascii="Times New Roman" w:hAnsi="Times New Roman" w:cs="Times New Roman"/>
          <w:sz w:val="24"/>
          <w:szCs w:val="24"/>
        </w:rPr>
        <w:t xml:space="preserve"> </w:t>
      </w:r>
      <w:r w:rsidR="0051149C" w:rsidRPr="000D5D58">
        <w:rPr>
          <w:rFonts w:ascii="Times New Roman" w:hAnsi="Times New Roman" w:cs="Times New Roman"/>
          <w:sz w:val="24"/>
          <w:szCs w:val="24"/>
        </w:rPr>
        <w:t>„…</w:t>
      </w:r>
      <w:r w:rsidRPr="000D5D58">
        <w:rPr>
          <w:rFonts w:ascii="Times New Roman" w:hAnsi="Times New Roman" w:cs="Times New Roman"/>
          <w:sz w:val="24"/>
          <w:szCs w:val="24"/>
        </w:rPr>
        <w:t>osigura</w:t>
      </w:r>
      <w:r w:rsidR="0051149C" w:rsidRPr="000D5D58">
        <w:rPr>
          <w:rFonts w:ascii="Times New Roman" w:hAnsi="Times New Roman" w:cs="Times New Roman"/>
          <w:sz w:val="24"/>
          <w:szCs w:val="24"/>
        </w:rPr>
        <w:t>va</w:t>
      </w:r>
      <w:r w:rsidRPr="000D5D58">
        <w:rPr>
          <w:rFonts w:ascii="Times New Roman" w:hAnsi="Times New Roman" w:cs="Times New Roman"/>
          <w:sz w:val="24"/>
          <w:szCs w:val="24"/>
        </w:rPr>
        <w:t>nje prostora za smještaj i čuvanje robnih zaliha</w:t>
      </w:r>
      <w:r w:rsidR="0051149C" w:rsidRPr="000D5D58">
        <w:rPr>
          <w:rFonts w:ascii="Times New Roman" w:hAnsi="Times New Roman" w:cs="Times New Roman"/>
          <w:sz w:val="24"/>
          <w:szCs w:val="24"/>
        </w:rPr>
        <w:t>…</w:t>
      </w:r>
      <w:r w:rsidR="00685C4C" w:rsidRPr="000D5D58">
        <w:rPr>
          <w:rFonts w:ascii="Times New Roman" w:hAnsi="Times New Roman" w:cs="Times New Roman"/>
          <w:sz w:val="24"/>
          <w:szCs w:val="24"/>
        </w:rPr>
        <w:t>“</w:t>
      </w:r>
      <w:r w:rsidRPr="000D5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7C9DB" w14:textId="77777777" w:rsidR="00014678" w:rsidRPr="000D5D58" w:rsidRDefault="003C3E4B" w:rsidP="00A01B5D">
      <w:pPr>
        <w:pStyle w:val="ListParagraph"/>
        <w:widowControl w:val="0"/>
        <w:numPr>
          <w:ilvl w:val="0"/>
          <w:numId w:val="20"/>
        </w:numPr>
        <w:tabs>
          <w:tab w:val="left" w:pos="0"/>
          <w:tab w:val="left" w:pos="142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5D58">
        <w:rPr>
          <w:rFonts w:ascii="Times New Roman" w:hAnsi="Times New Roman" w:cs="Times New Roman"/>
          <w:sz w:val="24"/>
          <w:szCs w:val="24"/>
        </w:rPr>
        <w:t>u članku 7</w:t>
      </w:r>
      <w:r w:rsidR="00685C4C" w:rsidRPr="000D5D58">
        <w:rPr>
          <w:rFonts w:ascii="Times New Roman" w:hAnsi="Times New Roman" w:cs="Times New Roman"/>
          <w:sz w:val="24"/>
          <w:szCs w:val="24"/>
        </w:rPr>
        <w:t xml:space="preserve">. </w:t>
      </w:r>
      <w:r w:rsidRPr="000D5D58">
        <w:rPr>
          <w:rFonts w:ascii="Times New Roman" w:hAnsi="Times New Roman" w:cs="Times New Roman"/>
          <w:sz w:val="24"/>
          <w:szCs w:val="24"/>
        </w:rPr>
        <w:t>stavcima 2., 3. i 4. brisane su riječi</w:t>
      </w:r>
      <w:r w:rsidR="00685C4C" w:rsidRPr="000D5D58">
        <w:rPr>
          <w:rFonts w:ascii="Times New Roman" w:hAnsi="Times New Roman" w:cs="Times New Roman"/>
          <w:sz w:val="24"/>
          <w:szCs w:val="24"/>
        </w:rPr>
        <w:t>:</w:t>
      </w:r>
      <w:r w:rsidRPr="000D5D58">
        <w:rPr>
          <w:rFonts w:ascii="Times New Roman" w:hAnsi="Times New Roman" w:cs="Times New Roman"/>
          <w:sz w:val="24"/>
          <w:szCs w:val="24"/>
        </w:rPr>
        <w:t xml:space="preserve"> </w:t>
      </w:r>
      <w:r w:rsidR="00150562" w:rsidRPr="000D5D58">
        <w:rPr>
          <w:rFonts w:ascii="Times New Roman" w:hAnsi="Times New Roman" w:cs="Times New Roman"/>
          <w:sz w:val="24"/>
          <w:szCs w:val="24"/>
        </w:rPr>
        <w:t>„</w:t>
      </w:r>
      <w:r w:rsidRPr="000D5D58">
        <w:rPr>
          <w:rFonts w:ascii="Times New Roman" w:hAnsi="Times New Roman" w:cs="Times New Roman"/>
          <w:sz w:val="24"/>
          <w:szCs w:val="24"/>
        </w:rPr>
        <w:t>iz stavka 1.</w:t>
      </w:r>
      <w:r w:rsidR="00813D3C" w:rsidRPr="000D5D58">
        <w:rPr>
          <w:rFonts w:ascii="Times New Roman" w:hAnsi="Times New Roman" w:cs="Times New Roman"/>
          <w:sz w:val="24"/>
          <w:szCs w:val="24"/>
        </w:rPr>
        <w:t xml:space="preserve"> ovoga članka</w:t>
      </w:r>
      <w:r w:rsidR="00150562" w:rsidRPr="000D5D58">
        <w:rPr>
          <w:rFonts w:ascii="Times New Roman" w:hAnsi="Times New Roman" w:cs="Times New Roman"/>
          <w:sz w:val="24"/>
          <w:szCs w:val="24"/>
        </w:rPr>
        <w:t>“</w:t>
      </w:r>
      <w:r w:rsidRPr="000D5D58">
        <w:rPr>
          <w:rFonts w:ascii="Times New Roman" w:hAnsi="Times New Roman" w:cs="Times New Roman"/>
          <w:sz w:val="24"/>
          <w:szCs w:val="24"/>
        </w:rPr>
        <w:t xml:space="preserve"> jer su suvišne</w:t>
      </w:r>
    </w:p>
    <w:p w14:paraId="33679799" w14:textId="77777777" w:rsidR="007A7D56" w:rsidRPr="000D5D58" w:rsidRDefault="004B086B" w:rsidP="00D60D8F">
      <w:pPr>
        <w:pStyle w:val="ListParagraph"/>
        <w:widowControl w:val="0"/>
        <w:numPr>
          <w:ilvl w:val="0"/>
          <w:numId w:val="20"/>
        </w:numPr>
        <w:tabs>
          <w:tab w:val="left" w:pos="0"/>
          <w:tab w:val="left" w:pos="142"/>
        </w:tabs>
        <w:autoSpaceDE w:val="0"/>
        <w:autoSpaceDN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hAnsi="Times New Roman" w:cs="Times New Roman"/>
          <w:sz w:val="24"/>
          <w:szCs w:val="24"/>
        </w:rPr>
        <w:t xml:space="preserve">u </w:t>
      </w:r>
      <w:r w:rsidR="003C3E4B" w:rsidRPr="000D5D58">
        <w:rPr>
          <w:rFonts w:ascii="Times New Roman" w:hAnsi="Times New Roman" w:cs="Times New Roman"/>
          <w:sz w:val="24"/>
          <w:szCs w:val="24"/>
        </w:rPr>
        <w:t>članku 12. stavku 2.</w:t>
      </w:r>
      <w:r w:rsidR="004D44FF" w:rsidRPr="000D5D58">
        <w:rPr>
          <w:rFonts w:ascii="Times New Roman" w:hAnsi="Times New Roman" w:cs="Times New Roman"/>
          <w:sz w:val="24"/>
          <w:szCs w:val="24"/>
        </w:rPr>
        <w:t>,</w:t>
      </w:r>
      <w:r w:rsidR="003C3E4B" w:rsidRPr="000D5D58">
        <w:rPr>
          <w:rFonts w:ascii="Times New Roman" w:hAnsi="Times New Roman" w:cs="Times New Roman"/>
          <w:sz w:val="24"/>
          <w:szCs w:val="24"/>
        </w:rPr>
        <w:t xml:space="preserve"> </w:t>
      </w:r>
      <w:r w:rsidR="00611C4B" w:rsidRPr="000D5D58">
        <w:rPr>
          <w:rFonts w:ascii="Times New Roman" w:hAnsi="Times New Roman" w:cs="Times New Roman"/>
          <w:sz w:val="24"/>
          <w:szCs w:val="24"/>
        </w:rPr>
        <w:t xml:space="preserve">radi </w:t>
      </w:r>
      <w:r w:rsidR="00985D5F" w:rsidRPr="000D5D58">
        <w:rPr>
          <w:rFonts w:ascii="Times New Roman" w:hAnsi="Times New Roman" w:cs="Times New Roman"/>
          <w:sz w:val="24"/>
          <w:szCs w:val="24"/>
        </w:rPr>
        <w:t>otklanjanja</w:t>
      </w:r>
      <w:r w:rsidR="00611C4B" w:rsidRPr="000D5D58">
        <w:rPr>
          <w:rFonts w:ascii="Times New Roman" w:hAnsi="Times New Roman" w:cs="Times New Roman"/>
          <w:sz w:val="24"/>
          <w:szCs w:val="24"/>
        </w:rPr>
        <w:t xml:space="preserve"> nejasnoće o kojem se izvoru vlasništva Rep</w:t>
      </w:r>
      <w:r w:rsidR="00985D5F" w:rsidRPr="000D5D58">
        <w:rPr>
          <w:rFonts w:ascii="Times New Roman" w:hAnsi="Times New Roman" w:cs="Times New Roman"/>
          <w:sz w:val="24"/>
          <w:szCs w:val="24"/>
        </w:rPr>
        <w:t xml:space="preserve">ublike Hrvatske radi, dodana je riječ: </w:t>
      </w:r>
      <w:r w:rsidR="00540334" w:rsidRPr="000D5D58">
        <w:rPr>
          <w:rFonts w:ascii="Times New Roman" w:hAnsi="Times New Roman" w:cs="Times New Roman"/>
          <w:sz w:val="24"/>
          <w:szCs w:val="24"/>
        </w:rPr>
        <w:t>„</w:t>
      </w:r>
      <w:r w:rsidR="00985D5F" w:rsidRPr="000D5D58">
        <w:rPr>
          <w:rFonts w:ascii="Times New Roman" w:hAnsi="Times New Roman" w:cs="Times New Roman"/>
          <w:sz w:val="24"/>
          <w:szCs w:val="24"/>
        </w:rPr>
        <w:t>vlastiti</w:t>
      </w:r>
      <w:r w:rsidR="00540334" w:rsidRPr="000D5D58">
        <w:rPr>
          <w:rFonts w:ascii="Times New Roman" w:hAnsi="Times New Roman" w:cs="Times New Roman"/>
          <w:sz w:val="24"/>
          <w:szCs w:val="24"/>
        </w:rPr>
        <w:t>“</w:t>
      </w:r>
      <w:r w:rsidR="004D44FF" w:rsidRPr="000D5D58">
        <w:rPr>
          <w:rFonts w:ascii="Times New Roman" w:hAnsi="Times New Roman" w:cs="Times New Roman"/>
          <w:sz w:val="24"/>
          <w:szCs w:val="24"/>
        </w:rPr>
        <w:t xml:space="preserve"> </w:t>
      </w:r>
      <w:r w:rsidR="00AE42FC" w:rsidRPr="000D5D58">
        <w:rPr>
          <w:rFonts w:ascii="Times New Roman" w:hAnsi="Times New Roman" w:cs="Times New Roman"/>
          <w:sz w:val="24"/>
          <w:szCs w:val="24"/>
        </w:rPr>
        <w:t xml:space="preserve">radi preciziranja </w:t>
      </w:r>
      <w:r w:rsidR="00F86724" w:rsidRPr="000D5D58">
        <w:rPr>
          <w:rFonts w:ascii="Times New Roman" w:hAnsi="Times New Roman" w:cs="Times New Roman"/>
          <w:sz w:val="24"/>
          <w:szCs w:val="24"/>
        </w:rPr>
        <w:t xml:space="preserve">da </w:t>
      </w:r>
      <w:r w:rsidR="00B969D6"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se </w:t>
      </w:r>
      <w:r w:rsidR="00AE42FC"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u knjigovodstvenom i materijalno-financijskom smislu </w:t>
      </w:r>
      <w:r w:rsidR="00B969D6"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radi isključivo o izvoru koji je u bilanci Ravnateljstva</w:t>
      </w:r>
    </w:p>
    <w:p w14:paraId="282F9589" w14:textId="77777777" w:rsidR="003C3E4B" w:rsidRPr="000D5D58" w:rsidRDefault="007A7D56" w:rsidP="0036424A">
      <w:pPr>
        <w:pStyle w:val="ListParagraph"/>
        <w:widowControl w:val="0"/>
        <w:numPr>
          <w:ilvl w:val="0"/>
          <w:numId w:val="20"/>
        </w:numPr>
        <w:tabs>
          <w:tab w:val="left" w:pos="0"/>
          <w:tab w:val="left" w:pos="142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5D58">
        <w:rPr>
          <w:rFonts w:ascii="Times New Roman" w:hAnsi="Times New Roman" w:cs="Times New Roman"/>
          <w:sz w:val="24"/>
          <w:szCs w:val="24"/>
        </w:rPr>
        <w:t xml:space="preserve">u članku 19. dopunjen je izričaj </w:t>
      </w:r>
      <w:r w:rsidR="004378D7" w:rsidRPr="000D5D58">
        <w:rPr>
          <w:rFonts w:ascii="Times New Roman" w:hAnsi="Times New Roman" w:cs="Times New Roman"/>
          <w:sz w:val="24"/>
          <w:szCs w:val="24"/>
        </w:rPr>
        <w:t>„</w:t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Kvartalna izvješća o stanju i upravljanju robnim zalihama“</w:t>
      </w:r>
    </w:p>
    <w:p w14:paraId="44887126" w14:textId="77777777" w:rsidR="007A7D56" w:rsidRPr="000D5D58" w:rsidRDefault="007A7D56" w:rsidP="0036424A">
      <w:pPr>
        <w:pStyle w:val="ListParagraph"/>
        <w:widowControl w:val="0"/>
        <w:numPr>
          <w:ilvl w:val="0"/>
          <w:numId w:val="20"/>
        </w:numPr>
        <w:tabs>
          <w:tab w:val="left" w:pos="0"/>
          <w:tab w:val="left" w:pos="142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5D58">
        <w:rPr>
          <w:rFonts w:ascii="Times New Roman" w:hAnsi="Times New Roman" w:cs="Times New Roman"/>
          <w:sz w:val="24"/>
          <w:szCs w:val="24"/>
        </w:rPr>
        <w:t>u članku 20. brisan</w:t>
      </w:r>
      <w:r w:rsidR="00777AAD">
        <w:rPr>
          <w:rFonts w:ascii="Times New Roman" w:hAnsi="Times New Roman" w:cs="Times New Roman"/>
          <w:sz w:val="24"/>
          <w:szCs w:val="24"/>
        </w:rPr>
        <w:t>a</w:t>
      </w:r>
      <w:r w:rsidRPr="000D5D58">
        <w:rPr>
          <w:rFonts w:ascii="Times New Roman" w:hAnsi="Times New Roman" w:cs="Times New Roman"/>
          <w:sz w:val="24"/>
          <w:szCs w:val="24"/>
        </w:rPr>
        <w:t xml:space="preserve"> je </w:t>
      </w:r>
      <w:r w:rsidR="00777AAD">
        <w:rPr>
          <w:rFonts w:ascii="Times New Roman" w:hAnsi="Times New Roman" w:cs="Times New Roman"/>
          <w:sz w:val="24"/>
          <w:szCs w:val="24"/>
        </w:rPr>
        <w:t xml:space="preserve">odredba </w:t>
      </w:r>
      <w:r w:rsidR="00E56F5F" w:rsidRPr="000D5D58">
        <w:rPr>
          <w:rFonts w:ascii="Times New Roman" w:hAnsi="Times New Roman" w:cs="Times New Roman"/>
          <w:sz w:val="24"/>
          <w:szCs w:val="24"/>
        </w:rPr>
        <w:t>stav</w:t>
      </w:r>
      <w:r w:rsidR="00777AAD">
        <w:rPr>
          <w:rFonts w:ascii="Times New Roman" w:hAnsi="Times New Roman" w:cs="Times New Roman"/>
          <w:sz w:val="24"/>
          <w:szCs w:val="24"/>
        </w:rPr>
        <w:t>ka</w:t>
      </w:r>
      <w:r w:rsidR="00E56F5F" w:rsidRPr="000D5D58">
        <w:rPr>
          <w:rFonts w:ascii="Times New Roman" w:hAnsi="Times New Roman" w:cs="Times New Roman"/>
          <w:sz w:val="24"/>
          <w:szCs w:val="24"/>
        </w:rPr>
        <w:t xml:space="preserve"> </w:t>
      </w:r>
      <w:r w:rsidRPr="000D5D58">
        <w:rPr>
          <w:rFonts w:ascii="Times New Roman" w:hAnsi="Times New Roman" w:cs="Times New Roman"/>
          <w:sz w:val="24"/>
          <w:szCs w:val="24"/>
        </w:rPr>
        <w:t>5</w:t>
      </w:r>
      <w:r w:rsidR="00E56F5F" w:rsidRPr="000D5D58">
        <w:rPr>
          <w:rFonts w:ascii="Times New Roman" w:hAnsi="Times New Roman" w:cs="Times New Roman"/>
          <w:sz w:val="24"/>
          <w:szCs w:val="24"/>
        </w:rPr>
        <w:t>.</w:t>
      </w:r>
      <w:r w:rsidRPr="000D5D58">
        <w:rPr>
          <w:rFonts w:ascii="Times New Roman" w:hAnsi="Times New Roman" w:cs="Times New Roman"/>
          <w:sz w:val="24"/>
          <w:szCs w:val="24"/>
        </w:rPr>
        <w:t xml:space="preserve"> </w:t>
      </w:r>
      <w:r w:rsidR="004C0845">
        <w:rPr>
          <w:rFonts w:ascii="Times New Roman" w:hAnsi="Times New Roman" w:cs="Times New Roman"/>
          <w:sz w:val="24"/>
          <w:szCs w:val="24"/>
        </w:rPr>
        <w:t>koj</w:t>
      </w:r>
      <w:r w:rsidR="00777AAD">
        <w:rPr>
          <w:rFonts w:ascii="Times New Roman" w:hAnsi="Times New Roman" w:cs="Times New Roman"/>
          <w:sz w:val="24"/>
          <w:szCs w:val="24"/>
        </w:rPr>
        <w:t>a</w:t>
      </w:r>
      <w:r w:rsidR="004C0845">
        <w:rPr>
          <w:rFonts w:ascii="Times New Roman" w:hAnsi="Times New Roman" w:cs="Times New Roman"/>
          <w:sz w:val="24"/>
          <w:szCs w:val="24"/>
        </w:rPr>
        <w:t xml:space="preserve"> se odnosi</w:t>
      </w:r>
      <w:r w:rsidR="00777AAD">
        <w:rPr>
          <w:rFonts w:ascii="Times New Roman" w:hAnsi="Times New Roman" w:cs="Times New Roman"/>
          <w:sz w:val="24"/>
          <w:szCs w:val="24"/>
        </w:rPr>
        <w:t>la</w:t>
      </w:r>
      <w:r w:rsidR="004C0845">
        <w:rPr>
          <w:rFonts w:ascii="Times New Roman" w:hAnsi="Times New Roman" w:cs="Times New Roman"/>
          <w:sz w:val="24"/>
          <w:szCs w:val="24"/>
        </w:rPr>
        <w:t xml:space="preserve"> na pravnu zaštitu protiv akata </w:t>
      </w:r>
      <w:r w:rsidR="00743867">
        <w:rPr>
          <w:rFonts w:ascii="Times New Roman" w:hAnsi="Times New Roman" w:cs="Times New Roman"/>
          <w:sz w:val="24"/>
          <w:szCs w:val="24"/>
          <w:lang w:val="hr-HR"/>
        </w:rPr>
        <w:t>kojim službenici Ravnateljstva naređuju otklanjanje utvrđenih nedostataka i premještanje robe na trošak skladištara</w:t>
      </w:r>
      <w:r w:rsidR="00743867">
        <w:rPr>
          <w:rFonts w:ascii="Times New Roman" w:hAnsi="Times New Roman" w:cs="Times New Roman"/>
          <w:sz w:val="24"/>
          <w:szCs w:val="24"/>
        </w:rPr>
        <w:t xml:space="preserve"> </w:t>
      </w:r>
      <w:r w:rsidR="004C0845">
        <w:rPr>
          <w:rFonts w:ascii="Times New Roman" w:hAnsi="Times New Roman" w:cs="Times New Roman"/>
          <w:sz w:val="24"/>
          <w:szCs w:val="24"/>
        </w:rPr>
        <w:t>jer je suviš</w:t>
      </w:r>
      <w:r w:rsidR="00777AAD">
        <w:rPr>
          <w:rFonts w:ascii="Times New Roman" w:hAnsi="Times New Roman" w:cs="Times New Roman"/>
          <w:sz w:val="24"/>
          <w:szCs w:val="24"/>
        </w:rPr>
        <w:t>na</w:t>
      </w:r>
    </w:p>
    <w:p w14:paraId="4169AA7A" w14:textId="77777777" w:rsidR="007A7D56" w:rsidRPr="000D5D58" w:rsidRDefault="00964C2F" w:rsidP="00D11562">
      <w:pPr>
        <w:pStyle w:val="ListParagraph"/>
        <w:widowControl w:val="0"/>
        <w:numPr>
          <w:ilvl w:val="0"/>
          <w:numId w:val="20"/>
        </w:numPr>
        <w:tabs>
          <w:tab w:val="left" w:pos="0"/>
          <w:tab w:val="left" w:pos="142"/>
        </w:tabs>
        <w:autoSpaceDE w:val="0"/>
        <w:autoSpaceDN w:val="0"/>
        <w:spacing w:after="240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u članku 24</w:t>
      </w:r>
      <w:r w:rsidR="007A7D56" w:rsidRPr="000D5D58">
        <w:rPr>
          <w:rFonts w:ascii="Times New Roman" w:hAnsi="Times New Roman" w:cs="Times New Roman"/>
          <w:sz w:val="24"/>
          <w:szCs w:val="24"/>
        </w:rPr>
        <w:t xml:space="preserve">. stavku 5. </w:t>
      </w:r>
      <w:r w:rsidR="00842083" w:rsidRPr="000D5D58">
        <w:rPr>
          <w:rFonts w:ascii="Times New Roman" w:hAnsi="Times New Roman" w:cs="Times New Roman"/>
          <w:sz w:val="24"/>
          <w:szCs w:val="24"/>
        </w:rPr>
        <w:t>i</w:t>
      </w:r>
      <w:r w:rsidR="007A7D56" w:rsidRPr="000D5D58">
        <w:rPr>
          <w:rFonts w:ascii="Times New Roman" w:hAnsi="Times New Roman" w:cs="Times New Roman"/>
          <w:sz w:val="24"/>
          <w:szCs w:val="24"/>
        </w:rPr>
        <w:t>spravljeno je da se radi o Godišnjem programu iz članka 9. (a ne 10.).</w:t>
      </w:r>
    </w:p>
    <w:p w14:paraId="0DBDE4D6" w14:textId="77777777" w:rsidR="00AD4452" w:rsidRPr="000D5D58" w:rsidRDefault="0036424A" w:rsidP="00D11562">
      <w:pPr>
        <w:pStyle w:val="Stavak"/>
        <w:numPr>
          <w:ilvl w:val="0"/>
          <w:numId w:val="0"/>
        </w:numPr>
        <w:spacing w:after="240"/>
      </w:pPr>
      <w:r w:rsidRPr="000D5D58">
        <w:rPr>
          <w:color w:val="FF0000"/>
        </w:rPr>
        <w:tab/>
      </w:r>
      <w:r w:rsidR="00AD4452" w:rsidRPr="000D5D58">
        <w:t>U odnosu na prvo čitanje, a uvažavajući primjedbu Odbora za zakonodavstvo da se u članku 19. dopuni izričaj koji se odnosi na kvartalna</w:t>
      </w:r>
      <w:r w:rsidR="00AD4452" w:rsidRPr="000D5D58">
        <w:rPr>
          <w:szCs w:val="19"/>
        </w:rPr>
        <w:t xml:space="preserve"> izvješća, u članku 7. stavku 5. Konačnog prijedloga zakona iza riječi: „</w:t>
      </w:r>
      <w:r w:rsidR="00D57F1D" w:rsidRPr="000D5D58">
        <w:rPr>
          <w:szCs w:val="19"/>
        </w:rPr>
        <w:t>kvartalna</w:t>
      </w:r>
      <w:r w:rsidR="00AD4452" w:rsidRPr="000D5D58">
        <w:rPr>
          <w:szCs w:val="19"/>
        </w:rPr>
        <w:t>“ dodane su riječi: „</w:t>
      </w:r>
      <w:r w:rsidR="00D57F1D" w:rsidRPr="000D5D58">
        <w:rPr>
          <w:szCs w:val="19"/>
        </w:rPr>
        <w:t xml:space="preserve">izvješća </w:t>
      </w:r>
      <w:r w:rsidR="00AD4452" w:rsidRPr="000D5D58">
        <w:rPr>
          <w:szCs w:val="19"/>
        </w:rPr>
        <w:t>o stanju i upravljanju robnim zalihama“.</w:t>
      </w:r>
    </w:p>
    <w:p w14:paraId="4900A967" w14:textId="77777777" w:rsidR="00F610DD" w:rsidRDefault="00A01022" w:rsidP="002147A5">
      <w:pPr>
        <w:pStyle w:val="Stavak"/>
        <w:numPr>
          <w:ilvl w:val="0"/>
          <w:numId w:val="0"/>
        </w:numPr>
        <w:spacing w:after="240"/>
        <w:ind w:firstLine="720"/>
      </w:pPr>
      <w:r>
        <w:t xml:space="preserve">Radi usklađivanja </w:t>
      </w:r>
      <w:r w:rsidR="00B6119B">
        <w:t>s nazivljem</w:t>
      </w:r>
      <w:r>
        <w:t xml:space="preserve"> </w:t>
      </w:r>
      <w:r w:rsidR="00D26BC9">
        <w:t xml:space="preserve">točke III. Popisa robe koja može činiti strateške robne zalihe, </w:t>
      </w:r>
      <w:r w:rsidR="00D92806">
        <w:t>u članku 5. Konačnog prijedloga</w:t>
      </w:r>
      <w:r w:rsidR="00D26BC9">
        <w:t xml:space="preserve"> zakona izmijenjen je izričaj stavka 1. </w:t>
      </w:r>
      <w:r w:rsidR="001572A5" w:rsidRPr="000D5D58">
        <w:t xml:space="preserve">Na prijedlog zastupnice Anke Mrak Taritaš izmijenjena je odredba </w:t>
      </w:r>
      <w:r w:rsidR="00D92806">
        <w:t xml:space="preserve">istoga </w:t>
      </w:r>
      <w:r w:rsidR="001572A5" w:rsidRPr="000D5D58">
        <w:t>članka</w:t>
      </w:r>
      <w:r w:rsidR="00D92806">
        <w:t>, konkretno</w:t>
      </w:r>
      <w:r w:rsidR="001572A5" w:rsidRPr="000D5D58">
        <w:t xml:space="preserve"> stavka 3. na način da se </w:t>
      </w:r>
      <w:r w:rsidR="0036424A" w:rsidRPr="000D5D58">
        <w:t>Bilanca strateških robnih zaliha revidira svake godine</w:t>
      </w:r>
      <w:r w:rsidR="001572A5" w:rsidRPr="000D5D58">
        <w:t>.</w:t>
      </w:r>
      <w:r w:rsidR="00231FE1" w:rsidRPr="000D5D58">
        <w:t xml:space="preserve"> Slijedom navedene izmjene</w:t>
      </w:r>
      <w:r w:rsidR="00CA1404" w:rsidRPr="000D5D58">
        <w:t>,</w:t>
      </w:r>
      <w:r w:rsidR="00231FE1" w:rsidRPr="000D5D58">
        <w:t xml:space="preserve"> predlagatelj je </w:t>
      </w:r>
      <w:r w:rsidR="006D0463" w:rsidRPr="000D5D58">
        <w:t xml:space="preserve">u članku 5. </w:t>
      </w:r>
      <w:r w:rsidR="006902B3" w:rsidRPr="000D5D58">
        <w:rPr>
          <w:szCs w:val="19"/>
        </w:rPr>
        <w:t>Konačnog prijedloga zakona</w:t>
      </w:r>
      <w:r w:rsidR="006902B3" w:rsidRPr="000D5D58">
        <w:t xml:space="preserve"> </w:t>
      </w:r>
      <w:r w:rsidR="00E8051F" w:rsidRPr="000D5D58">
        <w:t>dodao nove</w:t>
      </w:r>
      <w:r w:rsidR="006D0463" w:rsidRPr="000D5D58">
        <w:t xml:space="preserve"> sta</w:t>
      </w:r>
      <w:r w:rsidR="00E8051F" w:rsidRPr="000D5D58">
        <w:t>vke</w:t>
      </w:r>
      <w:r w:rsidR="002147A5" w:rsidRPr="000D5D58">
        <w:t xml:space="preserve"> 4.</w:t>
      </w:r>
      <w:r w:rsidR="004E2B6D" w:rsidRPr="000D5D58">
        <w:t xml:space="preserve"> </w:t>
      </w:r>
      <w:r w:rsidR="00E8051F" w:rsidRPr="000D5D58">
        <w:t xml:space="preserve">i 5. </w:t>
      </w:r>
      <w:r w:rsidR="00C81661" w:rsidRPr="000D5D58">
        <w:t>koji predviđa</w:t>
      </w:r>
      <w:r w:rsidR="00E8051F" w:rsidRPr="000D5D58">
        <w:t>ju</w:t>
      </w:r>
      <w:r w:rsidR="00C81661" w:rsidRPr="000D5D58">
        <w:t xml:space="preserve"> iznimku</w:t>
      </w:r>
      <w:r w:rsidR="004E1EC3" w:rsidRPr="000D5D58">
        <w:t xml:space="preserve"> u odnosu na donošenje</w:t>
      </w:r>
      <w:r w:rsidR="00C81661" w:rsidRPr="000D5D58">
        <w:t xml:space="preserve"> </w:t>
      </w:r>
      <w:r w:rsidR="00DC3D13" w:rsidRPr="000D5D58">
        <w:t xml:space="preserve">jednogodišnje </w:t>
      </w:r>
      <w:r w:rsidR="00C76261" w:rsidRPr="000D5D58">
        <w:t xml:space="preserve">revizije Bilance strateških robnih zaliha. </w:t>
      </w:r>
      <w:r w:rsidR="00C81661" w:rsidRPr="000D5D58">
        <w:t>Naime,</w:t>
      </w:r>
      <w:r w:rsidR="00A72EB7" w:rsidRPr="000D5D58">
        <w:t xml:space="preserve"> u slučaju da m</w:t>
      </w:r>
      <w:r w:rsidR="00C81661" w:rsidRPr="000D5D58">
        <w:t xml:space="preserve">inistarstvo </w:t>
      </w:r>
      <w:r w:rsidR="00A72EB7" w:rsidRPr="000D5D58">
        <w:t xml:space="preserve">nadležno za gospodarstvo </w:t>
      </w:r>
      <w:r w:rsidR="005F4748" w:rsidRPr="000D5D58">
        <w:t xml:space="preserve">u postupku očitovanja od </w:t>
      </w:r>
      <w:r w:rsidR="004E1EC3" w:rsidRPr="000D5D58">
        <w:t xml:space="preserve">strane </w:t>
      </w:r>
      <w:r w:rsidR="005F4748" w:rsidRPr="000D5D58">
        <w:t xml:space="preserve">nadležnih tijela za reviziju </w:t>
      </w:r>
      <w:r w:rsidR="00E52BA9" w:rsidRPr="000D5D58">
        <w:t xml:space="preserve">Bilance strateških robnih zaliha </w:t>
      </w:r>
      <w:r w:rsidR="005F4748" w:rsidRPr="000D5D58">
        <w:t xml:space="preserve">ne zaprimi nijedan prijedlog za reviziju iste, </w:t>
      </w:r>
      <w:r w:rsidR="0077471F" w:rsidRPr="000D5D58">
        <w:t xml:space="preserve">ministarstvo nadležno za gospodarstvo </w:t>
      </w:r>
      <w:r w:rsidR="007409A7" w:rsidRPr="000D5D58">
        <w:t>neće predlagati</w:t>
      </w:r>
      <w:r w:rsidR="0077471F" w:rsidRPr="000D5D58">
        <w:t xml:space="preserve"> reviziju Bilance strateških robnih zaliha</w:t>
      </w:r>
      <w:r w:rsidR="007409A7" w:rsidRPr="000D5D58">
        <w:t xml:space="preserve">, </w:t>
      </w:r>
      <w:r w:rsidR="0077471F" w:rsidRPr="000D5D58">
        <w:t>već je</w:t>
      </w:r>
      <w:r w:rsidR="007409A7" w:rsidRPr="000D5D58">
        <w:t xml:space="preserve"> </w:t>
      </w:r>
      <w:r w:rsidR="005F4748" w:rsidRPr="000D5D58">
        <w:t>dužno o tome obavijestiti Vladu Republike Hrvatske</w:t>
      </w:r>
      <w:r w:rsidR="007726A5" w:rsidRPr="000D5D58">
        <w:t xml:space="preserve"> i nadležni odbor Hrvatskoga sabora</w:t>
      </w:r>
      <w:r w:rsidR="00CA0655" w:rsidRPr="000D5D58">
        <w:t>.</w:t>
      </w:r>
      <w:r w:rsidR="002147A5" w:rsidRPr="000D5D58">
        <w:t xml:space="preserve"> </w:t>
      </w:r>
      <w:r w:rsidR="00F610DD" w:rsidRPr="000D5D58">
        <w:t xml:space="preserve">U </w:t>
      </w:r>
      <w:r w:rsidR="002147A5" w:rsidRPr="000D5D58">
        <w:t>odnosu na prvo čitanje,</w:t>
      </w:r>
      <w:r w:rsidR="002D3F14" w:rsidRPr="000D5D58">
        <w:t xml:space="preserve"> </w:t>
      </w:r>
      <w:r w:rsidR="00F610DD" w:rsidRPr="000D5D58">
        <w:t xml:space="preserve">predlagatelj je </w:t>
      </w:r>
      <w:r w:rsidR="00357DA6">
        <w:t xml:space="preserve">izmijenio </w:t>
      </w:r>
      <w:r w:rsidR="00CA1404" w:rsidRPr="000D5D58">
        <w:t>odredbu</w:t>
      </w:r>
      <w:r w:rsidR="002147A5" w:rsidRPr="000D5D58">
        <w:t xml:space="preserve"> dosadašnjeg sta</w:t>
      </w:r>
      <w:r w:rsidR="001C785A">
        <w:t>vka 4</w:t>
      </w:r>
      <w:r w:rsidR="00AD26C3" w:rsidRPr="000D5D58">
        <w:t>. koji je postao stavak 6</w:t>
      </w:r>
      <w:r w:rsidR="00C5043C" w:rsidRPr="000D5D58">
        <w:t xml:space="preserve">. na način da </w:t>
      </w:r>
      <w:r w:rsidR="00AA7DE5" w:rsidRPr="000D5D58">
        <w:t xml:space="preserve">Ravnateljstvo </w:t>
      </w:r>
      <w:r w:rsidR="00357DA6">
        <w:t xml:space="preserve">umjesto po nalogu, </w:t>
      </w:r>
      <w:r w:rsidR="003C1A48" w:rsidRPr="000D5D58">
        <w:t xml:space="preserve">može nabavljati </w:t>
      </w:r>
      <w:r w:rsidR="003475BF" w:rsidRPr="000D5D58">
        <w:t xml:space="preserve">određenu robu </w:t>
      </w:r>
      <w:r w:rsidR="00BB45C5">
        <w:t>na traženje</w:t>
      </w:r>
      <w:r w:rsidR="003475BF" w:rsidRPr="000D5D58">
        <w:t xml:space="preserve"> </w:t>
      </w:r>
      <w:r w:rsidR="00357DA6">
        <w:t xml:space="preserve">nadležnih tijela </w:t>
      </w:r>
      <w:r w:rsidR="008E43B5" w:rsidRPr="002847E6">
        <w:rPr>
          <w:szCs w:val="19"/>
        </w:rPr>
        <w:t>za civilnu zaštitu</w:t>
      </w:r>
      <w:r w:rsidR="008E43B5">
        <w:rPr>
          <w:szCs w:val="19"/>
        </w:rPr>
        <w:t xml:space="preserve"> i </w:t>
      </w:r>
      <w:r w:rsidR="008E43B5" w:rsidRPr="002847E6">
        <w:rPr>
          <w:szCs w:val="19"/>
        </w:rPr>
        <w:t>nacionalnu sigurnost</w:t>
      </w:r>
      <w:r w:rsidR="008E43B5">
        <w:rPr>
          <w:szCs w:val="19"/>
        </w:rPr>
        <w:t xml:space="preserve"> imajući u vidu da tijela državne uprave ne daju niti mogu biti </w:t>
      </w:r>
      <w:r w:rsidR="008E43B5">
        <w:rPr>
          <w:szCs w:val="19"/>
        </w:rPr>
        <w:lastRenderedPageBreak/>
        <w:t>ovlaštena davati naloge drugim tijelima državne uprave sukladno mišljenju Ministarstva pravosuđa i uprave.</w:t>
      </w:r>
      <w:r w:rsidR="00357DA6">
        <w:t xml:space="preserve"> </w:t>
      </w:r>
      <w:r w:rsidR="008E43B5">
        <w:t xml:space="preserve">Predmetna odredba je i dopunjena na način da uz navedena nadležna tijela, Ravnateljstvo može nabavljati određenu robu i na traženje </w:t>
      </w:r>
      <w:r w:rsidR="003475BF" w:rsidRPr="000D5D58">
        <w:t>glavnog vatrogasnog zapovjednika.</w:t>
      </w:r>
      <w:r w:rsidR="00CA1404" w:rsidRPr="000D5D58">
        <w:t xml:space="preserve"> </w:t>
      </w:r>
    </w:p>
    <w:p w14:paraId="396FAF15" w14:textId="77777777" w:rsidR="007D241F" w:rsidRPr="000D5D58" w:rsidRDefault="0036424A" w:rsidP="007D241F">
      <w:pPr>
        <w:widowControl w:val="0"/>
        <w:tabs>
          <w:tab w:val="left" w:pos="0"/>
          <w:tab w:val="left" w:pos="142"/>
        </w:tabs>
        <w:autoSpaceDE w:val="0"/>
        <w:autoSpaceDN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D5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D5D5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57E95" w:rsidRPr="000D5D58">
        <w:rPr>
          <w:rFonts w:ascii="Times New Roman" w:hAnsi="Times New Roman" w:cs="Times New Roman"/>
          <w:sz w:val="24"/>
          <w:szCs w:val="24"/>
        </w:rPr>
        <w:t xml:space="preserve">Predlagatelj je </w:t>
      </w:r>
      <w:r w:rsidR="00271A5B" w:rsidRPr="000D5D58">
        <w:rPr>
          <w:rFonts w:ascii="Times New Roman" w:hAnsi="Times New Roman" w:cs="Times New Roman"/>
          <w:sz w:val="24"/>
          <w:szCs w:val="24"/>
        </w:rPr>
        <w:t>uvažavajući više mišljenja iznijetih u raspravi Hrvatskoga sabora</w:t>
      </w:r>
      <w:r w:rsidR="00157E95" w:rsidRPr="000D5D58">
        <w:rPr>
          <w:rFonts w:ascii="Times New Roman" w:hAnsi="Times New Roman" w:cs="Times New Roman"/>
          <w:sz w:val="24"/>
          <w:szCs w:val="24"/>
        </w:rPr>
        <w:t xml:space="preserve"> u članku 7. stavku 1. Konačnog prijedloga zakona izbrisao riječ: </w:t>
      </w:r>
      <w:r w:rsidR="00307FF1" w:rsidRPr="000D5D58">
        <w:rPr>
          <w:rFonts w:ascii="Times New Roman" w:hAnsi="Times New Roman" w:cs="Times New Roman"/>
          <w:sz w:val="24"/>
          <w:szCs w:val="24"/>
        </w:rPr>
        <w:t>„</w:t>
      </w:r>
      <w:r w:rsidR="00157E95" w:rsidRPr="000D5D58">
        <w:rPr>
          <w:rFonts w:ascii="Times New Roman" w:hAnsi="Times New Roman" w:cs="Times New Roman"/>
          <w:sz w:val="24"/>
          <w:szCs w:val="24"/>
        </w:rPr>
        <w:t>može</w:t>
      </w:r>
      <w:r w:rsidR="00307FF1"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“</w:t>
      </w:r>
      <w:r w:rsidR="00157E95" w:rsidRPr="000D5D58">
        <w:rPr>
          <w:rFonts w:ascii="Times New Roman" w:hAnsi="Times New Roman" w:cs="Times New Roman"/>
          <w:sz w:val="24"/>
          <w:szCs w:val="24"/>
        </w:rPr>
        <w:t xml:space="preserve"> te </w:t>
      </w:r>
      <w:r w:rsidR="008E5186" w:rsidRPr="000D5D58">
        <w:rPr>
          <w:rFonts w:ascii="Times New Roman" w:hAnsi="Times New Roman" w:cs="Times New Roman"/>
          <w:sz w:val="24"/>
          <w:szCs w:val="24"/>
        </w:rPr>
        <w:t>stavak 1. sada</w:t>
      </w:r>
      <w:r w:rsidR="00157E95" w:rsidRPr="000D5D58">
        <w:rPr>
          <w:rFonts w:ascii="Times New Roman" w:hAnsi="Times New Roman" w:cs="Times New Roman"/>
          <w:sz w:val="24"/>
          <w:szCs w:val="24"/>
        </w:rPr>
        <w:t xml:space="preserve"> glasi: </w:t>
      </w:r>
      <w:r w:rsidR="008E5186" w:rsidRPr="000D5D58">
        <w:rPr>
          <w:rFonts w:ascii="Times New Roman" w:hAnsi="Times New Roman" w:cs="Times New Roman"/>
          <w:sz w:val="24"/>
          <w:szCs w:val="24"/>
        </w:rPr>
        <w:t>„</w:t>
      </w:r>
      <w:r w:rsidR="008E5186"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Hrvatski sabor osniva Savjet za robne zalihe…“.</w:t>
      </w:r>
      <w:r w:rsidR="008E5186" w:rsidRPr="000D5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C8A3B" w14:textId="77777777" w:rsidR="00D05519" w:rsidRPr="000D5D58" w:rsidRDefault="0036424A" w:rsidP="007D241F">
      <w:pPr>
        <w:widowControl w:val="0"/>
        <w:tabs>
          <w:tab w:val="left" w:pos="0"/>
          <w:tab w:val="left" w:pos="142"/>
        </w:tabs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0D5D5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D5D5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D5D58">
        <w:rPr>
          <w:rFonts w:ascii="Times New Roman" w:hAnsi="Times New Roman" w:cs="Times New Roman"/>
          <w:sz w:val="24"/>
          <w:szCs w:val="24"/>
        </w:rPr>
        <w:t xml:space="preserve">U raspravi je više puta iznijeto da treba </w:t>
      </w:r>
      <w:r w:rsidR="000945C4" w:rsidRPr="000D5D58">
        <w:rPr>
          <w:rFonts w:ascii="Times New Roman" w:hAnsi="Times New Roman" w:cs="Times New Roman"/>
          <w:sz w:val="24"/>
          <w:szCs w:val="24"/>
        </w:rPr>
        <w:t xml:space="preserve">precizirati trajanje </w:t>
      </w:r>
      <w:r w:rsidRPr="000D5D58">
        <w:rPr>
          <w:rFonts w:ascii="Times New Roman" w:hAnsi="Times New Roman" w:cs="Times New Roman"/>
          <w:sz w:val="24"/>
          <w:szCs w:val="24"/>
        </w:rPr>
        <w:t>mandat</w:t>
      </w:r>
      <w:r w:rsidR="000945C4" w:rsidRPr="000D5D58">
        <w:rPr>
          <w:rFonts w:ascii="Times New Roman" w:hAnsi="Times New Roman" w:cs="Times New Roman"/>
          <w:sz w:val="24"/>
          <w:szCs w:val="24"/>
        </w:rPr>
        <w:t>a</w:t>
      </w:r>
      <w:r w:rsidRPr="000D5D58">
        <w:rPr>
          <w:rFonts w:ascii="Times New Roman" w:hAnsi="Times New Roman" w:cs="Times New Roman"/>
          <w:sz w:val="24"/>
          <w:szCs w:val="24"/>
        </w:rPr>
        <w:t xml:space="preserve"> članova Savjeta za robne zalihe</w:t>
      </w:r>
      <w:r w:rsidR="000945C4" w:rsidRPr="000D5D58">
        <w:rPr>
          <w:rFonts w:ascii="Times New Roman" w:hAnsi="Times New Roman" w:cs="Times New Roman"/>
          <w:sz w:val="24"/>
          <w:szCs w:val="24"/>
        </w:rPr>
        <w:t>, stoga je dorađen član</w:t>
      </w:r>
      <w:r w:rsidR="001D319F" w:rsidRPr="000D5D58">
        <w:rPr>
          <w:rFonts w:ascii="Times New Roman" w:hAnsi="Times New Roman" w:cs="Times New Roman"/>
          <w:sz w:val="24"/>
          <w:szCs w:val="24"/>
        </w:rPr>
        <w:t>ak</w:t>
      </w:r>
      <w:r w:rsidR="000945C4" w:rsidRPr="000D5D58">
        <w:rPr>
          <w:rFonts w:ascii="Times New Roman" w:hAnsi="Times New Roman" w:cs="Times New Roman"/>
          <w:sz w:val="24"/>
          <w:szCs w:val="24"/>
        </w:rPr>
        <w:t xml:space="preserve"> 7. stavak 3. Konačnog prijedloga zakona </w:t>
      </w:r>
      <w:r w:rsidR="003E5EC1" w:rsidRPr="000D5D58">
        <w:rPr>
          <w:rFonts w:ascii="Times New Roman" w:hAnsi="Times New Roman" w:cs="Times New Roman"/>
          <w:sz w:val="24"/>
          <w:szCs w:val="24"/>
        </w:rPr>
        <w:t xml:space="preserve">kojim je određeno </w:t>
      </w:r>
      <w:r w:rsidR="00B46BF5" w:rsidRPr="000D5D58">
        <w:rPr>
          <w:rFonts w:ascii="Times New Roman" w:hAnsi="Times New Roman" w:cs="Times New Roman"/>
          <w:sz w:val="24"/>
          <w:szCs w:val="24"/>
        </w:rPr>
        <w:t>da</w:t>
      </w:r>
      <w:r w:rsidR="003276FE" w:rsidRPr="000D5D58">
        <w:rPr>
          <w:rFonts w:ascii="Times New Roman" w:hAnsi="Times New Roman" w:cs="Times New Roman"/>
          <w:sz w:val="24"/>
          <w:szCs w:val="24"/>
        </w:rPr>
        <w:t xml:space="preserve"> </w:t>
      </w:r>
      <w:r w:rsidR="00E37E6E">
        <w:rPr>
          <w:rFonts w:ascii="Times New Roman" w:hAnsi="Times New Roman" w:cs="Times New Roman"/>
          <w:sz w:val="24"/>
          <w:szCs w:val="24"/>
        </w:rPr>
        <w:t xml:space="preserve">mandat traje do </w:t>
      </w:r>
      <w:r w:rsidR="00C63DBB" w:rsidRPr="000D5D58">
        <w:rPr>
          <w:rFonts w:ascii="Times New Roman" w:hAnsi="Times New Roman" w:cs="Times New Roman"/>
          <w:sz w:val="24"/>
          <w:szCs w:val="24"/>
        </w:rPr>
        <w:t>opoziv</w:t>
      </w:r>
      <w:r w:rsidR="00E37E6E">
        <w:rPr>
          <w:rFonts w:ascii="Times New Roman" w:hAnsi="Times New Roman" w:cs="Times New Roman"/>
          <w:sz w:val="24"/>
          <w:szCs w:val="24"/>
        </w:rPr>
        <w:t xml:space="preserve">a ili </w:t>
      </w:r>
      <w:r w:rsidR="006D75F2" w:rsidRPr="000D5D58">
        <w:rPr>
          <w:rFonts w:ascii="Times New Roman" w:hAnsi="Times New Roman" w:cs="Times New Roman"/>
          <w:sz w:val="24"/>
          <w:szCs w:val="24"/>
        </w:rPr>
        <w:t xml:space="preserve">u slučaju </w:t>
      </w:r>
      <w:r w:rsidR="006902B3"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kada član Savjeta za robne zalihe da ostavku na tu dužnost</w:t>
      </w:r>
      <w:r w:rsidR="00C63DBB"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, </w:t>
      </w:r>
      <w:r w:rsidR="006902B3"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kada nadležni odbor Hrvatskoga sabora predloži razrješenje člana Savjeta za robne zalihe</w:t>
      </w:r>
      <w:r w:rsidR="00C63DBB"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 </w:t>
      </w:r>
      <w:r w:rsidR="006902B3"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>kada se raspusti Hrvatski sabor</w:t>
      </w:r>
      <w:r w:rsidR="00D05519">
        <w:rPr>
          <w:rFonts w:ascii="Times New Roman" w:eastAsia="Times New Roman" w:hAnsi="Times New Roman" w:cs="Times New Roman"/>
          <w:sz w:val="24"/>
          <w:szCs w:val="19"/>
          <w:lang w:val="hr-HR"/>
        </w:rPr>
        <w:t>, također dodana je odredba da članovi Savjeta za robne zalihe za svoj rad u istome ne primaju naknadu.</w:t>
      </w:r>
    </w:p>
    <w:p w14:paraId="6C6FA57D" w14:textId="77777777" w:rsidR="00D029D1" w:rsidRDefault="007D241F" w:rsidP="007D241F">
      <w:pPr>
        <w:widowControl w:val="0"/>
        <w:tabs>
          <w:tab w:val="left" w:pos="0"/>
          <w:tab w:val="left" w:pos="142"/>
        </w:tabs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ab/>
      </w:r>
      <w:r w:rsidRPr="000D5D58">
        <w:rPr>
          <w:rFonts w:ascii="Times New Roman" w:eastAsia="Times New Roman" w:hAnsi="Times New Roman" w:cs="Times New Roman"/>
          <w:sz w:val="24"/>
          <w:szCs w:val="19"/>
          <w:lang w:val="hr-HR"/>
        </w:rPr>
        <w:tab/>
      </w:r>
      <w:r w:rsidR="00D029D1">
        <w:rPr>
          <w:rFonts w:ascii="Times New Roman" w:eastAsia="Times New Roman" w:hAnsi="Times New Roman" w:cs="Times New Roman"/>
          <w:sz w:val="24"/>
          <w:szCs w:val="19"/>
          <w:lang w:val="hr-HR"/>
        </w:rPr>
        <w:t>Radi određenosti pravne norme u članku 9. stavku 1. Konačnog prijedloga zakona naveden je akt kojim Vlada Republike Hrvatske donosi Godišnji program strateških robnih zaliha.</w:t>
      </w:r>
    </w:p>
    <w:p w14:paraId="122CA51F" w14:textId="77777777" w:rsidR="00DB27DA" w:rsidRDefault="00D029D1" w:rsidP="00DB27DA">
      <w:pPr>
        <w:widowControl w:val="0"/>
        <w:tabs>
          <w:tab w:val="left" w:pos="0"/>
          <w:tab w:val="left" w:pos="142"/>
        </w:tabs>
        <w:autoSpaceDE w:val="0"/>
        <w:autoSpaceDN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ab/>
      </w:r>
      <w:r w:rsidR="003D1C08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Na prijedlog zastupnice Urše Raukar Gamulin </w:t>
      </w:r>
      <w:r w:rsidR="003D63CD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u članku 15. stavku 3. Konačnog prijedloga zakona </w:t>
      </w:r>
      <w:r w:rsidR="00552AE8" w:rsidRPr="000D5D58">
        <w:rPr>
          <w:rFonts w:ascii="Times New Roman" w:hAnsi="Times New Roman" w:cs="Times New Roman"/>
          <w:sz w:val="24"/>
          <w:szCs w:val="24"/>
          <w:lang w:val="hr-HR"/>
        </w:rPr>
        <w:t>izmi</w:t>
      </w:r>
      <w:r w:rsidR="00DE72BA" w:rsidRPr="000D5D58">
        <w:rPr>
          <w:rFonts w:ascii="Times New Roman" w:hAnsi="Times New Roman" w:cs="Times New Roman"/>
          <w:sz w:val="24"/>
          <w:szCs w:val="24"/>
          <w:lang w:val="hr-HR"/>
        </w:rPr>
        <w:t>jenjen</w:t>
      </w:r>
      <w:r w:rsidR="00074BA8" w:rsidRPr="000D5D5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DE72BA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je </w:t>
      </w:r>
      <w:r w:rsidR="00074BA8" w:rsidRPr="000D5D58">
        <w:rPr>
          <w:rFonts w:ascii="Times New Roman" w:hAnsi="Times New Roman" w:cs="Times New Roman"/>
          <w:sz w:val="24"/>
          <w:szCs w:val="24"/>
          <w:lang w:val="hr-HR"/>
        </w:rPr>
        <w:t>razdoblje</w:t>
      </w:r>
      <w:r w:rsidR="00DE72BA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nemogućnosti obavljanja poslova skladištenja</w:t>
      </w:r>
      <w:r w:rsidR="00DE5D57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pravnim i fizičkim</w:t>
      </w:r>
      <w:r w:rsidR="003254BC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osoba</w:t>
      </w:r>
      <w:r w:rsidR="00DE5D57" w:rsidRPr="000D5D58">
        <w:rPr>
          <w:rFonts w:ascii="Times New Roman" w:hAnsi="Times New Roman" w:cs="Times New Roman"/>
          <w:sz w:val="24"/>
          <w:szCs w:val="24"/>
          <w:lang w:val="hr-HR"/>
        </w:rPr>
        <w:t>ma</w:t>
      </w:r>
      <w:r w:rsidR="003254BC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kojima je izrečena zaštitna odnosno sigurnosna mjera zabrane obavljanja određenih </w:t>
      </w:r>
      <w:r w:rsidR="00DE5D57" w:rsidRPr="000D5D58">
        <w:rPr>
          <w:rFonts w:ascii="Times New Roman" w:hAnsi="Times New Roman" w:cs="Times New Roman"/>
          <w:sz w:val="24"/>
          <w:szCs w:val="24"/>
          <w:lang w:val="hr-HR"/>
        </w:rPr>
        <w:t>dužnosti ili djelatnosti</w:t>
      </w:r>
      <w:r w:rsidR="00074BA8" w:rsidRPr="000D5D58">
        <w:rPr>
          <w:rFonts w:ascii="Times New Roman" w:hAnsi="Times New Roman" w:cs="Times New Roman"/>
          <w:sz w:val="24"/>
          <w:szCs w:val="24"/>
          <w:lang w:val="hr-HR"/>
        </w:rPr>
        <w:t>, s dvije na pet godina.</w:t>
      </w:r>
      <w:r w:rsidR="00DE72BA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Start w:id="3" w:name="_Hlk107129054"/>
    </w:p>
    <w:bookmarkEnd w:id="3"/>
    <w:p w14:paraId="55C761B7" w14:textId="77777777" w:rsidR="00372AF6" w:rsidRPr="00372AF6" w:rsidRDefault="00372AF6" w:rsidP="007D241F">
      <w:pPr>
        <w:widowControl w:val="0"/>
        <w:tabs>
          <w:tab w:val="left" w:pos="0"/>
          <w:tab w:val="left" w:pos="142"/>
        </w:tabs>
        <w:autoSpaceDE w:val="0"/>
        <w:autoSpaceDN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A072EC">
        <w:rPr>
          <w:rFonts w:ascii="Times New Roman" w:hAnsi="Times New Roman" w:cs="Times New Roman"/>
          <w:sz w:val="24"/>
          <w:szCs w:val="24"/>
        </w:rPr>
        <w:t>U svrhu</w:t>
      </w:r>
      <w:r w:rsidRPr="009D0B2E">
        <w:rPr>
          <w:rFonts w:ascii="Times New Roman" w:hAnsi="Times New Roman" w:cs="Times New Roman"/>
          <w:sz w:val="24"/>
          <w:szCs w:val="24"/>
        </w:rPr>
        <w:t xml:space="preserve"> jasnoće i nedvojbenosti u primjeni u praksi, u članku 19. Konačnog prijedloga zakona dorađen je izričaj da Ravnateljstvo podnosi izvješća ministru nadležnom za gospodarstvo.</w:t>
      </w:r>
    </w:p>
    <w:p w14:paraId="5CFC7FF2" w14:textId="77777777" w:rsidR="00F461EC" w:rsidRDefault="00AF1075" w:rsidP="007D241F">
      <w:pPr>
        <w:widowControl w:val="0"/>
        <w:tabs>
          <w:tab w:val="left" w:pos="0"/>
          <w:tab w:val="left" w:pos="142"/>
        </w:tabs>
        <w:autoSpaceDE w:val="0"/>
        <w:autoSpaceDN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F461EC">
        <w:rPr>
          <w:rFonts w:ascii="Times New Roman" w:hAnsi="Times New Roman" w:cs="Times New Roman"/>
          <w:sz w:val="24"/>
          <w:szCs w:val="24"/>
          <w:lang w:val="hr-HR"/>
        </w:rPr>
        <w:t xml:space="preserve">S obzirom na značajke inspekcijskog nadzora, predlagatelj je uvidio da je potrebno umjesto inspekcijskog nadzora provoditi </w:t>
      </w:r>
      <w:r w:rsidR="00F461EC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="00F461EC" w:rsidRPr="00057F90">
        <w:rPr>
          <w:rFonts w:ascii="Times New Roman" w:eastAsia="Times New Roman" w:hAnsi="Times New Roman" w:cs="Times New Roman"/>
          <w:sz w:val="24"/>
          <w:szCs w:val="24"/>
          <w:lang w:val="hr-HR"/>
        </w:rPr>
        <w:t>ontrolu nad provedbom ugovora o uskladištenju, čuvanju robnih zaliha i stanju robnih zaliha</w:t>
      </w:r>
      <w:r w:rsidR="00F461EC">
        <w:rPr>
          <w:rFonts w:ascii="Times New Roman" w:hAnsi="Times New Roman" w:cs="Times New Roman"/>
          <w:sz w:val="24"/>
          <w:szCs w:val="24"/>
          <w:lang w:val="hr-HR"/>
        </w:rPr>
        <w:t xml:space="preserve"> (članci 1. i 20. Konačnog prijedloga zakona). Naime, inspekcijski nadzor provode nadležni inspektori. Sukladno </w:t>
      </w:r>
      <w:r w:rsidR="00F461EC" w:rsidRPr="00CC6EA2">
        <w:rPr>
          <w:rFonts w:ascii="Times New Roman" w:hAnsi="Times New Roman" w:cs="Times New Roman"/>
          <w:sz w:val="24"/>
          <w:szCs w:val="24"/>
        </w:rPr>
        <w:t xml:space="preserve">Zakonu o ustrojstvu i djelokrugu tijela državne uprave </w:t>
      </w:r>
      <w:r w:rsidR="00F461EC" w:rsidRPr="000D5D58">
        <w:rPr>
          <w:rFonts w:ascii="Times New Roman" w:hAnsi="Times New Roman" w:cs="Times New Roman"/>
          <w:sz w:val="24"/>
          <w:szCs w:val="24"/>
          <w:lang w:val="hr-HR"/>
        </w:rPr>
        <w:t>(„Narodne novine“</w:t>
      </w:r>
      <w:r w:rsidR="00F461EC">
        <w:rPr>
          <w:rFonts w:ascii="Times New Roman" w:hAnsi="Times New Roman" w:cs="Times New Roman"/>
          <w:sz w:val="24"/>
          <w:szCs w:val="24"/>
          <w:lang w:val="hr-HR"/>
        </w:rPr>
        <w:t>, broj 85/20.) i Zakonu o</w:t>
      </w:r>
      <w:r w:rsidR="00F461EC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Državnom inspektoratu („Narodne novine“, br. 115/18. i 117/21.)</w:t>
      </w:r>
      <w:r w:rsidR="00F461E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461EC" w:rsidRPr="009D0B2E">
        <w:rPr>
          <w:rFonts w:ascii="Times New Roman" w:hAnsi="Times New Roman" w:cs="Times New Roman"/>
          <w:sz w:val="24"/>
          <w:szCs w:val="24"/>
        </w:rPr>
        <w:t xml:space="preserve">inspektori </w:t>
      </w:r>
      <w:r w:rsidR="00F461EC">
        <w:rPr>
          <w:rFonts w:ascii="Times New Roman" w:hAnsi="Times New Roman" w:cs="Times New Roman"/>
          <w:sz w:val="24"/>
          <w:szCs w:val="24"/>
        </w:rPr>
        <w:t>ne obavljaju inspekcijski</w:t>
      </w:r>
      <w:r w:rsidR="00F461EC" w:rsidRPr="006C5515">
        <w:rPr>
          <w:rFonts w:ascii="Times New Roman" w:hAnsi="Times New Roman" w:cs="Times New Roman"/>
          <w:sz w:val="24"/>
          <w:szCs w:val="24"/>
        </w:rPr>
        <w:t xml:space="preserve"> nadzor provedbe </w:t>
      </w:r>
      <w:r w:rsidR="00F461EC" w:rsidRPr="009D0B2E">
        <w:rPr>
          <w:rFonts w:ascii="Times New Roman" w:hAnsi="Times New Roman" w:cs="Times New Roman"/>
          <w:sz w:val="24"/>
          <w:szCs w:val="24"/>
        </w:rPr>
        <w:t>ugovora o uskladištenju</w:t>
      </w:r>
      <w:r w:rsidR="00F461EC" w:rsidRPr="006C5515">
        <w:rPr>
          <w:rFonts w:ascii="Times New Roman" w:hAnsi="Times New Roman" w:cs="Times New Roman"/>
          <w:sz w:val="24"/>
          <w:szCs w:val="24"/>
        </w:rPr>
        <w:t xml:space="preserve"> te odredbi o</w:t>
      </w:r>
      <w:r w:rsidR="00F461EC" w:rsidRPr="009D0B2E">
        <w:rPr>
          <w:rFonts w:ascii="Times New Roman" w:hAnsi="Times New Roman" w:cs="Times New Roman"/>
          <w:sz w:val="24"/>
          <w:szCs w:val="24"/>
        </w:rPr>
        <w:t xml:space="preserve"> čuvanju i stanju robnih zaliha, a </w:t>
      </w:r>
      <w:r w:rsidR="00F461EC">
        <w:rPr>
          <w:rFonts w:ascii="Times New Roman" w:hAnsi="Times New Roman" w:cs="Times New Roman"/>
          <w:sz w:val="24"/>
          <w:szCs w:val="24"/>
        </w:rPr>
        <w:t>budući da</w:t>
      </w:r>
      <w:r w:rsidR="00F461EC" w:rsidRPr="009D0B2E">
        <w:rPr>
          <w:rFonts w:ascii="Times New Roman" w:hAnsi="Times New Roman" w:cs="Times New Roman"/>
          <w:sz w:val="24"/>
          <w:szCs w:val="24"/>
        </w:rPr>
        <w:t xml:space="preserve"> sukladno Zakonu o ustrojstvu i djelokrugu tijela državne uprave te Uredb</w:t>
      </w:r>
      <w:r w:rsidR="00F461EC" w:rsidRPr="00CE421D">
        <w:rPr>
          <w:rFonts w:ascii="Times New Roman" w:hAnsi="Times New Roman" w:cs="Times New Roman"/>
          <w:sz w:val="24"/>
          <w:szCs w:val="24"/>
        </w:rPr>
        <w:t xml:space="preserve">e o unutarnjem ustrojstvu Ministarstva gospodarstva </w:t>
      </w:r>
      <w:r w:rsidR="00F461EC">
        <w:rPr>
          <w:rFonts w:ascii="Times New Roman" w:hAnsi="Times New Roman" w:cs="Times New Roman"/>
          <w:sz w:val="24"/>
          <w:szCs w:val="24"/>
        </w:rPr>
        <w:t>i održivog razvoja (</w:t>
      </w:r>
      <w:r w:rsidR="00F461EC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„Narodne </w:t>
      </w:r>
      <w:r w:rsidR="0058541E" w:rsidRPr="000D5D58">
        <w:rPr>
          <w:rFonts w:ascii="Times New Roman" w:hAnsi="Times New Roman" w:cs="Times New Roman"/>
          <w:sz w:val="24"/>
          <w:szCs w:val="24"/>
          <w:lang w:val="hr-HR"/>
        </w:rPr>
        <w:t>novine“</w:t>
      </w:r>
      <w:r w:rsidR="00F461EC" w:rsidRPr="009D0B2E">
        <w:rPr>
          <w:rFonts w:ascii="Times New Roman" w:hAnsi="Times New Roman" w:cs="Times New Roman"/>
          <w:sz w:val="24"/>
          <w:szCs w:val="24"/>
        </w:rPr>
        <w:t xml:space="preserve">, </w:t>
      </w:r>
      <w:r w:rsidR="00F461EC">
        <w:rPr>
          <w:rFonts w:ascii="Times New Roman" w:hAnsi="Times New Roman" w:cs="Times New Roman"/>
          <w:sz w:val="24"/>
          <w:szCs w:val="24"/>
        </w:rPr>
        <w:t xml:space="preserve">broj 97/20.) u sastavu Ministarstva ne postoje inspekcije, </w:t>
      </w:r>
      <w:r w:rsidR="00F461EC" w:rsidRPr="009D0B2E">
        <w:rPr>
          <w:rFonts w:ascii="Times New Roman" w:hAnsi="Times New Roman" w:cs="Times New Roman"/>
          <w:sz w:val="24"/>
          <w:szCs w:val="24"/>
        </w:rPr>
        <w:t xml:space="preserve">službenici Ravnateljstva </w:t>
      </w:r>
      <w:r w:rsidR="00F461EC">
        <w:rPr>
          <w:rFonts w:ascii="Times New Roman" w:hAnsi="Times New Roman" w:cs="Times New Roman"/>
          <w:sz w:val="24"/>
          <w:szCs w:val="24"/>
        </w:rPr>
        <w:t xml:space="preserve">također </w:t>
      </w:r>
      <w:r w:rsidR="00F461EC" w:rsidRPr="009D0B2E">
        <w:rPr>
          <w:rFonts w:ascii="Times New Roman" w:hAnsi="Times New Roman" w:cs="Times New Roman"/>
          <w:sz w:val="24"/>
          <w:szCs w:val="24"/>
        </w:rPr>
        <w:t>nemaju ovlast provoditi inspekcijski nadzor.</w:t>
      </w:r>
      <w:r w:rsidR="00F461EC" w:rsidRPr="00771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461EC">
        <w:rPr>
          <w:rFonts w:ascii="Times New Roman" w:hAnsi="Times New Roman" w:cs="Times New Roman"/>
          <w:sz w:val="24"/>
          <w:szCs w:val="24"/>
          <w:lang w:val="hr-HR"/>
        </w:rPr>
        <w:t xml:space="preserve">Ravnateljstvo u sklopu javnopravnog tijela nadležnog za robne zalihe provodi kontrolu nad ugovorima </w:t>
      </w:r>
      <w:r w:rsidR="00F461EC" w:rsidRPr="00057F90">
        <w:rPr>
          <w:rFonts w:ascii="Times New Roman" w:eastAsia="Times New Roman" w:hAnsi="Times New Roman" w:cs="Times New Roman"/>
          <w:sz w:val="24"/>
          <w:szCs w:val="24"/>
          <w:lang w:val="hr-HR"/>
        </w:rPr>
        <w:t>o uskladištenju, čuvanju robnih zaliha i stanju robnih zaliha</w:t>
      </w:r>
      <w:r w:rsidR="00F461EC">
        <w:rPr>
          <w:rFonts w:ascii="Times New Roman" w:hAnsi="Times New Roman" w:cs="Times New Roman"/>
          <w:sz w:val="24"/>
          <w:szCs w:val="24"/>
          <w:lang w:val="hr-HR"/>
        </w:rPr>
        <w:t xml:space="preserve">  kako bi moglo utjecati na postupke skladištenja, čuvanja robnih zaliha i provjere stanja robnih zaliha obzirom da se radi o robi iz robnih zaliha danoj na </w:t>
      </w:r>
      <w:r w:rsidR="00F461EC">
        <w:rPr>
          <w:rFonts w:ascii="Times New Roman" w:hAnsi="Times New Roman" w:cs="Times New Roman"/>
          <w:sz w:val="24"/>
          <w:szCs w:val="24"/>
          <w:lang w:val="hr-HR"/>
        </w:rPr>
        <w:lastRenderedPageBreak/>
        <w:t>čuvanje – skladištenje određenim poslovnim subjektima sukladno ugovoru o uskladištenju i čuvanju robnih zaliha.</w:t>
      </w:r>
    </w:p>
    <w:p w14:paraId="5DC55847" w14:textId="77777777" w:rsidR="00D27753" w:rsidRDefault="00F461EC" w:rsidP="007D241F">
      <w:pPr>
        <w:widowControl w:val="0"/>
        <w:tabs>
          <w:tab w:val="left" w:pos="0"/>
          <w:tab w:val="left" w:pos="142"/>
        </w:tabs>
        <w:autoSpaceDE w:val="0"/>
        <w:autoSpaceDN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867FD6">
        <w:rPr>
          <w:rFonts w:ascii="Times New Roman" w:hAnsi="Times New Roman" w:cs="Times New Roman"/>
          <w:sz w:val="24"/>
          <w:szCs w:val="24"/>
          <w:lang w:val="hr-HR"/>
        </w:rPr>
        <w:t>Imajući u vidu da se ne radi o inspekcijskom ili drugom obliku nadzora</w:t>
      </w:r>
      <w:r w:rsidR="00310FC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444D2D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58541E">
        <w:rPr>
          <w:rFonts w:ascii="Times New Roman" w:hAnsi="Times New Roman" w:cs="Times New Roman"/>
          <w:sz w:val="24"/>
          <w:szCs w:val="24"/>
          <w:lang w:val="hr-HR"/>
        </w:rPr>
        <w:t>ci</w:t>
      </w:r>
      <w:r w:rsidR="00444D2D">
        <w:rPr>
          <w:rFonts w:ascii="Times New Roman" w:hAnsi="Times New Roman" w:cs="Times New Roman"/>
          <w:sz w:val="24"/>
          <w:szCs w:val="24"/>
          <w:lang w:val="hr-HR"/>
        </w:rPr>
        <w:t xml:space="preserve"> 20. </w:t>
      </w:r>
      <w:r w:rsidR="0058541E">
        <w:rPr>
          <w:rFonts w:ascii="Times New Roman" w:hAnsi="Times New Roman" w:cs="Times New Roman"/>
          <w:sz w:val="24"/>
          <w:szCs w:val="24"/>
          <w:lang w:val="hr-HR"/>
        </w:rPr>
        <w:t xml:space="preserve">i 21. </w:t>
      </w:r>
      <w:r w:rsidR="00444D2D">
        <w:rPr>
          <w:rFonts w:ascii="Times New Roman" w:hAnsi="Times New Roman" w:cs="Times New Roman"/>
          <w:sz w:val="24"/>
          <w:szCs w:val="24"/>
          <w:lang w:val="hr-HR"/>
        </w:rPr>
        <w:t xml:space="preserve">Konačnog prijedloga zakona </w:t>
      </w:r>
      <w:r w:rsidR="00310FC5">
        <w:rPr>
          <w:rFonts w:ascii="Times New Roman" w:hAnsi="Times New Roman" w:cs="Times New Roman"/>
          <w:sz w:val="24"/>
          <w:szCs w:val="24"/>
          <w:lang w:val="hr-HR"/>
        </w:rPr>
        <w:t xml:space="preserve">bitno </w:t>
      </w:r>
      <w:r w:rsidR="0058541E">
        <w:rPr>
          <w:rFonts w:ascii="Times New Roman" w:hAnsi="Times New Roman" w:cs="Times New Roman"/>
          <w:sz w:val="24"/>
          <w:szCs w:val="24"/>
          <w:lang w:val="hr-HR"/>
        </w:rPr>
        <w:t>su</w:t>
      </w:r>
      <w:r w:rsidR="00310FC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44D2D">
        <w:rPr>
          <w:rFonts w:ascii="Times New Roman" w:hAnsi="Times New Roman" w:cs="Times New Roman"/>
          <w:sz w:val="24"/>
          <w:szCs w:val="24"/>
          <w:lang w:val="hr-HR"/>
        </w:rPr>
        <w:t>izmijenjen</w:t>
      </w:r>
      <w:r w:rsidR="0058541E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867FD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444D2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67FD6">
        <w:rPr>
          <w:rFonts w:ascii="Times New Roman" w:hAnsi="Times New Roman" w:cs="Times New Roman"/>
          <w:sz w:val="24"/>
          <w:szCs w:val="24"/>
          <w:lang w:val="hr-HR"/>
        </w:rPr>
        <w:t>Ovlašteni službenici Ravnateljstva</w:t>
      </w:r>
      <w:r w:rsidR="00283B5C">
        <w:rPr>
          <w:rFonts w:ascii="Times New Roman" w:hAnsi="Times New Roman" w:cs="Times New Roman"/>
          <w:sz w:val="24"/>
          <w:szCs w:val="24"/>
          <w:lang w:val="hr-HR"/>
        </w:rPr>
        <w:t xml:space="preserve"> u kontroli provedbe ugovora</w:t>
      </w:r>
      <w:r w:rsidR="00867F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83B5C">
        <w:rPr>
          <w:rFonts w:ascii="Times New Roman" w:hAnsi="Times New Roman" w:cs="Times New Roman"/>
          <w:sz w:val="24"/>
          <w:szCs w:val="24"/>
          <w:lang w:val="hr-HR"/>
        </w:rPr>
        <w:t xml:space="preserve">o uskladištenju, čuvanju robnih zaliha i stanju robnih zaliha </w:t>
      </w:r>
      <w:r w:rsidR="00867FD6">
        <w:rPr>
          <w:rFonts w:ascii="Times New Roman" w:hAnsi="Times New Roman" w:cs="Times New Roman"/>
          <w:sz w:val="24"/>
          <w:szCs w:val="24"/>
          <w:lang w:val="hr-HR"/>
        </w:rPr>
        <w:t>mogu zatražiti</w:t>
      </w:r>
      <w:r w:rsidR="0074386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519">
        <w:rPr>
          <w:rFonts w:ascii="Times New Roman" w:hAnsi="Times New Roman" w:cs="Times New Roman"/>
          <w:sz w:val="24"/>
          <w:szCs w:val="24"/>
          <w:lang w:val="hr-HR"/>
        </w:rPr>
        <w:t xml:space="preserve">otklanjanjnje utvrđenih nedostataka i premještanje robe na trošak skladištara umjesto naređivanja istog </w:t>
      </w:r>
      <w:r w:rsidR="00743867">
        <w:rPr>
          <w:rFonts w:ascii="Times New Roman" w:hAnsi="Times New Roman" w:cs="Times New Roman"/>
          <w:sz w:val="24"/>
          <w:szCs w:val="24"/>
          <w:lang w:val="hr-HR"/>
        </w:rPr>
        <w:t xml:space="preserve">te stoga nije potrebno propisivati </w:t>
      </w:r>
      <w:r w:rsidR="007075D3">
        <w:rPr>
          <w:rFonts w:ascii="Times New Roman" w:hAnsi="Times New Roman" w:cs="Times New Roman"/>
          <w:sz w:val="24"/>
          <w:szCs w:val="24"/>
          <w:lang w:val="hr-HR"/>
        </w:rPr>
        <w:t>akt kojim im se to omogućava, a posljedično niti pravnu zaštitu jer se ne radi o upravnom aktu</w:t>
      </w:r>
      <w:r w:rsidR="00867FD6">
        <w:rPr>
          <w:rFonts w:ascii="Times New Roman" w:hAnsi="Times New Roman" w:cs="Times New Roman"/>
          <w:sz w:val="24"/>
          <w:szCs w:val="24"/>
          <w:lang w:val="hr-HR"/>
        </w:rPr>
        <w:t>. Također, ministar nadležan za gospodarstvo odlukom će imenovati ovlaštene službenike Ravnateljstva koji će kontrolirati provedbu nad ugovorima o uskladištenju, čuvanju robnih zaliha i stanju robnih zaliha</w:t>
      </w:r>
      <w:r w:rsidR="007075D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54072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001CA">
        <w:rPr>
          <w:rFonts w:ascii="Times New Roman" w:hAnsi="Times New Roman" w:cs="Times New Roman"/>
          <w:sz w:val="24"/>
          <w:szCs w:val="24"/>
          <w:lang w:val="hr-HR"/>
        </w:rPr>
        <w:t xml:space="preserve"> Nadalje, </w:t>
      </w:r>
      <w:r w:rsidR="00D27753">
        <w:rPr>
          <w:rFonts w:ascii="Times New Roman" w:hAnsi="Times New Roman" w:cs="Times New Roman"/>
          <w:sz w:val="24"/>
          <w:szCs w:val="24"/>
          <w:lang w:val="hr-HR"/>
        </w:rPr>
        <w:t>budući da se ne radi o inspekcijskom nadzoru, u članku 21. Konačnog prijedloga zakona brisana je odredba koja je omogućavala Ravnateljstvu da, u slučaju onemogućavanja kontrole ili ometanja ovlaštenih službenika Ravnateljstva, a radi zaštite robe iz robnih zaliha, zatraži</w:t>
      </w:r>
      <w:r w:rsidR="00FA023E">
        <w:rPr>
          <w:rFonts w:ascii="Times New Roman" w:hAnsi="Times New Roman" w:cs="Times New Roman"/>
          <w:sz w:val="24"/>
          <w:szCs w:val="24"/>
          <w:lang w:val="hr-HR"/>
        </w:rPr>
        <w:t xml:space="preserve"> pomoć </w:t>
      </w:r>
      <w:r w:rsidR="00D27753" w:rsidRPr="0016556F">
        <w:rPr>
          <w:rFonts w:ascii="Times New Roman" w:eastAsia="Times New Roman" w:hAnsi="Times New Roman" w:cs="Times New Roman"/>
          <w:sz w:val="24"/>
          <w:szCs w:val="19"/>
          <w:lang w:val="hr-HR"/>
        </w:rPr>
        <w:t>ministarstva nadležnog za unutarnje poslove sukladno zakonu kojim je uređen sustav državne uprave i zakonu kojim se uređuju policijski poslovi i ovlasti</w:t>
      </w:r>
      <w:r w:rsidR="00FA023E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14:paraId="76D8952C" w14:textId="77777777" w:rsidR="00A60B5F" w:rsidRDefault="003F6B9C" w:rsidP="007D241F">
      <w:pPr>
        <w:widowControl w:val="0"/>
        <w:tabs>
          <w:tab w:val="left" w:pos="0"/>
          <w:tab w:val="left" w:pos="142"/>
        </w:tabs>
        <w:autoSpaceDE w:val="0"/>
        <w:autoSpaceDN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A60B5F">
        <w:rPr>
          <w:rFonts w:ascii="Times New Roman" w:hAnsi="Times New Roman" w:cs="Times New Roman"/>
          <w:sz w:val="24"/>
          <w:szCs w:val="24"/>
          <w:lang w:val="hr-HR"/>
        </w:rPr>
        <w:t xml:space="preserve">Predlagatelj je u </w:t>
      </w:r>
      <w:r w:rsidR="002E0CFA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7B0E42">
        <w:rPr>
          <w:rFonts w:ascii="Times New Roman" w:hAnsi="Times New Roman" w:cs="Times New Roman"/>
          <w:sz w:val="24"/>
          <w:szCs w:val="24"/>
          <w:lang w:val="hr-HR"/>
        </w:rPr>
        <w:t>cima</w:t>
      </w:r>
      <w:r w:rsidR="002E0CFA">
        <w:rPr>
          <w:rFonts w:ascii="Times New Roman" w:hAnsi="Times New Roman" w:cs="Times New Roman"/>
          <w:sz w:val="24"/>
          <w:szCs w:val="24"/>
          <w:lang w:val="hr-HR"/>
        </w:rPr>
        <w:t xml:space="preserve"> 22. i 23. Konačnog prijedloga zakona odredbe za počinitelja prekršaja fizičku osobu obrtnika i osobu koja obavlja drugu samostalnu djelatnost koji je počinila u vezi s obavljanjem njezina obrta ili samostalne djelatnosti </w:t>
      </w:r>
      <w:r w:rsidR="007B0E42">
        <w:rPr>
          <w:rFonts w:ascii="Times New Roman" w:hAnsi="Times New Roman" w:cs="Times New Roman"/>
          <w:sz w:val="24"/>
          <w:szCs w:val="24"/>
          <w:lang w:val="hr-HR"/>
        </w:rPr>
        <w:t xml:space="preserve">sistematizirao odvojeno </w:t>
      </w:r>
      <w:r w:rsidR="002E0CFA">
        <w:rPr>
          <w:rFonts w:ascii="Times New Roman" w:hAnsi="Times New Roman" w:cs="Times New Roman"/>
          <w:sz w:val="24"/>
          <w:szCs w:val="24"/>
          <w:lang w:val="hr-HR"/>
        </w:rPr>
        <w:t xml:space="preserve">od odredbi </w:t>
      </w:r>
      <w:r w:rsidR="007B0E42">
        <w:rPr>
          <w:rFonts w:ascii="Times New Roman" w:hAnsi="Times New Roman" w:cs="Times New Roman"/>
          <w:sz w:val="24"/>
          <w:szCs w:val="24"/>
          <w:lang w:val="hr-HR"/>
        </w:rPr>
        <w:t>za počinitelja prekršaja fizičku osobu.</w:t>
      </w:r>
    </w:p>
    <w:p w14:paraId="6DDFC313" w14:textId="77777777" w:rsidR="003F6B9C" w:rsidRDefault="00A60B5F" w:rsidP="007D241F">
      <w:pPr>
        <w:widowControl w:val="0"/>
        <w:tabs>
          <w:tab w:val="left" w:pos="0"/>
          <w:tab w:val="left" w:pos="142"/>
        </w:tabs>
        <w:autoSpaceDE w:val="0"/>
        <w:autoSpaceDN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205FE2">
        <w:rPr>
          <w:rFonts w:ascii="Times New Roman" w:hAnsi="Times New Roman" w:cs="Times New Roman"/>
          <w:sz w:val="24"/>
          <w:szCs w:val="24"/>
          <w:lang w:val="hr-HR"/>
        </w:rPr>
        <w:t>Radi</w:t>
      </w:r>
      <w:r w:rsidR="007C27F1">
        <w:rPr>
          <w:rFonts w:ascii="Times New Roman" w:hAnsi="Times New Roman" w:cs="Times New Roman"/>
          <w:sz w:val="24"/>
          <w:szCs w:val="24"/>
          <w:lang w:val="hr-HR"/>
        </w:rPr>
        <w:t xml:space="preserve"> postizanja j</w:t>
      </w:r>
      <w:r w:rsidR="00A94A4C">
        <w:rPr>
          <w:rFonts w:ascii="Times New Roman" w:hAnsi="Times New Roman" w:cs="Times New Roman"/>
          <w:sz w:val="24"/>
          <w:szCs w:val="24"/>
          <w:lang w:val="hr-HR"/>
        </w:rPr>
        <w:t>ednoobraznosti</w:t>
      </w:r>
      <w:r w:rsidR="00C62BE9">
        <w:rPr>
          <w:rFonts w:ascii="Times New Roman" w:hAnsi="Times New Roman" w:cs="Times New Roman"/>
          <w:sz w:val="24"/>
          <w:szCs w:val="24"/>
          <w:lang w:val="hr-HR"/>
        </w:rPr>
        <w:t xml:space="preserve">, u točki III. Popisa robe </w:t>
      </w:r>
      <w:r w:rsidR="00C62BE9" w:rsidRPr="00060D01">
        <w:rPr>
          <w:rFonts w:ascii="Times New Roman" w:hAnsi="Times New Roman" w:cs="Times New Roman"/>
          <w:sz w:val="24"/>
          <w:szCs w:val="24"/>
        </w:rPr>
        <w:t>koja može činiti strateške robne zalihe</w:t>
      </w:r>
      <w:r w:rsidR="00C62BE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E2C35">
        <w:rPr>
          <w:rFonts w:ascii="Times New Roman" w:hAnsi="Times New Roman" w:cs="Times New Roman"/>
          <w:sz w:val="24"/>
          <w:szCs w:val="24"/>
          <w:lang w:val="hr-HR"/>
        </w:rPr>
        <w:t>podskupina proizvoda</w:t>
      </w:r>
      <w:r w:rsidR="00734FAA">
        <w:rPr>
          <w:rFonts w:ascii="Times New Roman" w:hAnsi="Times New Roman" w:cs="Times New Roman"/>
          <w:sz w:val="24"/>
          <w:szCs w:val="24"/>
          <w:lang w:val="hr-HR"/>
        </w:rPr>
        <w:t xml:space="preserve"> „Medicinski proizvodi“ dopunjena</w:t>
      </w:r>
      <w:r w:rsidR="00C62BE9">
        <w:rPr>
          <w:rFonts w:ascii="Times New Roman" w:hAnsi="Times New Roman" w:cs="Times New Roman"/>
          <w:sz w:val="24"/>
          <w:szCs w:val="24"/>
          <w:lang w:val="hr-HR"/>
        </w:rPr>
        <w:t xml:space="preserve"> je navod</w:t>
      </w:r>
      <w:r w:rsidR="00734FAA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C62BE9">
        <w:rPr>
          <w:rFonts w:ascii="Times New Roman" w:hAnsi="Times New Roman" w:cs="Times New Roman"/>
          <w:sz w:val="24"/>
          <w:szCs w:val="24"/>
          <w:lang w:val="hr-HR"/>
        </w:rPr>
        <w:t>: „Ostali medicinski proizvodi koje odredi Vlada Bilancom“</w:t>
      </w:r>
      <w:r w:rsidR="00734FAA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A94A4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3C4BA71D" w14:textId="77777777" w:rsidR="00E844CF" w:rsidRDefault="00E844CF" w:rsidP="00B25083">
      <w:pPr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0B2E">
        <w:rPr>
          <w:rFonts w:ascii="Times New Roman" w:hAnsi="Times New Roman" w:cs="Times New Roman"/>
          <w:sz w:val="24"/>
          <w:szCs w:val="24"/>
        </w:rPr>
        <w:t>Također, sukladno Zaključku Vlade Republike Hrvatske o provedbi zakonodavnih aktivnosti povezanih s uvođenjem eura kao službene valute u Republici Hrvatskoj, od 16. rujna 2021.</w:t>
      </w:r>
      <w:r w:rsidR="00A97814">
        <w:rPr>
          <w:rFonts w:ascii="Times New Roman" w:hAnsi="Times New Roman" w:cs="Times New Roman"/>
          <w:sz w:val="24"/>
          <w:szCs w:val="24"/>
        </w:rPr>
        <w:t xml:space="preserve"> godine</w:t>
      </w:r>
      <w:r w:rsidRPr="009D0B2E">
        <w:rPr>
          <w:rFonts w:ascii="Times New Roman" w:hAnsi="Times New Roman" w:cs="Times New Roman"/>
          <w:sz w:val="24"/>
          <w:szCs w:val="24"/>
        </w:rPr>
        <w:t>, u odnosu na Prijedlog zakona prekršajne odredbe, odnosno novčane kazne su propisane u kun</w:t>
      </w:r>
      <w:r w:rsidR="00960314" w:rsidRPr="00960314">
        <w:rPr>
          <w:rFonts w:ascii="Times New Roman" w:hAnsi="Times New Roman" w:cs="Times New Roman"/>
          <w:sz w:val="24"/>
          <w:szCs w:val="24"/>
        </w:rPr>
        <w:t xml:space="preserve">ama i u eurima (članci 22. </w:t>
      </w:r>
      <w:r w:rsidR="00960314">
        <w:rPr>
          <w:rFonts w:ascii="Times New Roman" w:hAnsi="Times New Roman" w:cs="Times New Roman"/>
          <w:sz w:val="24"/>
          <w:szCs w:val="24"/>
        </w:rPr>
        <w:t>i</w:t>
      </w:r>
      <w:r w:rsidR="00960314" w:rsidRPr="00960314">
        <w:rPr>
          <w:rFonts w:ascii="Times New Roman" w:hAnsi="Times New Roman" w:cs="Times New Roman"/>
          <w:sz w:val="24"/>
          <w:szCs w:val="24"/>
        </w:rPr>
        <w:t xml:space="preserve"> </w:t>
      </w:r>
      <w:r w:rsidR="00960314">
        <w:rPr>
          <w:rFonts w:ascii="Times New Roman" w:hAnsi="Times New Roman" w:cs="Times New Roman"/>
          <w:sz w:val="24"/>
          <w:szCs w:val="24"/>
        </w:rPr>
        <w:t>23</w:t>
      </w:r>
      <w:r w:rsidRPr="009D0B2E">
        <w:rPr>
          <w:rFonts w:ascii="Times New Roman" w:hAnsi="Times New Roman" w:cs="Times New Roman"/>
          <w:sz w:val="24"/>
          <w:szCs w:val="24"/>
        </w:rPr>
        <w:t xml:space="preserve">. Konačnog prijedloga zakona) – iz tih razloga povećan je broj članaka Zakona </w:t>
      </w:r>
      <w:r w:rsidR="00960314" w:rsidRPr="00960314">
        <w:rPr>
          <w:rFonts w:ascii="Times New Roman" w:hAnsi="Times New Roman" w:cs="Times New Roman"/>
          <w:sz w:val="24"/>
          <w:szCs w:val="24"/>
        </w:rPr>
        <w:t>sa 25. na 2</w:t>
      </w:r>
      <w:r w:rsidRPr="009D0B2E">
        <w:rPr>
          <w:rFonts w:ascii="Times New Roman" w:hAnsi="Times New Roman" w:cs="Times New Roman"/>
          <w:sz w:val="24"/>
          <w:szCs w:val="24"/>
        </w:rPr>
        <w:t xml:space="preserve">7. članaka. </w:t>
      </w:r>
    </w:p>
    <w:p w14:paraId="3D56DD13" w14:textId="77777777" w:rsidR="00B25083" w:rsidRPr="009D0B2E" w:rsidRDefault="00B25083" w:rsidP="00B25083">
      <w:pPr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86BFE10" w14:textId="77777777" w:rsidR="00E844CF" w:rsidRPr="009D0B2E" w:rsidRDefault="005E696E" w:rsidP="009D0B2E">
      <w:pPr>
        <w:suppressAutoHyphens/>
        <w:autoSpaceDN w:val="0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3C5E">
        <w:rPr>
          <w:rFonts w:ascii="Times New Roman" w:hAnsi="Times New Roman" w:cs="Times New Roman"/>
          <w:sz w:val="24"/>
          <w:szCs w:val="24"/>
        </w:rPr>
        <w:t>U skladu s</w:t>
      </w:r>
      <w:r w:rsidR="00E844CF" w:rsidRPr="009D0B2E">
        <w:rPr>
          <w:rFonts w:ascii="Times New Roman" w:hAnsi="Times New Roman" w:cs="Times New Roman"/>
          <w:sz w:val="24"/>
          <w:szCs w:val="24"/>
        </w:rPr>
        <w:t xml:space="preserve"> izmjenama vezanim uz uvođenje eura kao službene valute u Republici Hrvatskoj, na odgovarajući način je u članku </w:t>
      </w:r>
      <w:r w:rsidR="0030088E">
        <w:rPr>
          <w:rFonts w:ascii="Times New Roman" w:hAnsi="Times New Roman" w:cs="Times New Roman"/>
          <w:sz w:val="24"/>
          <w:szCs w:val="24"/>
        </w:rPr>
        <w:t>26</w:t>
      </w:r>
      <w:r w:rsidR="00E844CF" w:rsidRPr="009D0B2E">
        <w:rPr>
          <w:rFonts w:ascii="Times New Roman" w:hAnsi="Times New Roman" w:cs="Times New Roman"/>
          <w:sz w:val="24"/>
          <w:szCs w:val="24"/>
        </w:rPr>
        <w:t>. Konačnog prijedloga z</w:t>
      </w:r>
      <w:r w:rsidR="0030088E" w:rsidRPr="0030088E">
        <w:rPr>
          <w:rFonts w:ascii="Times New Roman" w:hAnsi="Times New Roman" w:cs="Times New Roman"/>
          <w:sz w:val="24"/>
          <w:szCs w:val="24"/>
        </w:rPr>
        <w:t>akona propisano da odredbe član</w:t>
      </w:r>
      <w:r w:rsidR="00E844CF" w:rsidRPr="009D0B2E">
        <w:rPr>
          <w:rFonts w:ascii="Times New Roman" w:hAnsi="Times New Roman" w:cs="Times New Roman"/>
          <w:sz w:val="24"/>
          <w:szCs w:val="24"/>
        </w:rPr>
        <w:t xml:space="preserve">ka </w:t>
      </w:r>
      <w:r w:rsidR="0030088E" w:rsidRPr="0030088E">
        <w:rPr>
          <w:rFonts w:ascii="Times New Roman" w:hAnsi="Times New Roman" w:cs="Times New Roman"/>
          <w:sz w:val="24"/>
          <w:szCs w:val="24"/>
        </w:rPr>
        <w:t>22</w:t>
      </w:r>
      <w:r w:rsidR="00E844CF" w:rsidRPr="009D0B2E">
        <w:rPr>
          <w:rFonts w:ascii="Times New Roman" w:hAnsi="Times New Roman" w:cs="Times New Roman"/>
          <w:sz w:val="24"/>
          <w:szCs w:val="24"/>
        </w:rPr>
        <w:t xml:space="preserve">. prestaju važiti na dan uvođenja eura, dok je člankom </w:t>
      </w:r>
      <w:r w:rsidR="0030088E" w:rsidRPr="0030088E">
        <w:rPr>
          <w:rFonts w:ascii="Times New Roman" w:hAnsi="Times New Roman" w:cs="Times New Roman"/>
          <w:sz w:val="24"/>
          <w:szCs w:val="24"/>
        </w:rPr>
        <w:t>2</w:t>
      </w:r>
      <w:r w:rsidR="00E844CF" w:rsidRPr="009D0B2E">
        <w:rPr>
          <w:rFonts w:ascii="Times New Roman" w:hAnsi="Times New Roman" w:cs="Times New Roman"/>
          <w:sz w:val="24"/>
          <w:szCs w:val="24"/>
        </w:rPr>
        <w:t>7. Konačnog prije</w:t>
      </w:r>
      <w:r w:rsidR="0030088E" w:rsidRPr="0030088E">
        <w:rPr>
          <w:rFonts w:ascii="Times New Roman" w:hAnsi="Times New Roman" w:cs="Times New Roman"/>
          <w:sz w:val="24"/>
          <w:szCs w:val="24"/>
        </w:rPr>
        <w:t>dloga zakona propisano da članak</w:t>
      </w:r>
      <w:r w:rsidR="00E844CF" w:rsidRPr="009D0B2E">
        <w:rPr>
          <w:rFonts w:ascii="Times New Roman" w:hAnsi="Times New Roman" w:cs="Times New Roman"/>
          <w:sz w:val="24"/>
          <w:szCs w:val="24"/>
        </w:rPr>
        <w:t xml:space="preserve"> </w:t>
      </w:r>
      <w:r w:rsidR="0030088E" w:rsidRPr="0030088E">
        <w:rPr>
          <w:rFonts w:ascii="Times New Roman" w:hAnsi="Times New Roman" w:cs="Times New Roman"/>
          <w:sz w:val="24"/>
          <w:szCs w:val="24"/>
        </w:rPr>
        <w:t>23</w:t>
      </w:r>
      <w:r w:rsidR="00E844CF" w:rsidRPr="009D0B2E">
        <w:rPr>
          <w:rFonts w:ascii="Times New Roman" w:hAnsi="Times New Roman" w:cs="Times New Roman"/>
          <w:sz w:val="24"/>
          <w:szCs w:val="24"/>
        </w:rPr>
        <w:t>.</w:t>
      </w:r>
      <w:r w:rsidR="0030088E" w:rsidRPr="0030088E">
        <w:rPr>
          <w:rFonts w:ascii="Times New Roman" w:hAnsi="Times New Roman" w:cs="Times New Roman"/>
          <w:sz w:val="24"/>
          <w:szCs w:val="24"/>
        </w:rPr>
        <w:t xml:space="preserve"> stupa</w:t>
      </w:r>
      <w:r w:rsidR="00E844CF" w:rsidRPr="009D0B2E">
        <w:rPr>
          <w:rFonts w:ascii="Times New Roman" w:hAnsi="Times New Roman" w:cs="Times New Roman"/>
          <w:sz w:val="24"/>
          <w:szCs w:val="24"/>
        </w:rPr>
        <w:t xml:space="preserve"> na snagu na dan uvođenja eura.</w:t>
      </w:r>
    </w:p>
    <w:p w14:paraId="71FE95AF" w14:textId="77777777" w:rsidR="00EC2AF9" w:rsidRPr="000D5D58" w:rsidRDefault="00EC2AF9" w:rsidP="00875426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EC14DAA" w14:textId="77777777" w:rsidR="003E48F4" w:rsidRPr="000D5D58" w:rsidRDefault="003E48F4" w:rsidP="005A16CE">
      <w:pPr>
        <w:spacing w:after="12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0D5D58">
        <w:rPr>
          <w:rFonts w:ascii="Times New Roman" w:hAnsi="Times New Roman" w:cs="Times New Roman"/>
          <w:b/>
          <w:sz w:val="24"/>
          <w:szCs w:val="24"/>
          <w:lang w:val="hr-HR"/>
        </w:rPr>
        <w:t>V</w:t>
      </w:r>
      <w:r w:rsidR="005A16CE" w:rsidRPr="000D5D58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 w:rsidRPr="000D5D58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Pr="000D5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6CE" w:rsidRPr="000D5D58">
        <w:rPr>
          <w:rFonts w:ascii="Times New Roman" w:hAnsi="Times New Roman" w:cs="Times New Roman"/>
          <w:sz w:val="24"/>
          <w:szCs w:val="24"/>
        </w:rPr>
        <w:tab/>
      </w:r>
      <w:r w:rsidRPr="000D5D58">
        <w:rPr>
          <w:rFonts w:ascii="Times New Roman" w:hAnsi="Times New Roman" w:cs="Times New Roman"/>
          <w:b/>
          <w:sz w:val="24"/>
          <w:szCs w:val="24"/>
        </w:rPr>
        <w:t>PRIJEDLOZI</w:t>
      </w:r>
      <w:r w:rsidR="00445BE3" w:rsidRPr="000D5D58">
        <w:rPr>
          <w:rFonts w:ascii="Times New Roman" w:hAnsi="Times New Roman" w:cs="Times New Roman"/>
          <w:b/>
          <w:sz w:val="24"/>
          <w:szCs w:val="24"/>
        </w:rPr>
        <w:t>, PRIMJEDBE</w:t>
      </w:r>
      <w:r w:rsidRPr="000D5D58">
        <w:rPr>
          <w:rFonts w:ascii="Times New Roman" w:hAnsi="Times New Roman" w:cs="Times New Roman"/>
          <w:b/>
          <w:sz w:val="24"/>
          <w:szCs w:val="24"/>
        </w:rPr>
        <w:t xml:space="preserve"> I MIŠLJENJA KOJI SU DANI NA PRIJEDLOG ZAKONA, A KOJE PREDLAGATELJ NIJE PRIHVATIO TE RAZLOZI NEPRIHVAĆANJA</w:t>
      </w:r>
    </w:p>
    <w:p w14:paraId="68CD4C98" w14:textId="77777777" w:rsidR="003E48F4" w:rsidRPr="000D5D58" w:rsidRDefault="003E48F4" w:rsidP="003E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7005B41" w14:textId="77777777" w:rsidR="0009194B" w:rsidRPr="000D5D58" w:rsidRDefault="0009194B" w:rsidP="00D1156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D5D58">
        <w:lastRenderedPageBreak/>
        <w:tab/>
      </w:r>
      <w:r w:rsidRPr="000D5D58">
        <w:rPr>
          <w:rFonts w:ascii="Times New Roman" w:hAnsi="Times New Roman" w:cs="Times New Roman"/>
          <w:sz w:val="24"/>
          <w:szCs w:val="24"/>
        </w:rPr>
        <w:t>Tijekom prvog čitanja u Hrvatskome saboru iznijete su i neke primjedbe koje nisu prihvaćene. U nastavku se navode primjedbe i razlozi zašto iste nisu prihvaćene.</w:t>
      </w:r>
    </w:p>
    <w:p w14:paraId="53B9A600" w14:textId="77777777" w:rsidR="0009194B" w:rsidRPr="000D5D58" w:rsidRDefault="0032106D" w:rsidP="00274E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U odnosu na isticanje </w:t>
      </w:r>
      <w:r w:rsidR="0009194B" w:rsidRPr="000D5D58">
        <w:rPr>
          <w:rFonts w:ascii="Times New Roman" w:hAnsi="Times New Roman" w:cs="Times New Roman"/>
          <w:sz w:val="24"/>
          <w:szCs w:val="24"/>
          <w:lang w:val="hr-HR"/>
        </w:rPr>
        <w:t>Kluba zastupnika Hrvatskih suverenista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09194B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zastupnic</w:t>
      </w:r>
      <w:r w:rsidR="00937FAE" w:rsidRPr="000D5D58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09194B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Vesn</w:t>
      </w:r>
      <w:r w:rsidR="00937FAE" w:rsidRPr="000D5D58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09194B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Vučemilović da bi robne zalihe </w:t>
      </w:r>
      <w:r w:rsidR="0004453E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trebale </w:t>
      </w:r>
      <w:r w:rsidR="00517F6C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služiti stvaranju </w:t>
      </w:r>
      <w:r w:rsidR="0009194B" w:rsidRPr="000D5D58">
        <w:rPr>
          <w:rFonts w:ascii="Times New Roman" w:hAnsi="Times New Roman" w:cs="Times New Roman"/>
          <w:sz w:val="24"/>
          <w:szCs w:val="24"/>
          <w:lang w:val="hr-HR"/>
        </w:rPr>
        <w:t>ravnotež</w:t>
      </w:r>
      <w:r w:rsidR="00517F6C" w:rsidRPr="000D5D58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09194B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na tržštu otkupom tržnih viškova</w:t>
      </w:r>
      <w:r w:rsidR="0004453E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, predlagatelj </w:t>
      </w:r>
      <w:r w:rsidR="00966E71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objašnjava da </w:t>
      </w:r>
      <w:r w:rsidR="006B1FD5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Ravnateljstvo </w:t>
      </w:r>
      <w:r w:rsidR="00EF06F3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ne može intervenirati na tržištu niti otkupljivati tržne zalihe </w:t>
      </w:r>
      <w:r w:rsidR="00966E71" w:rsidRPr="000D5D58">
        <w:rPr>
          <w:rFonts w:ascii="Times New Roman" w:hAnsi="Times New Roman" w:cs="Times New Roman"/>
          <w:sz w:val="24"/>
          <w:szCs w:val="24"/>
          <w:lang w:val="hr-HR"/>
        </w:rPr>
        <w:t>je</w:t>
      </w:r>
      <w:r w:rsidR="00EF06F3" w:rsidRPr="000D5D58">
        <w:rPr>
          <w:rFonts w:ascii="Times New Roman" w:hAnsi="Times New Roman" w:cs="Times New Roman"/>
          <w:sz w:val="24"/>
          <w:szCs w:val="24"/>
          <w:lang w:val="hr-HR"/>
        </w:rPr>
        <w:t>r je njegova</w:t>
      </w:r>
      <w:r w:rsidR="00966E71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uloga </w:t>
      </w:r>
      <w:r w:rsidR="00236496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nabava </w:t>
      </w:r>
      <w:r w:rsidR="003F78C9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i skladištenje </w:t>
      </w:r>
      <w:r w:rsidR="002232B6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strateških </w:t>
      </w:r>
      <w:r w:rsidR="00236496" w:rsidRPr="000D5D58">
        <w:rPr>
          <w:rFonts w:ascii="Times New Roman" w:hAnsi="Times New Roman" w:cs="Times New Roman"/>
          <w:sz w:val="24"/>
          <w:szCs w:val="24"/>
          <w:lang w:val="hr-HR"/>
        </w:rPr>
        <w:t>rob</w:t>
      </w:r>
      <w:r w:rsidR="003F78C9" w:rsidRPr="000D5D58">
        <w:rPr>
          <w:rFonts w:ascii="Times New Roman" w:hAnsi="Times New Roman" w:cs="Times New Roman"/>
          <w:sz w:val="24"/>
          <w:szCs w:val="24"/>
          <w:lang w:val="hr-HR"/>
        </w:rPr>
        <w:t>nih zaliha</w:t>
      </w:r>
      <w:r w:rsidR="002232B6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(još 2002. godine </w:t>
      </w:r>
      <w:r w:rsidR="008F194B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Republika Hrvatska se </w:t>
      </w:r>
      <w:r w:rsidR="006D75F2" w:rsidRPr="000D5D58"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00D63B45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akonom </w:t>
      </w:r>
      <w:r w:rsidR="006D75F2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o strateškim robnim zalihama </w:t>
      </w:r>
      <w:r w:rsidR="00D63B45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opredijelila na strateške </w:t>
      </w:r>
      <w:r w:rsidR="005F3034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robne </w:t>
      </w:r>
      <w:r w:rsidR="00D63B45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zalihe umjesto tržnih </w:t>
      </w:r>
      <w:r w:rsidR="005F3034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robnih </w:t>
      </w:r>
      <w:r w:rsidR="00D63B45" w:rsidRPr="000D5D58">
        <w:rPr>
          <w:rFonts w:ascii="Times New Roman" w:hAnsi="Times New Roman" w:cs="Times New Roman"/>
          <w:sz w:val="24"/>
          <w:szCs w:val="24"/>
          <w:lang w:val="hr-HR"/>
        </w:rPr>
        <w:t>zaliha)</w:t>
      </w:r>
      <w:r w:rsidR="003F78C9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236496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davanje u zakup neiskorištenih skladišnih prostora te </w:t>
      </w:r>
      <w:r w:rsidR="00EF06F3" w:rsidRPr="000D5D58">
        <w:rPr>
          <w:rFonts w:ascii="Times New Roman" w:hAnsi="Times New Roman" w:cs="Times New Roman"/>
          <w:sz w:val="24"/>
          <w:szCs w:val="24"/>
          <w:lang w:val="hr-HR"/>
        </w:rPr>
        <w:t>obnavljanje robnih zaliha</w:t>
      </w:r>
      <w:r w:rsidR="0009194B" w:rsidRPr="000D5D58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9357DB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Svrha stvaranja robnih zaliha je opisana u članku 2. Konačnog prijedloga zakona.</w:t>
      </w:r>
    </w:p>
    <w:p w14:paraId="14224297" w14:textId="77777777" w:rsidR="005A2966" w:rsidRPr="000D5D58" w:rsidRDefault="005A2966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61669D" w14:textId="77777777" w:rsidR="00687A1C" w:rsidRPr="000D5D58" w:rsidRDefault="00A815BB" w:rsidP="00274E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hAnsi="Times New Roman" w:cs="Times New Roman"/>
          <w:sz w:val="24"/>
          <w:szCs w:val="24"/>
          <w:lang w:val="hr-HR"/>
        </w:rPr>
        <w:t>U ime Kluba zastupnika zeleno-lijevog bloka, z</w:t>
      </w:r>
      <w:r w:rsidR="00D06E82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astupnica Urša Raukar Gamulin </w:t>
      </w:r>
      <w:r w:rsidR="00B93862" w:rsidRPr="000D5D58">
        <w:rPr>
          <w:rFonts w:ascii="Times New Roman" w:hAnsi="Times New Roman" w:cs="Times New Roman"/>
          <w:sz w:val="24"/>
          <w:szCs w:val="24"/>
          <w:lang w:val="hr-HR"/>
        </w:rPr>
        <w:t>ističe da je nejasno</w:t>
      </w:r>
      <w:r w:rsidR="00D06E82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tko bira Ravnateljstvo</w:t>
      </w:r>
      <w:r w:rsidR="002522C9" w:rsidRPr="000D5D5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D06E82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kako se </w:t>
      </w:r>
      <w:r w:rsidR="00B93862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isto </w:t>
      </w:r>
      <w:r w:rsidR="00D06E82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bira, </w:t>
      </w:r>
      <w:r w:rsidR="00520589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koliko </w:t>
      </w:r>
      <w:r w:rsidR="00405F84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članova ima te </w:t>
      </w:r>
      <w:r w:rsidR="00520589" w:rsidRPr="000D5D58">
        <w:rPr>
          <w:rFonts w:ascii="Times New Roman" w:hAnsi="Times New Roman" w:cs="Times New Roman"/>
          <w:sz w:val="24"/>
          <w:szCs w:val="24"/>
          <w:lang w:val="hr-HR"/>
        </w:rPr>
        <w:t>koliko im traje mandat</w:t>
      </w:r>
      <w:r w:rsidR="00405F84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B80CAA" w:rsidRPr="000D5D58"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6350CC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o stupanja na snagu Zakona o sustavu državne uprave („Narodne novine“, broj 66/19.) </w:t>
      </w:r>
      <w:r w:rsidR="00081E5B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radom Ravnateljstva je rukovodio </w:t>
      </w:r>
      <w:r w:rsidR="004E4741" w:rsidRPr="000D5D58">
        <w:rPr>
          <w:rFonts w:ascii="Times New Roman" w:hAnsi="Times New Roman" w:cs="Times New Roman"/>
          <w:sz w:val="24"/>
          <w:szCs w:val="24"/>
          <w:lang w:val="hr-HR"/>
        </w:rPr>
        <w:t>ravnatelj</w:t>
      </w:r>
      <w:r w:rsidR="00BB0D4F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koji je po funkciji bio</w:t>
      </w:r>
      <w:r w:rsidR="00B80CAA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A6A35" w:rsidRPr="000D5D58">
        <w:rPr>
          <w:rFonts w:ascii="Times New Roman" w:hAnsi="Times New Roman" w:cs="Times New Roman"/>
          <w:sz w:val="24"/>
          <w:szCs w:val="24"/>
          <w:lang w:val="hr-HR"/>
        </w:rPr>
        <w:t>pomoćnik ministra</w:t>
      </w:r>
      <w:r w:rsidR="00B80CAA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D236BD" w:rsidRPr="000D5D58">
        <w:rPr>
          <w:rFonts w:ascii="Times New Roman" w:hAnsi="Times New Roman" w:cs="Times New Roman"/>
          <w:sz w:val="24"/>
          <w:szCs w:val="24"/>
          <w:lang w:val="hr-HR"/>
        </w:rPr>
        <w:t>Budući da</w:t>
      </w:r>
      <w:r w:rsidR="00D54F30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C2F4A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085007" w:rsidRPr="000D5D58">
        <w:rPr>
          <w:rFonts w:ascii="Times New Roman" w:hAnsi="Times New Roman" w:cs="Times New Roman"/>
          <w:sz w:val="24"/>
          <w:szCs w:val="24"/>
          <w:lang w:val="hr-HR"/>
        </w:rPr>
        <w:t>Zakon</w:t>
      </w:r>
      <w:r w:rsidR="005C2F4A" w:rsidRPr="000D5D58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A14C6A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o sustavu državne uprave </w:t>
      </w:r>
      <w:r w:rsidR="00D236BD" w:rsidRPr="000D5D58">
        <w:rPr>
          <w:rFonts w:ascii="Times New Roman" w:hAnsi="Times New Roman" w:cs="Times New Roman"/>
          <w:sz w:val="24"/>
          <w:szCs w:val="24"/>
          <w:lang w:val="hr-HR"/>
        </w:rPr>
        <w:t>regulira</w:t>
      </w:r>
      <w:r w:rsidR="005C2F4A" w:rsidRPr="000D5D58">
        <w:rPr>
          <w:rFonts w:ascii="Times New Roman" w:hAnsi="Times New Roman" w:cs="Times New Roman"/>
          <w:sz w:val="24"/>
          <w:szCs w:val="24"/>
          <w:lang w:val="hr-HR"/>
        </w:rPr>
        <w:t>no</w:t>
      </w:r>
      <w:r w:rsidR="00085007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950FA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da radom upravnih organizacija u sastavu ministarstava upravljaju rukovodeći državni službenici (ravnatelji za uprave), </w:t>
      </w:r>
      <w:r w:rsidR="005C2F4A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predlagatelj pojašnjava da </w:t>
      </w:r>
      <w:r w:rsidR="00F950FA" w:rsidRPr="000D5D58">
        <w:rPr>
          <w:rFonts w:ascii="Times New Roman" w:hAnsi="Times New Roman" w:cs="Times New Roman"/>
          <w:sz w:val="24"/>
          <w:szCs w:val="24"/>
          <w:lang w:val="hr-HR"/>
        </w:rPr>
        <w:t>samog ravnatelja imenuje Vlada Republike Hrvatske nakon provedenog natječaja</w:t>
      </w:r>
      <w:r w:rsidR="006A139B" w:rsidRPr="000D5D58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F950FA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A139B" w:rsidRPr="000D5D5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D06E82" w:rsidRPr="000D5D58">
        <w:rPr>
          <w:rFonts w:ascii="Times New Roman" w:hAnsi="Times New Roman" w:cs="Times New Roman"/>
          <w:sz w:val="24"/>
          <w:szCs w:val="24"/>
          <w:lang w:val="hr-HR"/>
        </w:rPr>
        <w:t>stali djelatnici Ravnateljstva su drža</w:t>
      </w:r>
      <w:r w:rsidR="00687A1C" w:rsidRPr="000D5D58">
        <w:rPr>
          <w:rFonts w:ascii="Times New Roman" w:hAnsi="Times New Roman" w:cs="Times New Roman"/>
          <w:sz w:val="24"/>
          <w:szCs w:val="24"/>
          <w:lang w:val="hr-HR"/>
        </w:rPr>
        <w:t>v</w:t>
      </w:r>
      <w:r w:rsidR="00D06E82" w:rsidRPr="000D5D58">
        <w:rPr>
          <w:rFonts w:ascii="Times New Roman" w:hAnsi="Times New Roman" w:cs="Times New Roman"/>
          <w:sz w:val="24"/>
          <w:szCs w:val="24"/>
          <w:lang w:val="hr-HR"/>
        </w:rPr>
        <w:t>ni službenici koji djeluju u jednoj uprav</w:t>
      </w:r>
      <w:r w:rsidR="005357AF" w:rsidRPr="000D5D58">
        <w:rPr>
          <w:rFonts w:ascii="Times New Roman" w:hAnsi="Times New Roman" w:cs="Times New Roman"/>
          <w:sz w:val="24"/>
          <w:szCs w:val="24"/>
          <w:lang w:val="hr-HR"/>
        </w:rPr>
        <w:t>noj organizaciji</w:t>
      </w:r>
      <w:r w:rsidR="00D06E82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357AF" w:rsidRPr="000D5D58">
        <w:rPr>
          <w:rFonts w:ascii="Times New Roman" w:hAnsi="Times New Roman" w:cs="Times New Roman"/>
          <w:sz w:val="24"/>
          <w:szCs w:val="24"/>
          <w:lang w:val="hr-HR"/>
        </w:rPr>
        <w:t>u sastavu</w:t>
      </w:r>
      <w:r w:rsidR="00D06E82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87A1C" w:rsidRPr="000D5D58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D06E82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inistarstva </w:t>
      </w:r>
      <w:r w:rsidR="00687A1C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nadležnog za </w:t>
      </w:r>
      <w:r w:rsidR="00D06E82" w:rsidRPr="000D5D58">
        <w:rPr>
          <w:rFonts w:ascii="Times New Roman" w:hAnsi="Times New Roman" w:cs="Times New Roman"/>
          <w:sz w:val="24"/>
          <w:szCs w:val="24"/>
          <w:lang w:val="hr-HR"/>
        </w:rPr>
        <w:t>gospodarstv</w:t>
      </w:r>
      <w:r w:rsidR="00687A1C" w:rsidRPr="000D5D5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D06E82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pa se dakle zapošljavaju kao i svi drugi dr</w:t>
      </w:r>
      <w:r w:rsidR="00D016EE" w:rsidRPr="000D5D58">
        <w:rPr>
          <w:rFonts w:ascii="Times New Roman" w:hAnsi="Times New Roman" w:cs="Times New Roman"/>
          <w:sz w:val="24"/>
          <w:szCs w:val="24"/>
          <w:lang w:val="hr-HR"/>
        </w:rPr>
        <w:t>ž</w:t>
      </w:r>
      <w:r w:rsidR="006A139B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avni službenici sukladno </w:t>
      </w:r>
      <w:r w:rsidR="00082B15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Zakonu o državnim službenicima („Narodne novine“, br. 92/05., 140/05., 142/06., 77/07., 107/07., 27/08., 34/11., 49/11., 150/11., 34/12., 49/12., 37/13., 38/13., 01/15., 138/15., 61/17., 70/19. i 98/19.). </w:t>
      </w:r>
      <w:r w:rsidR="00D06E82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Zbog toga se to ne opisuje u ovom Zakonu jer se natječaji provode po </w:t>
      </w:r>
      <w:r w:rsidR="00536ACE" w:rsidRPr="000D5D58">
        <w:rPr>
          <w:rFonts w:ascii="Times New Roman" w:hAnsi="Times New Roman" w:cs="Times New Roman"/>
          <w:sz w:val="24"/>
          <w:szCs w:val="24"/>
          <w:lang w:val="hr-HR"/>
        </w:rPr>
        <w:t>već navedenom zakonu</w:t>
      </w:r>
      <w:r w:rsidR="00ED38CB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koji se odnosi</w:t>
      </w:r>
      <w:r w:rsidR="00D06E82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na državne službenike.</w:t>
      </w:r>
      <w:r w:rsidR="00F2340C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51DD0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Zastupnica </w:t>
      </w:r>
      <w:r w:rsidR="00687A1C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navodi da se </w:t>
      </w:r>
      <w:r w:rsidR="00EE708D" w:rsidRPr="000D5D58">
        <w:rPr>
          <w:rFonts w:ascii="Times New Roman" w:hAnsi="Times New Roman" w:cs="Times New Roman"/>
          <w:sz w:val="24"/>
          <w:szCs w:val="24"/>
          <w:lang w:val="hr-HR"/>
        </w:rPr>
        <w:t>u P</w:t>
      </w:r>
      <w:r w:rsidR="002C4ADD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rijedlogu zakona </w:t>
      </w:r>
      <w:r w:rsidR="00687A1C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nigdje ne spominje Državni inspekorat za nadzor nad robnim zalihama. </w:t>
      </w:r>
      <w:r w:rsidR="00551DD0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Predlagatelj ističe da je </w:t>
      </w:r>
      <w:r w:rsidR="00687A1C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Državni inspektorat </w:t>
      </w:r>
      <w:r w:rsidR="0097057E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nekad </w:t>
      </w:r>
      <w:r w:rsidR="00687A1C" w:rsidRPr="000D5D58">
        <w:rPr>
          <w:rFonts w:ascii="Times New Roman" w:hAnsi="Times New Roman" w:cs="Times New Roman"/>
          <w:sz w:val="24"/>
          <w:szCs w:val="24"/>
          <w:lang w:val="hr-HR"/>
        </w:rPr>
        <w:t>sudjelovao u nadzoru na poziv Ravnateljstva</w:t>
      </w:r>
      <w:r w:rsidR="0097057E" w:rsidRPr="000D5D58">
        <w:rPr>
          <w:rFonts w:ascii="Times New Roman" w:hAnsi="Times New Roman" w:cs="Times New Roman"/>
          <w:sz w:val="24"/>
          <w:szCs w:val="24"/>
          <w:lang w:val="hr-HR"/>
        </w:rPr>
        <w:t>, ali</w:t>
      </w:r>
      <w:r w:rsidR="00687A1C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takav nadzor </w:t>
      </w:r>
      <w:r w:rsidR="0097057E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više </w:t>
      </w:r>
      <w:r w:rsidR="00687A1C" w:rsidRPr="000D5D58">
        <w:rPr>
          <w:rFonts w:ascii="Times New Roman" w:hAnsi="Times New Roman" w:cs="Times New Roman"/>
          <w:sz w:val="24"/>
          <w:szCs w:val="24"/>
          <w:lang w:val="hr-HR"/>
        </w:rPr>
        <w:t>nije u njihovoj nadležnosti</w:t>
      </w:r>
      <w:r w:rsidR="0097057E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sukladno Zakonu o </w:t>
      </w:r>
      <w:r w:rsidR="006B21A9" w:rsidRPr="000D5D58"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823512" w:rsidRPr="000D5D58">
        <w:rPr>
          <w:rFonts w:ascii="Times New Roman" w:hAnsi="Times New Roman" w:cs="Times New Roman"/>
          <w:sz w:val="24"/>
          <w:szCs w:val="24"/>
          <w:lang w:val="hr-HR"/>
        </w:rPr>
        <w:t>ržavnom inspektoratu</w:t>
      </w:r>
      <w:r w:rsidR="001D62E8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823512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51DD0" w:rsidRPr="000D5D58">
        <w:rPr>
          <w:rFonts w:ascii="Times New Roman" w:hAnsi="Times New Roman" w:cs="Times New Roman"/>
          <w:sz w:val="24"/>
          <w:szCs w:val="24"/>
          <w:lang w:val="hr-HR"/>
        </w:rPr>
        <w:t>Također</w:t>
      </w:r>
      <w:r w:rsidR="001D62E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391FEE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predlaže da se u članku 3. Prijedloga zakona </w:t>
      </w:r>
      <w:r w:rsidR="006F68DE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uz snage Republike Hrvatske stave i organizacije civilnog društva koje mogu sudjelovati u humanitarnim i mirovnim operacijama u inozemstvu. Navedeni prijedlog nije </w:t>
      </w:r>
      <w:r w:rsidR="00F2340C" w:rsidRPr="000D5D58">
        <w:rPr>
          <w:rFonts w:ascii="Times New Roman" w:hAnsi="Times New Roman" w:cs="Times New Roman"/>
          <w:sz w:val="24"/>
          <w:szCs w:val="24"/>
          <w:lang w:val="hr-HR"/>
        </w:rPr>
        <w:t>predmet</w:t>
      </w:r>
      <w:r w:rsidR="006F68DE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ovoga Zakona</w:t>
      </w:r>
      <w:r w:rsidR="0052133D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, ali </w:t>
      </w:r>
      <w:r w:rsidR="001E033F" w:rsidRPr="000D5D58">
        <w:rPr>
          <w:rFonts w:ascii="Times New Roman" w:hAnsi="Times New Roman" w:cs="Times New Roman"/>
          <w:sz w:val="24"/>
          <w:szCs w:val="24"/>
          <w:lang w:val="hr-HR"/>
        </w:rPr>
        <w:t>budući da je Zakonom</w:t>
      </w:r>
      <w:r w:rsidR="00343429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predviđena mogućnost upućivanja</w:t>
      </w:r>
      <w:r w:rsidR="005A3C8F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humanitarne</w:t>
      </w:r>
      <w:r w:rsidR="00AB2DA1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pomoć</w:t>
      </w:r>
      <w:r w:rsidR="005A3C8F" w:rsidRPr="000D5D58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5016A7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u druge države</w:t>
      </w:r>
      <w:r w:rsidR="001E033F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E348B6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indirektno </w:t>
      </w:r>
      <w:r w:rsidR="00BA6AE6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E348B6" w:rsidRPr="000D5D58">
        <w:rPr>
          <w:rFonts w:ascii="Times New Roman" w:hAnsi="Times New Roman" w:cs="Times New Roman"/>
          <w:sz w:val="24"/>
          <w:szCs w:val="24"/>
          <w:lang w:val="hr-HR"/>
        </w:rPr>
        <w:t>može postići</w:t>
      </w:r>
      <w:r w:rsidR="005A3C8F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podupiranje</w:t>
      </w:r>
      <w:r w:rsidR="008D5176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organizacija</w:t>
      </w:r>
      <w:r w:rsidR="00AB2DA1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civilnog društva.</w:t>
      </w:r>
    </w:p>
    <w:p w14:paraId="10AA3AA7" w14:textId="77777777" w:rsidR="00687A1C" w:rsidRPr="000D5D58" w:rsidRDefault="00687A1C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D98D330" w14:textId="77777777" w:rsidR="00687A1C" w:rsidRPr="000D5D58" w:rsidRDefault="00E362AA" w:rsidP="001B3A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5D58">
        <w:rPr>
          <w:rFonts w:ascii="Times New Roman" w:hAnsi="Times New Roman" w:cs="Times New Roman"/>
          <w:sz w:val="24"/>
          <w:szCs w:val="24"/>
          <w:lang w:val="hr-HR"/>
        </w:rPr>
        <w:t>Radi boljeg odnosa vladajućih i opozicije z</w:t>
      </w:r>
      <w:r w:rsidR="00687A1C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astupnica Anka Mrak Taritaš predlaže 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da </w:t>
      </w:r>
      <w:r w:rsidR="00256810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pet </w:t>
      </w:r>
      <w:r w:rsidR="00687A1C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članova Savjeta za robne zalihe 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>budu saborski zastupnici.</w:t>
      </w:r>
      <w:r w:rsidR="00687A1C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92948" w:rsidRPr="000D5D58">
        <w:rPr>
          <w:rFonts w:ascii="Times New Roman" w:hAnsi="Times New Roman" w:cs="Times New Roman"/>
          <w:sz w:val="24"/>
          <w:szCs w:val="24"/>
          <w:lang w:val="hr-HR"/>
        </w:rPr>
        <w:t>Predmetni prijedlog</w:t>
      </w:r>
      <w:r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87A1C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podržava </w:t>
      </w:r>
      <w:r w:rsidR="00E92948" w:rsidRPr="000D5D58">
        <w:rPr>
          <w:rFonts w:ascii="Times New Roman" w:hAnsi="Times New Roman" w:cs="Times New Roman"/>
          <w:sz w:val="24"/>
          <w:szCs w:val="24"/>
          <w:lang w:val="hr-HR"/>
        </w:rPr>
        <w:t>u ime Kluba zastupnika zeleno-lijevog bloka</w:t>
      </w:r>
      <w:r w:rsidR="00E92948" w:rsidRPr="000D5D58" w:rsidDel="00E9294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92948" w:rsidRPr="000D5D58">
        <w:rPr>
          <w:rFonts w:ascii="Times New Roman" w:hAnsi="Times New Roman" w:cs="Times New Roman"/>
          <w:sz w:val="24"/>
          <w:szCs w:val="24"/>
          <w:lang w:val="hr-HR"/>
        </w:rPr>
        <w:t>zastupnica Urša Raukar Gamulin</w:t>
      </w:r>
      <w:r w:rsidR="00687A1C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DD71C7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Utemeljeno dosadašnjim iskustvom poštivanja </w:t>
      </w:r>
      <w:r w:rsidR="00C239E1" w:rsidRPr="000D5D58">
        <w:rPr>
          <w:rFonts w:ascii="Times New Roman" w:hAnsi="Times New Roman" w:cs="Times New Roman"/>
          <w:sz w:val="24"/>
          <w:szCs w:val="24"/>
          <w:lang w:val="hr-HR"/>
        </w:rPr>
        <w:t>paritet</w:t>
      </w:r>
      <w:r w:rsidR="00DD71C7" w:rsidRPr="000D5D58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C239E1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 zastupnika i stručnjaka, </w:t>
      </w:r>
      <w:r w:rsidR="006F68DE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predlagatelj smatra </w:t>
      </w:r>
      <w:r w:rsidR="00687A1C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dostatnim </w:t>
      </w:r>
      <w:r w:rsidR="009C6039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i učinkovitim </w:t>
      </w:r>
      <w:r w:rsidR="00687A1C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da u Savjetu budu </w:t>
      </w:r>
      <w:r w:rsidR="00256810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tri </w:t>
      </w:r>
      <w:r w:rsidR="00687A1C" w:rsidRPr="000D5D58">
        <w:rPr>
          <w:rFonts w:ascii="Times New Roman" w:hAnsi="Times New Roman" w:cs="Times New Roman"/>
          <w:sz w:val="24"/>
          <w:szCs w:val="24"/>
          <w:lang w:val="hr-HR"/>
        </w:rPr>
        <w:t xml:space="preserve">saborska zastupnika i dva člana iz redova </w:t>
      </w:r>
      <w:r w:rsidR="002D6F1D" w:rsidRPr="000D5D58">
        <w:rPr>
          <w:rFonts w:ascii="Times New Roman" w:hAnsi="Times New Roman" w:cs="Times New Roman"/>
          <w:sz w:val="24"/>
          <w:szCs w:val="24"/>
          <w:lang w:val="hr-HR"/>
        </w:rPr>
        <w:t>uglednih stručnjaka iz područja gospodarstva.</w:t>
      </w:r>
    </w:p>
    <w:p w14:paraId="1AEAB876" w14:textId="77777777" w:rsidR="002D6F1D" w:rsidRPr="000D5D58" w:rsidRDefault="002D6F1D" w:rsidP="00AD6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sectPr w:rsidR="002D6F1D" w:rsidRPr="000D5D58" w:rsidSect="005A1A33">
      <w:headerReference w:type="default" r:id="rId14"/>
      <w:pgSz w:w="12240" w:h="15840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E2F5F" w14:textId="77777777" w:rsidR="00F647A9" w:rsidRDefault="00F647A9" w:rsidP="005A1A33">
      <w:pPr>
        <w:spacing w:after="0" w:line="240" w:lineRule="auto"/>
      </w:pPr>
      <w:r>
        <w:separator/>
      </w:r>
    </w:p>
  </w:endnote>
  <w:endnote w:type="continuationSeparator" w:id="0">
    <w:p w14:paraId="2CCC5BF7" w14:textId="77777777" w:rsidR="00F647A9" w:rsidRDefault="00F647A9" w:rsidP="005A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5FBB6" w14:textId="77777777" w:rsidR="00F647A9" w:rsidRDefault="00F647A9" w:rsidP="005A1A33">
      <w:pPr>
        <w:spacing w:after="0" w:line="240" w:lineRule="auto"/>
      </w:pPr>
      <w:r>
        <w:separator/>
      </w:r>
    </w:p>
  </w:footnote>
  <w:footnote w:type="continuationSeparator" w:id="0">
    <w:p w14:paraId="2F162034" w14:textId="77777777" w:rsidR="00F647A9" w:rsidRDefault="00F647A9" w:rsidP="005A1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1705022"/>
      <w:docPartObj>
        <w:docPartGallery w:val="Page Numbers (Top of Page)"/>
        <w:docPartUnique/>
      </w:docPartObj>
    </w:sdtPr>
    <w:sdtEndPr/>
    <w:sdtContent>
      <w:p w14:paraId="3EB7ACFA" w14:textId="77777777" w:rsidR="000440BA" w:rsidRDefault="00F0539E">
        <w:pPr>
          <w:pStyle w:val="Header"/>
          <w:jc w:val="center"/>
        </w:pPr>
      </w:p>
    </w:sdtContent>
  </w:sdt>
  <w:p w14:paraId="2773D966" w14:textId="77777777" w:rsidR="000440BA" w:rsidRDefault="00044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2651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D648189" w14:textId="38466A83" w:rsidR="000440BA" w:rsidRPr="00A37FE8" w:rsidRDefault="000440B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7F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7F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7F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539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37F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3CA3CAA" w14:textId="77777777" w:rsidR="000440BA" w:rsidRDefault="00044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9E2"/>
    <w:multiLevelType w:val="hybridMultilevel"/>
    <w:tmpl w:val="6DF841F2"/>
    <w:lvl w:ilvl="0" w:tplc="FAD094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3817"/>
    <w:multiLevelType w:val="hybridMultilevel"/>
    <w:tmpl w:val="95E0431A"/>
    <w:lvl w:ilvl="0" w:tplc="8F10B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E1C12"/>
    <w:multiLevelType w:val="hybridMultilevel"/>
    <w:tmpl w:val="C952F3DA"/>
    <w:lvl w:ilvl="0" w:tplc="7870E744">
      <w:start w:val="1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E74BDB"/>
    <w:multiLevelType w:val="hybridMultilevel"/>
    <w:tmpl w:val="5188317A"/>
    <w:lvl w:ilvl="0" w:tplc="DC9CD7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AD685D"/>
    <w:multiLevelType w:val="hybridMultilevel"/>
    <w:tmpl w:val="B030AA3E"/>
    <w:lvl w:ilvl="0" w:tplc="105CE61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011787"/>
    <w:multiLevelType w:val="hybridMultilevel"/>
    <w:tmpl w:val="B4B8A9E6"/>
    <w:lvl w:ilvl="0" w:tplc="90E2B0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F279C"/>
    <w:multiLevelType w:val="hybridMultilevel"/>
    <w:tmpl w:val="3AAC4BFC"/>
    <w:lvl w:ilvl="0" w:tplc="72FE14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D7F48"/>
    <w:multiLevelType w:val="hybridMultilevel"/>
    <w:tmpl w:val="FB023C6E"/>
    <w:lvl w:ilvl="0" w:tplc="4DCA9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90257"/>
    <w:multiLevelType w:val="hybridMultilevel"/>
    <w:tmpl w:val="581EDB8E"/>
    <w:lvl w:ilvl="0" w:tplc="172EA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D058D"/>
    <w:multiLevelType w:val="hybridMultilevel"/>
    <w:tmpl w:val="EA962C02"/>
    <w:lvl w:ilvl="0" w:tplc="FAECDFF8">
      <w:start w:val="2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910AB"/>
    <w:multiLevelType w:val="hybridMultilevel"/>
    <w:tmpl w:val="CD8037AA"/>
    <w:lvl w:ilvl="0" w:tplc="28709B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3F4A47"/>
    <w:multiLevelType w:val="hybridMultilevel"/>
    <w:tmpl w:val="B8645C0E"/>
    <w:lvl w:ilvl="0" w:tplc="9A1CA274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BF54A5"/>
    <w:multiLevelType w:val="hybridMultilevel"/>
    <w:tmpl w:val="FC60BAB2"/>
    <w:lvl w:ilvl="0" w:tplc="278434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2482B"/>
    <w:multiLevelType w:val="hybridMultilevel"/>
    <w:tmpl w:val="71125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75BAD"/>
    <w:multiLevelType w:val="hybridMultilevel"/>
    <w:tmpl w:val="CB587A7A"/>
    <w:lvl w:ilvl="0" w:tplc="551C9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66539"/>
    <w:multiLevelType w:val="hybridMultilevel"/>
    <w:tmpl w:val="9B5E024E"/>
    <w:lvl w:ilvl="0" w:tplc="80F82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2605D"/>
    <w:multiLevelType w:val="hybridMultilevel"/>
    <w:tmpl w:val="500C5682"/>
    <w:lvl w:ilvl="0" w:tplc="48A0965A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D1DFF"/>
    <w:multiLevelType w:val="hybridMultilevel"/>
    <w:tmpl w:val="3DE87BEC"/>
    <w:lvl w:ilvl="0" w:tplc="3F5E5188">
      <w:start w:val="2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21B2E"/>
    <w:multiLevelType w:val="hybridMultilevel"/>
    <w:tmpl w:val="3306E092"/>
    <w:lvl w:ilvl="0" w:tplc="E82A2D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573C0"/>
    <w:multiLevelType w:val="hybridMultilevel"/>
    <w:tmpl w:val="65BC7ABC"/>
    <w:lvl w:ilvl="0" w:tplc="7F50A0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37CD0"/>
    <w:multiLevelType w:val="hybridMultilevel"/>
    <w:tmpl w:val="44B2C4BC"/>
    <w:lvl w:ilvl="0" w:tplc="FFFFFFFF">
      <w:start w:val="1"/>
      <w:numFmt w:val="decimal"/>
      <w:pStyle w:val="Stavak"/>
      <w:lvlText w:val="(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DE8ADB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8ADBE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A0CE75CC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E2A112F"/>
    <w:multiLevelType w:val="hybridMultilevel"/>
    <w:tmpl w:val="E9D89AFE"/>
    <w:lvl w:ilvl="0" w:tplc="7F50A0D4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9D770F"/>
    <w:multiLevelType w:val="hybridMultilevel"/>
    <w:tmpl w:val="5B740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64A1E"/>
    <w:multiLevelType w:val="hybridMultilevel"/>
    <w:tmpl w:val="9F2E2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3"/>
  </w:num>
  <w:num w:numId="5">
    <w:abstractNumId w:val="23"/>
  </w:num>
  <w:num w:numId="6">
    <w:abstractNumId w:val="22"/>
  </w:num>
  <w:num w:numId="7">
    <w:abstractNumId w:val="16"/>
  </w:num>
  <w:num w:numId="8">
    <w:abstractNumId w:val="17"/>
  </w:num>
  <w:num w:numId="9">
    <w:abstractNumId w:val="9"/>
  </w:num>
  <w:num w:numId="10">
    <w:abstractNumId w:val="2"/>
  </w:num>
  <w:num w:numId="11">
    <w:abstractNumId w:val="8"/>
  </w:num>
  <w:num w:numId="12">
    <w:abstractNumId w:val="18"/>
  </w:num>
  <w:num w:numId="13">
    <w:abstractNumId w:val="4"/>
  </w:num>
  <w:num w:numId="14">
    <w:abstractNumId w:val="6"/>
  </w:num>
  <w:num w:numId="15">
    <w:abstractNumId w:val="0"/>
  </w:num>
  <w:num w:numId="16">
    <w:abstractNumId w:val="12"/>
  </w:num>
  <w:num w:numId="17">
    <w:abstractNumId w:val="3"/>
  </w:num>
  <w:num w:numId="18">
    <w:abstractNumId w:val="20"/>
  </w:num>
  <w:num w:numId="19">
    <w:abstractNumId w:val="15"/>
  </w:num>
  <w:num w:numId="20">
    <w:abstractNumId w:val="19"/>
  </w:num>
  <w:num w:numId="21">
    <w:abstractNumId w:val="21"/>
  </w:num>
  <w:num w:numId="22">
    <w:abstractNumId w:val="5"/>
  </w:num>
  <w:num w:numId="23">
    <w:abstractNumId w:val="10"/>
  </w:num>
  <w:num w:numId="2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vana Palinić Galović">
    <w15:presenceInfo w15:providerId="AD" w15:userId="S-1-5-21-3586427839-476638180-4141310359-38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A6"/>
    <w:rsid w:val="0000445C"/>
    <w:rsid w:val="00007ACE"/>
    <w:rsid w:val="00007F9B"/>
    <w:rsid w:val="0001253A"/>
    <w:rsid w:val="00014678"/>
    <w:rsid w:val="000165EE"/>
    <w:rsid w:val="00024E2E"/>
    <w:rsid w:val="000259A5"/>
    <w:rsid w:val="0002683F"/>
    <w:rsid w:val="00027F62"/>
    <w:rsid w:val="00030CBC"/>
    <w:rsid w:val="0003533C"/>
    <w:rsid w:val="00035B1F"/>
    <w:rsid w:val="00035C5F"/>
    <w:rsid w:val="000363C3"/>
    <w:rsid w:val="000440BA"/>
    <w:rsid w:val="0004453E"/>
    <w:rsid w:val="000479F7"/>
    <w:rsid w:val="000501C5"/>
    <w:rsid w:val="00050441"/>
    <w:rsid w:val="00050D00"/>
    <w:rsid w:val="00051B9D"/>
    <w:rsid w:val="00051CCB"/>
    <w:rsid w:val="00052559"/>
    <w:rsid w:val="00053C5E"/>
    <w:rsid w:val="0005569B"/>
    <w:rsid w:val="00055F6D"/>
    <w:rsid w:val="00056A85"/>
    <w:rsid w:val="00057AA9"/>
    <w:rsid w:val="00062FD7"/>
    <w:rsid w:val="00064201"/>
    <w:rsid w:val="000644E2"/>
    <w:rsid w:val="0007258E"/>
    <w:rsid w:val="000726A4"/>
    <w:rsid w:val="00074BA8"/>
    <w:rsid w:val="00074D91"/>
    <w:rsid w:val="0008057E"/>
    <w:rsid w:val="000813C7"/>
    <w:rsid w:val="00081E5B"/>
    <w:rsid w:val="00082B15"/>
    <w:rsid w:val="00085007"/>
    <w:rsid w:val="00090092"/>
    <w:rsid w:val="00090EA3"/>
    <w:rsid w:val="0009194B"/>
    <w:rsid w:val="00092645"/>
    <w:rsid w:val="000945C4"/>
    <w:rsid w:val="000A352C"/>
    <w:rsid w:val="000A4580"/>
    <w:rsid w:val="000B09F1"/>
    <w:rsid w:val="000B1982"/>
    <w:rsid w:val="000B22A3"/>
    <w:rsid w:val="000B397E"/>
    <w:rsid w:val="000B43E9"/>
    <w:rsid w:val="000B751A"/>
    <w:rsid w:val="000B7C09"/>
    <w:rsid w:val="000B7C19"/>
    <w:rsid w:val="000D4144"/>
    <w:rsid w:val="000D4406"/>
    <w:rsid w:val="000D5D58"/>
    <w:rsid w:val="000D760F"/>
    <w:rsid w:val="000E339B"/>
    <w:rsid w:val="000E41CC"/>
    <w:rsid w:val="000F0D46"/>
    <w:rsid w:val="000F3E88"/>
    <w:rsid w:val="000F4100"/>
    <w:rsid w:val="00101E49"/>
    <w:rsid w:val="0011017F"/>
    <w:rsid w:val="00111A79"/>
    <w:rsid w:val="00115085"/>
    <w:rsid w:val="001178C1"/>
    <w:rsid w:val="00122E7B"/>
    <w:rsid w:val="0012705F"/>
    <w:rsid w:val="00131BC5"/>
    <w:rsid w:val="0013397B"/>
    <w:rsid w:val="001355B1"/>
    <w:rsid w:val="00142333"/>
    <w:rsid w:val="00142A62"/>
    <w:rsid w:val="00143072"/>
    <w:rsid w:val="00144829"/>
    <w:rsid w:val="00144C68"/>
    <w:rsid w:val="00144EB3"/>
    <w:rsid w:val="001470F6"/>
    <w:rsid w:val="00150562"/>
    <w:rsid w:val="0015159F"/>
    <w:rsid w:val="00153CFB"/>
    <w:rsid w:val="00155FB6"/>
    <w:rsid w:val="00156D8F"/>
    <w:rsid w:val="001572A5"/>
    <w:rsid w:val="00157E95"/>
    <w:rsid w:val="0016151C"/>
    <w:rsid w:val="0016359D"/>
    <w:rsid w:val="0016432C"/>
    <w:rsid w:val="0016556F"/>
    <w:rsid w:val="00171D6E"/>
    <w:rsid w:val="00181A82"/>
    <w:rsid w:val="00182EA3"/>
    <w:rsid w:val="00183D69"/>
    <w:rsid w:val="001847AA"/>
    <w:rsid w:val="001925D7"/>
    <w:rsid w:val="00194630"/>
    <w:rsid w:val="001A1943"/>
    <w:rsid w:val="001A2515"/>
    <w:rsid w:val="001A58DB"/>
    <w:rsid w:val="001A5A71"/>
    <w:rsid w:val="001A6A35"/>
    <w:rsid w:val="001A6B69"/>
    <w:rsid w:val="001B10CC"/>
    <w:rsid w:val="001B2397"/>
    <w:rsid w:val="001B39EB"/>
    <w:rsid w:val="001B3AA9"/>
    <w:rsid w:val="001B43FB"/>
    <w:rsid w:val="001B7A24"/>
    <w:rsid w:val="001C1283"/>
    <w:rsid w:val="001C2C04"/>
    <w:rsid w:val="001C5AC2"/>
    <w:rsid w:val="001C785A"/>
    <w:rsid w:val="001D089F"/>
    <w:rsid w:val="001D0C29"/>
    <w:rsid w:val="001D2023"/>
    <w:rsid w:val="001D2557"/>
    <w:rsid w:val="001D2735"/>
    <w:rsid w:val="001D319F"/>
    <w:rsid w:val="001D469F"/>
    <w:rsid w:val="001D4BD3"/>
    <w:rsid w:val="001D62E8"/>
    <w:rsid w:val="001E033F"/>
    <w:rsid w:val="001E03EA"/>
    <w:rsid w:val="001E2124"/>
    <w:rsid w:val="001E293E"/>
    <w:rsid w:val="001E3F8A"/>
    <w:rsid w:val="001E748A"/>
    <w:rsid w:val="001E7A9F"/>
    <w:rsid w:val="001F4702"/>
    <w:rsid w:val="001F55D9"/>
    <w:rsid w:val="00205FE2"/>
    <w:rsid w:val="00212DFD"/>
    <w:rsid w:val="00213938"/>
    <w:rsid w:val="002147A5"/>
    <w:rsid w:val="00215C59"/>
    <w:rsid w:val="002232B6"/>
    <w:rsid w:val="00230162"/>
    <w:rsid w:val="00231FE1"/>
    <w:rsid w:val="00233445"/>
    <w:rsid w:val="00236496"/>
    <w:rsid w:val="00241B43"/>
    <w:rsid w:val="0024346C"/>
    <w:rsid w:val="002516B9"/>
    <w:rsid w:val="002522C9"/>
    <w:rsid w:val="002529EC"/>
    <w:rsid w:val="00256810"/>
    <w:rsid w:val="00264762"/>
    <w:rsid w:val="002647D3"/>
    <w:rsid w:val="00271A5B"/>
    <w:rsid w:val="00272198"/>
    <w:rsid w:val="002729ED"/>
    <w:rsid w:val="00274769"/>
    <w:rsid w:val="00274E8B"/>
    <w:rsid w:val="002761EC"/>
    <w:rsid w:val="0028166E"/>
    <w:rsid w:val="0028216E"/>
    <w:rsid w:val="00283B5C"/>
    <w:rsid w:val="00283D63"/>
    <w:rsid w:val="002847E6"/>
    <w:rsid w:val="002915AB"/>
    <w:rsid w:val="002921A9"/>
    <w:rsid w:val="00295760"/>
    <w:rsid w:val="002A1F4D"/>
    <w:rsid w:val="002A2DB5"/>
    <w:rsid w:val="002B230F"/>
    <w:rsid w:val="002B35FA"/>
    <w:rsid w:val="002B6A1D"/>
    <w:rsid w:val="002B6DA0"/>
    <w:rsid w:val="002C313D"/>
    <w:rsid w:val="002C4ADD"/>
    <w:rsid w:val="002C6111"/>
    <w:rsid w:val="002C7CD3"/>
    <w:rsid w:val="002D0634"/>
    <w:rsid w:val="002D3F14"/>
    <w:rsid w:val="002D5D7E"/>
    <w:rsid w:val="002D6113"/>
    <w:rsid w:val="002D6F1D"/>
    <w:rsid w:val="002D73A1"/>
    <w:rsid w:val="002E0BE6"/>
    <w:rsid w:val="002E0CFA"/>
    <w:rsid w:val="002E32AB"/>
    <w:rsid w:val="002E3804"/>
    <w:rsid w:val="002E58E6"/>
    <w:rsid w:val="002F203B"/>
    <w:rsid w:val="002F7C80"/>
    <w:rsid w:val="0030088E"/>
    <w:rsid w:val="003009A0"/>
    <w:rsid w:val="00300DA0"/>
    <w:rsid w:val="003012E7"/>
    <w:rsid w:val="0030151C"/>
    <w:rsid w:val="003023E5"/>
    <w:rsid w:val="0030622F"/>
    <w:rsid w:val="00307FF1"/>
    <w:rsid w:val="00310FC5"/>
    <w:rsid w:val="00313A50"/>
    <w:rsid w:val="003157FE"/>
    <w:rsid w:val="00320577"/>
    <w:rsid w:val="0032106D"/>
    <w:rsid w:val="00322BF2"/>
    <w:rsid w:val="00323C7C"/>
    <w:rsid w:val="003254BC"/>
    <w:rsid w:val="00325B44"/>
    <w:rsid w:val="0032728D"/>
    <w:rsid w:val="003276FE"/>
    <w:rsid w:val="00327D03"/>
    <w:rsid w:val="00331F8D"/>
    <w:rsid w:val="00336DD6"/>
    <w:rsid w:val="003377CC"/>
    <w:rsid w:val="00340C5C"/>
    <w:rsid w:val="00340FBD"/>
    <w:rsid w:val="00341C3D"/>
    <w:rsid w:val="00342537"/>
    <w:rsid w:val="003428BC"/>
    <w:rsid w:val="0034317D"/>
    <w:rsid w:val="00343429"/>
    <w:rsid w:val="00344852"/>
    <w:rsid w:val="00347546"/>
    <w:rsid w:val="003475BF"/>
    <w:rsid w:val="00347B3E"/>
    <w:rsid w:val="003519DA"/>
    <w:rsid w:val="00352D9D"/>
    <w:rsid w:val="00354B42"/>
    <w:rsid w:val="00356DD3"/>
    <w:rsid w:val="00357DA6"/>
    <w:rsid w:val="00360C47"/>
    <w:rsid w:val="0036208E"/>
    <w:rsid w:val="0036424A"/>
    <w:rsid w:val="0036498B"/>
    <w:rsid w:val="00372AF6"/>
    <w:rsid w:val="00382051"/>
    <w:rsid w:val="003820C5"/>
    <w:rsid w:val="00383168"/>
    <w:rsid w:val="0038719F"/>
    <w:rsid w:val="00387297"/>
    <w:rsid w:val="003879AE"/>
    <w:rsid w:val="00391FEE"/>
    <w:rsid w:val="00392267"/>
    <w:rsid w:val="00393848"/>
    <w:rsid w:val="003948F9"/>
    <w:rsid w:val="00396945"/>
    <w:rsid w:val="003A162E"/>
    <w:rsid w:val="003A2075"/>
    <w:rsid w:val="003B6F51"/>
    <w:rsid w:val="003C1A48"/>
    <w:rsid w:val="003C295C"/>
    <w:rsid w:val="003C34AE"/>
    <w:rsid w:val="003C3E4B"/>
    <w:rsid w:val="003D0620"/>
    <w:rsid w:val="003D1C08"/>
    <w:rsid w:val="003D4477"/>
    <w:rsid w:val="003D63CD"/>
    <w:rsid w:val="003E035C"/>
    <w:rsid w:val="003E0911"/>
    <w:rsid w:val="003E1B1E"/>
    <w:rsid w:val="003E1BA6"/>
    <w:rsid w:val="003E1BF8"/>
    <w:rsid w:val="003E48F4"/>
    <w:rsid w:val="003E536E"/>
    <w:rsid w:val="003E5EC1"/>
    <w:rsid w:val="003F40EA"/>
    <w:rsid w:val="003F558B"/>
    <w:rsid w:val="003F6B9C"/>
    <w:rsid w:val="003F78C9"/>
    <w:rsid w:val="0040043C"/>
    <w:rsid w:val="00400E7D"/>
    <w:rsid w:val="004054ED"/>
    <w:rsid w:val="00405F84"/>
    <w:rsid w:val="004108FD"/>
    <w:rsid w:val="004168CC"/>
    <w:rsid w:val="004248A4"/>
    <w:rsid w:val="00430530"/>
    <w:rsid w:val="00432EBC"/>
    <w:rsid w:val="004378D7"/>
    <w:rsid w:val="0044073C"/>
    <w:rsid w:val="00441028"/>
    <w:rsid w:val="0044128A"/>
    <w:rsid w:val="00444D2D"/>
    <w:rsid w:val="00445BE3"/>
    <w:rsid w:val="004472E3"/>
    <w:rsid w:val="00447E88"/>
    <w:rsid w:val="00450053"/>
    <w:rsid w:val="0045007B"/>
    <w:rsid w:val="00450DA6"/>
    <w:rsid w:val="00451DF6"/>
    <w:rsid w:val="004563CA"/>
    <w:rsid w:val="00460B6B"/>
    <w:rsid w:val="00476CE7"/>
    <w:rsid w:val="004868AB"/>
    <w:rsid w:val="004877F8"/>
    <w:rsid w:val="004A2A9D"/>
    <w:rsid w:val="004A357C"/>
    <w:rsid w:val="004B086B"/>
    <w:rsid w:val="004B0E9B"/>
    <w:rsid w:val="004B1330"/>
    <w:rsid w:val="004B65AE"/>
    <w:rsid w:val="004B6938"/>
    <w:rsid w:val="004C0845"/>
    <w:rsid w:val="004C2861"/>
    <w:rsid w:val="004D23D1"/>
    <w:rsid w:val="004D3E8B"/>
    <w:rsid w:val="004D44FF"/>
    <w:rsid w:val="004D718B"/>
    <w:rsid w:val="004D7A2B"/>
    <w:rsid w:val="004E057E"/>
    <w:rsid w:val="004E0E38"/>
    <w:rsid w:val="004E0E7F"/>
    <w:rsid w:val="004E1EC3"/>
    <w:rsid w:val="004E291F"/>
    <w:rsid w:val="004E2B6D"/>
    <w:rsid w:val="004E2D19"/>
    <w:rsid w:val="004E4741"/>
    <w:rsid w:val="004E53A3"/>
    <w:rsid w:val="004F22C7"/>
    <w:rsid w:val="004F38AC"/>
    <w:rsid w:val="004F4929"/>
    <w:rsid w:val="004F59B2"/>
    <w:rsid w:val="004F77BD"/>
    <w:rsid w:val="00500247"/>
    <w:rsid w:val="00500842"/>
    <w:rsid w:val="00500DD6"/>
    <w:rsid w:val="005016A7"/>
    <w:rsid w:val="00504756"/>
    <w:rsid w:val="00506B1A"/>
    <w:rsid w:val="0051149C"/>
    <w:rsid w:val="00511981"/>
    <w:rsid w:val="00511FD7"/>
    <w:rsid w:val="00513806"/>
    <w:rsid w:val="00513C65"/>
    <w:rsid w:val="00513F87"/>
    <w:rsid w:val="00515250"/>
    <w:rsid w:val="0051791F"/>
    <w:rsid w:val="00517F6C"/>
    <w:rsid w:val="005201AE"/>
    <w:rsid w:val="00520589"/>
    <w:rsid w:val="0052133D"/>
    <w:rsid w:val="005237BB"/>
    <w:rsid w:val="0053005B"/>
    <w:rsid w:val="005300DA"/>
    <w:rsid w:val="00531754"/>
    <w:rsid w:val="00534764"/>
    <w:rsid w:val="00534D4E"/>
    <w:rsid w:val="0053556A"/>
    <w:rsid w:val="005357AF"/>
    <w:rsid w:val="00536ACE"/>
    <w:rsid w:val="00537D5A"/>
    <w:rsid w:val="00540334"/>
    <w:rsid w:val="0054072E"/>
    <w:rsid w:val="00551DD0"/>
    <w:rsid w:val="00552AE8"/>
    <w:rsid w:val="00552E8E"/>
    <w:rsid w:val="005540E0"/>
    <w:rsid w:val="00565DFC"/>
    <w:rsid w:val="00567CBC"/>
    <w:rsid w:val="005709B4"/>
    <w:rsid w:val="00571FC2"/>
    <w:rsid w:val="005735C1"/>
    <w:rsid w:val="00575A12"/>
    <w:rsid w:val="00580C06"/>
    <w:rsid w:val="005835A6"/>
    <w:rsid w:val="0058541E"/>
    <w:rsid w:val="005857B3"/>
    <w:rsid w:val="00592761"/>
    <w:rsid w:val="00597BD3"/>
    <w:rsid w:val="005A16CE"/>
    <w:rsid w:val="005A1A33"/>
    <w:rsid w:val="005A1F18"/>
    <w:rsid w:val="005A2966"/>
    <w:rsid w:val="005A3C8F"/>
    <w:rsid w:val="005A56FA"/>
    <w:rsid w:val="005A6761"/>
    <w:rsid w:val="005B0C2F"/>
    <w:rsid w:val="005B3128"/>
    <w:rsid w:val="005B40E6"/>
    <w:rsid w:val="005B6D2E"/>
    <w:rsid w:val="005C1173"/>
    <w:rsid w:val="005C2F4A"/>
    <w:rsid w:val="005D3B66"/>
    <w:rsid w:val="005D464B"/>
    <w:rsid w:val="005D559F"/>
    <w:rsid w:val="005D5D11"/>
    <w:rsid w:val="005D64EC"/>
    <w:rsid w:val="005E01CF"/>
    <w:rsid w:val="005E4A72"/>
    <w:rsid w:val="005E696E"/>
    <w:rsid w:val="005E6C39"/>
    <w:rsid w:val="005E7FD2"/>
    <w:rsid w:val="005F044B"/>
    <w:rsid w:val="005F2968"/>
    <w:rsid w:val="005F3034"/>
    <w:rsid w:val="005F3A82"/>
    <w:rsid w:val="005F4263"/>
    <w:rsid w:val="005F4748"/>
    <w:rsid w:val="005F5F00"/>
    <w:rsid w:val="005F76C7"/>
    <w:rsid w:val="00601A44"/>
    <w:rsid w:val="00601B37"/>
    <w:rsid w:val="00602AD7"/>
    <w:rsid w:val="00603E52"/>
    <w:rsid w:val="006067AB"/>
    <w:rsid w:val="006068E6"/>
    <w:rsid w:val="00611C4B"/>
    <w:rsid w:val="00613481"/>
    <w:rsid w:val="006157BA"/>
    <w:rsid w:val="00616250"/>
    <w:rsid w:val="00616251"/>
    <w:rsid w:val="00617520"/>
    <w:rsid w:val="00617AE6"/>
    <w:rsid w:val="00620060"/>
    <w:rsid w:val="006215C9"/>
    <w:rsid w:val="00622D80"/>
    <w:rsid w:val="00622EA0"/>
    <w:rsid w:val="0062362A"/>
    <w:rsid w:val="00623BAD"/>
    <w:rsid w:val="00627988"/>
    <w:rsid w:val="00630705"/>
    <w:rsid w:val="006323E0"/>
    <w:rsid w:val="006350CC"/>
    <w:rsid w:val="00637BF0"/>
    <w:rsid w:val="0064328C"/>
    <w:rsid w:val="0064349A"/>
    <w:rsid w:val="00643F20"/>
    <w:rsid w:val="00652B3C"/>
    <w:rsid w:val="006559E0"/>
    <w:rsid w:val="0066378C"/>
    <w:rsid w:val="006667D8"/>
    <w:rsid w:val="00673D34"/>
    <w:rsid w:val="00674403"/>
    <w:rsid w:val="00677006"/>
    <w:rsid w:val="00677907"/>
    <w:rsid w:val="00680A8A"/>
    <w:rsid w:val="00680C4D"/>
    <w:rsid w:val="00685C4C"/>
    <w:rsid w:val="006879F4"/>
    <w:rsid w:val="00687A1C"/>
    <w:rsid w:val="006902B3"/>
    <w:rsid w:val="006905DF"/>
    <w:rsid w:val="00691862"/>
    <w:rsid w:val="00693DEF"/>
    <w:rsid w:val="00694A0B"/>
    <w:rsid w:val="006A0EC8"/>
    <w:rsid w:val="006A139B"/>
    <w:rsid w:val="006A4031"/>
    <w:rsid w:val="006A559F"/>
    <w:rsid w:val="006A5D7E"/>
    <w:rsid w:val="006B015D"/>
    <w:rsid w:val="006B1216"/>
    <w:rsid w:val="006B1FD5"/>
    <w:rsid w:val="006B21A9"/>
    <w:rsid w:val="006B3F43"/>
    <w:rsid w:val="006C3D1F"/>
    <w:rsid w:val="006C5515"/>
    <w:rsid w:val="006C5E02"/>
    <w:rsid w:val="006C6EF4"/>
    <w:rsid w:val="006C7808"/>
    <w:rsid w:val="006D0463"/>
    <w:rsid w:val="006D0E40"/>
    <w:rsid w:val="006D2246"/>
    <w:rsid w:val="006D3AE0"/>
    <w:rsid w:val="006D75F2"/>
    <w:rsid w:val="006E049C"/>
    <w:rsid w:val="006E1010"/>
    <w:rsid w:val="006E4DAA"/>
    <w:rsid w:val="006F0237"/>
    <w:rsid w:val="006F2FC6"/>
    <w:rsid w:val="006F68DE"/>
    <w:rsid w:val="00704FA4"/>
    <w:rsid w:val="00706BE6"/>
    <w:rsid w:val="007075D3"/>
    <w:rsid w:val="0071187E"/>
    <w:rsid w:val="00717278"/>
    <w:rsid w:val="007207EB"/>
    <w:rsid w:val="007224AC"/>
    <w:rsid w:val="00726554"/>
    <w:rsid w:val="00730A34"/>
    <w:rsid w:val="00731538"/>
    <w:rsid w:val="007329B6"/>
    <w:rsid w:val="00732FD2"/>
    <w:rsid w:val="00734FAA"/>
    <w:rsid w:val="0073587F"/>
    <w:rsid w:val="00736965"/>
    <w:rsid w:val="007402B0"/>
    <w:rsid w:val="007403A8"/>
    <w:rsid w:val="007409A7"/>
    <w:rsid w:val="00741E90"/>
    <w:rsid w:val="00743158"/>
    <w:rsid w:val="00743867"/>
    <w:rsid w:val="007539B4"/>
    <w:rsid w:val="00755A64"/>
    <w:rsid w:val="007563AF"/>
    <w:rsid w:val="007662F3"/>
    <w:rsid w:val="007671D9"/>
    <w:rsid w:val="0077148D"/>
    <w:rsid w:val="007726A5"/>
    <w:rsid w:val="0077471F"/>
    <w:rsid w:val="00775660"/>
    <w:rsid w:val="00777AAD"/>
    <w:rsid w:val="00780BD5"/>
    <w:rsid w:val="00786712"/>
    <w:rsid w:val="0078773E"/>
    <w:rsid w:val="007921E7"/>
    <w:rsid w:val="00793427"/>
    <w:rsid w:val="007A3184"/>
    <w:rsid w:val="007A7A07"/>
    <w:rsid w:val="007A7D56"/>
    <w:rsid w:val="007B0B0D"/>
    <w:rsid w:val="007B0E42"/>
    <w:rsid w:val="007B6CA1"/>
    <w:rsid w:val="007B733C"/>
    <w:rsid w:val="007C0EE2"/>
    <w:rsid w:val="007C27F1"/>
    <w:rsid w:val="007C6999"/>
    <w:rsid w:val="007C6BBD"/>
    <w:rsid w:val="007D241F"/>
    <w:rsid w:val="007D2ADA"/>
    <w:rsid w:val="007D2ECC"/>
    <w:rsid w:val="007D2FE2"/>
    <w:rsid w:val="007D7486"/>
    <w:rsid w:val="007E0B39"/>
    <w:rsid w:val="007E1D75"/>
    <w:rsid w:val="007E31AD"/>
    <w:rsid w:val="007E382D"/>
    <w:rsid w:val="007F1392"/>
    <w:rsid w:val="007F1994"/>
    <w:rsid w:val="007F24EE"/>
    <w:rsid w:val="007F28F6"/>
    <w:rsid w:val="00804FE4"/>
    <w:rsid w:val="008051EE"/>
    <w:rsid w:val="0081150C"/>
    <w:rsid w:val="00813D3C"/>
    <w:rsid w:val="00816AF6"/>
    <w:rsid w:val="008208C0"/>
    <w:rsid w:val="00822E3C"/>
    <w:rsid w:val="00823512"/>
    <w:rsid w:val="008236DD"/>
    <w:rsid w:val="008266E7"/>
    <w:rsid w:val="00826933"/>
    <w:rsid w:val="008302B0"/>
    <w:rsid w:val="00833618"/>
    <w:rsid w:val="00837719"/>
    <w:rsid w:val="00837AC6"/>
    <w:rsid w:val="008404C7"/>
    <w:rsid w:val="00842083"/>
    <w:rsid w:val="008431FB"/>
    <w:rsid w:val="00844B01"/>
    <w:rsid w:val="00851EC5"/>
    <w:rsid w:val="008534AB"/>
    <w:rsid w:val="008623D7"/>
    <w:rsid w:val="008628DB"/>
    <w:rsid w:val="008639D7"/>
    <w:rsid w:val="00866855"/>
    <w:rsid w:val="00866CDB"/>
    <w:rsid w:val="00867FD6"/>
    <w:rsid w:val="00872C31"/>
    <w:rsid w:val="00875426"/>
    <w:rsid w:val="0087570A"/>
    <w:rsid w:val="00876187"/>
    <w:rsid w:val="008770E7"/>
    <w:rsid w:val="00882A17"/>
    <w:rsid w:val="00892291"/>
    <w:rsid w:val="00893836"/>
    <w:rsid w:val="00893992"/>
    <w:rsid w:val="00895E0C"/>
    <w:rsid w:val="00895EF3"/>
    <w:rsid w:val="00897680"/>
    <w:rsid w:val="00897925"/>
    <w:rsid w:val="008A23EF"/>
    <w:rsid w:val="008A6D82"/>
    <w:rsid w:val="008B00D3"/>
    <w:rsid w:val="008B32D2"/>
    <w:rsid w:val="008B4195"/>
    <w:rsid w:val="008B5758"/>
    <w:rsid w:val="008B5F45"/>
    <w:rsid w:val="008B68F9"/>
    <w:rsid w:val="008C0F59"/>
    <w:rsid w:val="008C31F8"/>
    <w:rsid w:val="008C601B"/>
    <w:rsid w:val="008C625B"/>
    <w:rsid w:val="008D3FC7"/>
    <w:rsid w:val="008D5176"/>
    <w:rsid w:val="008E0922"/>
    <w:rsid w:val="008E2ED5"/>
    <w:rsid w:val="008E43B5"/>
    <w:rsid w:val="008E4DE4"/>
    <w:rsid w:val="008E5186"/>
    <w:rsid w:val="008F04E4"/>
    <w:rsid w:val="008F194B"/>
    <w:rsid w:val="008F26E4"/>
    <w:rsid w:val="008F7542"/>
    <w:rsid w:val="008F784E"/>
    <w:rsid w:val="009001CA"/>
    <w:rsid w:val="0090201D"/>
    <w:rsid w:val="009032F0"/>
    <w:rsid w:val="009066F9"/>
    <w:rsid w:val="00911151"/>
    <w:rsid w:val="00914141"/>
    <w:rsid w:val="0091527B"/>
    <w:rsid w:val="00921BA3"/>
    <w:rsid w:val="0092241B"/>
    <w:rsid w:val="00924131"/>
    <w:rsid w:val="009266A9"/>
    <w:rsid w:val="009324C4"/>
    <w:rsid w:val="00932AD6"/>
    <w:rsid w:val="00934095"/>
    <w:rsid w:val="009357DB"/>
    <w:rsid w:val="00937FAE"/>
    <w:rsid w:val="00941103"/>
    <w:rsid w:val="00941F07"/>
    <w:rsid w:val="00943FA9"/>
    <w:rsid w:val="00944BB4"/>
    <w:rsid w:val="00950CCA"/>
    <w:rsid w:val="00950D14"/>
    <w:rsid w:val="009516B8"/>
    <w:rsid w:val="00952A61"/>
    <w:rsid w:val="00960314"/>
    <w:rsid w:val="009619B2"/>
    <w:rsid w:val="00964C2F"/>
    <w:rsid w:val="00966E71"/>
    <w:rsid w:val="0097057E"/>
    <w:rsid w:val="00971E51"/>
    <w:rsid w:val="0097365C"/>
    <w:rsid w:val="00975B57"/>
    <w:rsid w:val="00976421"/>
    <w:rsid w:val="00982A19"/>
    <w:rsid w:val="0098330B"/>
    <w:rsid w:val="00985D5F"/>
    <w:rsid w:val="00986135"/>
    <w:rsid w:val="00987EF9"/>
    <w:rsid w:val="009A46D9"/>
    <w:rsid w:val="009A6DC0"/>
    <w:rsid w:val="009B0057"/>
    <w:rsid w:val="009B09E0"/>
    <w:rsid w:val="009B3315"/>
    <w:rsid w:val="009B3E3F"/>
    <w:rsid w:val="009B5610"/>
    <w:rsid w:val="009C1471"/>
    <w:rsid w:val="009C4AB1"/>
    <w:rsid w:val="009C6039"/>
    <w:rsid w:val="009D0B2E"/>
    <w:rsid w:val="009D355A"/>
    <w:rsid w:val="009D4247"/>
    <w:rsid w:val="009E0475"/>
    <w:rsid w:val="009E5062"/>
    <w:rsid w:val="009E5581"/>
    <w:rsid w:val="009E7066"/>
    <w:rsid w:val="009F092B"/>
    <w:rsid w:val="009F0B47"/>
    <w:rsid w:val="009F3017"/>
    <w:rsid w:val="00A01022"/>
    <w:rsid w:val="00A01B5D"/>
    <w:rsid w:val="00A072EC"/>
    <w:rsid w:val="00A11389"/>
    <w:rsid w:val="00A11392"/>
    <w:rsid w:val="00A14C6A"/>
    <w:rsid w:val="00A21797"/>
    <w:rsid w:val="00A308FD"/>
    <w:rsid w:val="00A37FE8"/>
    <w:rsid w:val="00A40845"/>
    <w:rsid w:val="00A429AE"/>
    <w:rsid w:val="00A4306F"/>
    <w:rsid w:val="00A437B5"/>
    <w:rsid w:val="00A45B01"/>
    <w:rsid w:val="00A46BEA"/>
    <w:rsid w:val="00A5668D"/>
    <w:rsid w:val="00A60B5F"/>
    <w:rsid w:val="00A66458"/>
    <w:rsid w:val="00A676C4"/>
    <w:rsid w:val="00A677A1"/>
    <w:rsid w:val="00A67C5C"/>
    <w:rsid w:val="00A72EB7"/>
    <w:rsid w:val="00A73D5B"/>
    <w:rsid w:val="00A754C3"/>
    <w:rsid w:val="00A815BB"/>
    <w:rsid w:val="00A81792"/>
    <w:rsid w:val="00A81DA8"/>
    <w:rsid w:val="00A87589"/>
    <w:rsid w:val="00A92762"/>
    <w:rsid w:val="00A92F71"/>
    <w:rsid w:val="00A94A4C"/>
    <w:rsid w:val="00A97814"/>
    <w:rsid w:val="00AA19A2"/>
    <w:rsid w:val="00AA3C1D"/>
    <w:rsid w:val="00AA7DE5"/>
    <w:rsid w:val="00AB0B66"/>
    <w:rsid w:val="00AB164B"/>
    <w:rsid w:val="00AB2DA1"/>
    <w:rsid w:val="00AB3213"/>
    <w:rsid w:val="00AB43F8"/>
    <w:rsid w:val="00AC007B"/>
    <w:rsid w:val="00AC62F4"/>
    <w:rsid w:val="00AC7FCE"/>
    <w:rsid w:val="00AD1CC5"/>
    <w:rsid w:val="00AD26C3"/>
    <w:rsid w:val="00AD3886"/>
    <w:rsid w:val="00AD4452"/>
    <w:rsid w:val="00AD5A04"/>
    <w:rsid w:val="00AD6A7E"/>
    <w:rsid w:val="00AD7000"/>
    <w:rsid w:val="00AE1A1E"/>
    <w:rsid w:val="00AE1AEF"/>
    <w:rsid w:val="00AE42FC"/>
    <w:rsid w:val="00AF1075"/>
    <w:rsid w:val="00AF5A4C"/>
    <w:rsid w:val="00AF7616"/>
    <w:rsid w:val="00B0192C"/>
    <w:rsid w:val="00B046BC"/>
    <w:rsid w:val="00B05D6B"/>
    <w:rsid w:val="00B05DF8"/>
    <w:rsid w:val="00B1202F"/>
    <w:rsid w:val="00B128C9"/>
    <w:rsid w:val="00B1405E"/>
    <w:rsid w:val="00B15B32"/>
    <w:rsid w:val="00B23965"/>
    <w:rsid w:val="00B25083"/>
    <w:rsid w:val="00B26DE3"/>
    <w:rsid w:val="00B30FDA"/>
    <w:rsid w:val="00B320A6"/>
    <w:rsid w:val="00B34A00"/>
    <w:rsid w:val="00B35E29"/>
    <w:rsid w:val="00B36FCF"/>
    <w:rsid w:val="00B4513D"/>
    <w:rsid w:val="00B46BF5"/>
    <w:rsid w:val="00B50761"/>
    <w:rsid w:val="00B53E35"/>
    <w:rsid w:val="00B5520F"/>
    <w:rsid w:val="00B6119B"/>
    <w:rsid w:val="00B650FD"/>
    <w:rsid w:val="00B6516C"/>
    <w:rsid w:val="00B655B2"/>
    <w:rsid w:val="00B67CAC"/>
    <w:rsid w:val="00B72006"/>
    <w:rsid w:val="00B76CC8"/>
    <w:rsid w:val="00B803E2"/>
    <w:rsid w:val="00B807DD"/>
    <w:rsid w:val="00B80CAA"/>
    <w:rsid w:val="00B81340"/>
    <w:rsid w:val="00B821C0"/>
    <w:rsid w:val="00B87AE9"/>
    <w:rsid w:val="00B93563"/>
    <w:rsid w:val="00B93862"/>
    <w:rsid w:val="00B969D6"/>
    <w:rsid w:val="00B97667"/>
    <w:rsid w:val="00BA2D7B"/>
    <w:rsid w:val="00BA602C"/>
    <w:rsid w:val="00BA6AE6"/>
    <w:rsid w:val="00BA750A"/>
    <w:rsid w:val="00BB0D4F"/>
    <w:rsid w:val="00BB3EF4"/>
    <w:rsid w:val="00BB45C5"/>
    <w:rsid w:val="00BB6179"/>
    <w:rsid w:val="00BD1EE2"/>
    <w:rsid w:val="00BD2253"/>
    <w:rsid w:val="00BD2EF1"/>
    <w:rsid w:val="00BD3017"/>
    <w:rsid w:val="00BD36E1"/>
    <w:rsid w:val="00BD4212"/>
    <w:rsid w:val="00BD6AA0"/>
    <w:rsid w:val="00BE00D4"/>
    <w:rsid w:val="00BE29FA"/>
    <w:rsid w:val="00BE3155"/>
    <w:rsid w:val="00BE3B30"/>
    <w:rsid w:val="00BE453C"/>
    <w:rsid w:val="00BE4E40"/>
    <w:rsid w:val="00BE51D5"/>
    <w:rsid w:val="00BF062E"/>
    <w:rsid w:val="00BF2070"/>
    <w:rsid w:val="00BF4585"/>
    <w:rsid w:val="00BF4F81"/>
    <w:rsid w:val="00C10A1F"/>
    <w:rsid w:val="00C124B1"/>
    <w:rsid w:val="00C14BD5"/>
    <w:rsid w:val="00C155BB"/>
    <w:rsid w:val="00C1676D"/>
    <w:rsid w:val="00C21594"/>
    <w:rsid w:val="00C239E1"/>
    <w:rsid w:val="00C271DA"/>
    <w:rsid w:val="00C27E5C"/>
    <w:rsid w:val="00C315AF"/>
    <w:rsid w:val="00C40E98"/>
    <w:rsid w:val="00C454B7"/>
    <w:rsid w:val="00C47181"/>
    <w:rsid w:val="00C5042F"/>
    <w:rsid w:val="00C5043C"/>
    <w:rsid w:val="00C50556"/>
    <w:rsid w:val="00C52AF8"/>
    <w:rsid w:val="00C52D49"/>
    <w:rsid w:val="00C53237"/>
    <w:rsid w:val="00C5336E"/>
    <w:rsid w:val="00C556BE"/>
    <w:rsid w:val="00C56574"/>
    <w:rsid w:val="00C56D9E"/>
    <w:rsid w:val="00C6034C"/>
    <w:rsid w:val="00C62BAA"/>
    <w:rsid w:val="00C62BE9"/>
    <w:rsid w:val="00C63DBB"/>
    <w:rsid w:val="00C653E5"/>
    <w:rsid w:val="00C66426"/>
    <w:rsid w:val="00C74B05"/>
    <w:rsid w:val="00C76261"/>
    <w:rsid w:val="00C773E0"/>
    <w:rsid w:val="00C80F30"/>
    <w:rsid w:val="00C81661"/>
    <w:rsid w:val="00C83E7D"/>
    <w:rsid w:val="00C85871"/>
    <w:rsid w:val="00C85C6C"/>
    <w:rsid w:val="00C85CF3"/>
    <w:rsid w:val="00C86D88"/>
    <w:rsid w:val="00C87955"/>
    <w:rsid w:val="00C91DA1"/>
    <w:rsid w:val="00C928E8"/>
    <w:rsid w:val="00C958C3"/>
    <w:rsid w:val="00C95FEC"/>
    <w:rsid w:val="00C962CE"/>
    <w:rsid w:val="00CA0655"/>
    <w:rsid w:val="00CA1404"/>
    <w:rsid w:val="00CA1450"/>
    <w:rsid w:val="00CA27E7"/>
    <w:rsid w:val="00CB028A"/>
    <w:rsid w:val="00CB3660"/>
    <w:rsid w:val="00CB758E"/>
    <w:rsid w:val="00CC54A6"/>
    <w:rsid w:val="00CC7460"/>
    <w:rsid w:val="00CD0A1F"/>
    <w:rsid w:val="00CD135D"/>
    <w:rsid w:val="00CD640E"/>
    <w:rsid w:val="00CD797A"/>
    <w:rsid w:val="00CE079A"/>
    <w:rsid w:val="00CE421D"/>
    <w:rsid w:val="00CE5D1C"/>
    <w:rsid w:val="00CE6543"/>
    <w:rsid w:val="00CF3D5A"/>
    <w:rsid w:val="00CF5BD5"/>
    <w:rsid w:val="00CF73CB"/>
    <w:rsid w:val="00D0125A"/>
    <w:rsid w:val="00D016EE"/>
    <w:rsid w:val="00D029D1"/>
    <w:rsid w:val="00D0532B"/>
    <w:rsid w:val="00D05519"/>
    <w:rsid w:val="00D06E82"/>
    <w:rsid w:val="00D07A08"/>
    <w:rsid w:val="00D07A9D"/>
    <w:rsid w:val="00D104B2"/>
    <w:rsid w:val="00D11562"/>
    <w:rsid w:val="00D1180C"/>
    <w:rsid w:val="00D11C2E"/>
    <w:rsid w:val="00D11E64"/>
    <w:rsid w:val="00D14155"/>
    <w:rsid w:val="00D1423C"/>
    <w:rsid w:val="00D16C99"/>
    <w:rsid w:val="00D16EC5"/>
    <w:rsid w:val="00D236BD"/>
    <w:rsid w:val="00D26BC9"/>
    <w:rsid w:val="00D27753"/>
    <w:rsid w:val="00D4217C"/>
    <w:rsid w:val="00D475A2"/>
    <w:rsid w:val="00D54F30"/>
    <w:rsid w:val="00D57F1D"/>
    <w:rsid w:val="00D6074F"/>
    <w:rsid w:val="00D60D8F"/>
    <w:rsid w:val="00D63B45"/>
    <w:rsid w:val="00D64AD8"/>
    <w:rsid w:val="00D65C38"/>
    <w:rsid w:val="00D6740C"/>
    <w:rsid w:val="00D744CF"/>
    <w:rsid w:val="00D75A3A"/>
    <w:rsid w:val="00D76187"/>
    <w:rsid w:val="00D850CF"/>
    <w:rsid w:val="00D86784"/>
    <w:rsid w:val="00D9015A"/>
    <w:rsid w:val="00D91E76"/>
    <w:rsid w:val="00D92806"/>
    <w:rsid w:val="00D93928"/>
    <w:rsid w:val="00D94783"/>
    <w:rsid w:val="00DA21B5"/>
    <w:rsid w:val="00DA41D8"/>
    <w:rsid w:val="00DA4D72"/>
    <w:rsid w:val="00DB13BF"/>
    <w:rsid w:val="00DB27DA"/>
    <w:rsid w:val="00DB28DC"/>
    <w:rsid w:val="00DB5ED7"/>
    <w:rsid w:val="00DC134B"/>
    <w:rsid w:val="00DC3D13"/>
    <w:rsid w:val="00DC700B"/>
    <w:rsid w:val="00DC7F07"/>
    <w:rsid w:val="00DD11E7"/>
    <w:rsid w:val="00DD25E3"/>
    <w:rsid w:val="00DD2DF8"/>
    <w:rsid w:val="00DD56BB"/>
    <w:rsid w:val="00DD61EB"/>
    <w:rsid w:val="00DD6E5F"/>
    <w:rsid w:val="00DD70EE"/>
    <w:rsid w:val="00DD71C7"/>
    <w:rsid w:val="00DE444B"/>
    <w:rsid w:val="00DE5D57"/>
    <w:rsid w:val="00DE72BA"/>
    <w:rsid w:val="00DF3858"/>
    <w:rsid w:val="00DF50C3"/>
    <w:rsid w:val="00DF5AC5"/>
    <w:rsid w:val="00E03187"/>
    <w:rsid w:val="00E0556E"/>
    <w:rsid w:val="00E11748"/>
    <w:rsid w:val="00E12AD4"/>
    <w:rsid w:val="00E13C43"/>
    <w:rsid w:val="00E146A9"/>
    <w:rsid w:val="00E16D25"/>
    <w:rsid w:val="00E30853"/>
    <w:rsid w:val="00E348B6"/>
    <w:rsid w:val="00E362AA"/>
    <w:rsid w:val="00E37999"/>
    <w:rsid w:val="00E37E6E"/>
    <w:rsid w:val="00E40293"/>
    <w:rsid w:val="00E403F8"/>
    <w:rsid w:val="00E4167E"/>
    <w:rsid w:val="00E4325C"/>
    <w:rsid w:val="00E43549"/>
    <w:rsid w:val="00E44668"/>
    <w:rsid w:val="00E45788"/>
    <w:rsid w:val="00E46E44"/>
    <w:rsid w:val="00E473F3"/>
    <w:rsid w:val="00E52BA9"/>
    <w:rsid w:val="00E56F5F"/>
    <w:rsid w:val="00E62C71"/>
    <w:rsid w:val="00E67A46"/>
    <w:rsid w:val="00E706BE"/>
    <w:rsid w:val="00E7320E"/>
    <w:rsid w:val="00E7500A"/>
    <w:rsid w:val="00E7521B"/>
    <w:rsid w:val="00E764DC"/>
    <w:rsid w:val="00E77A17"/>
    <w:rsid w:val="00E77CAB"/>
    <w:rsid w:val="00E8051F"/>
    <w:rsid w:val="00E81B08"/>
    <w:rsid w:val="00E81F7C"/>
    <w:rsid w:val="00E844CF"/>
    <w:rsid w:val="00E85378"/>
    <w:rsid w:val="00E905B2"/>
    <w:rsid w:val="00E9191E"/>
    <w:rsid w:val="00E91CCE"/>
    <w:rsid w:val="00E92948"/>
    <w:rsid w:val="00E92FE7"/>
    <w:rsid w:val="00E96119"/>
    <w:rsid w:val="00EA178C"/>
    <w:rsid w:val="00EB29CF"/>
    <w:rsid w:val="00EB3993"/>
    <w:rsid w:val="00EB583B"/>
    <w:rsid w:val="00EB7D51"/>
    <w:rsid w:val="00EC17F5"/>
    <w:rsid w:val="00EC2AF9"/>
    <w:rsid w:val="00EC3143"/>
    <w:rsid w:val="00EC3191"/>
    <w:rsid w:val="00EC48F7"/>
    <w:rsid w:val="00EC59F5"/>
    <w:rsid w:val="00EC734B"/>
    <w:rsid w:val="00EC7AD6"/>
    <w:rsid w:val="00ED38CB"/>
    <w:rsid w:val="00ED712D"/>
    <w:rsid w:val="00EE08F4"/>
    <w:rsid w:val="00EE3475"/>
    <w:rsid w:val="00EE48D4"/>
    <w:rsid w:val="00EE5D0C"/>
    <w:rsid w:val="00EE5D3D"/>
    <w:rsid w:val="00EE6953"/>
    <w:rsid w:val="00EE708D"/>
    <w:rsid w:val="00EF06F3"/>
    <w:rsid w:val="00EF2266"/>
    <w:rsid w:val="00EF6248"/>
    <w:rsid w:val="00F022DE"/>
    <w:rsid w:val="00F043A1"/>
    <w:rsid w:val="00F0539E"/>
    <w:rsid w:val="00F05C24"/>
    <w:rsid w:val="00F11527"/>
    <w:rsid w:val="00F14D21"/>
    <w:rsid w:val="00F15E8F"/>
    <w:rsid w:val="00F15F11"/>
    <w:rsid w:val="00F2323D"/>
    <w:rsid w:val="00F2340C"/>
    <w:rsid w:val="00F236E1"/>
    <w:rsid w:val="00F24290"/>
    <w:rsid w:val="00F269A8"/>
    <w:rsid w:val="00F313D4"/>
    <w:rsid w:val="00F32345"/>
    <w:rsid w:val="00F3329F"/>
    <w:rsid w:val="00F343E2"/>
    <w:rsid w:val="00F404CC"/>
    <w:rsid w:val="00F4371B"/>
    <w:rsid w:val="00F438A4"/>
    <w:rsid w:val="00F4412A"/>
    <w:rsid w:val="00F461EC"/>
    <w:rsid w:val="00F463AB"/>
    <w:rsid w:val="00F47452"/>
    <w:rsid w:val="00F509DC"/>
    <w:rsid w:val="00F51D4C"/>
    <w:rsid w:val="00F548D5"/>
    <w:rsid w:val="00F55174"/>
    <w:rsid w:val="00F55D79"/>
    <w:rsid w:val="00F56220"/>
    <w:rsid w:val="00F57077"/>
    <w:rsid w:val="00F57E8C"/>
    <w:rsid w:val="00F610DD"/>
    <w:rsid w:val="00F647A9"/>
    <w:rsid w:val="00F67276"/>
    <w:rsid w:val="00F77F59"/>
    <w:rsid w:val="00F86724"/>
    <w:rsid w:val="00F9277B"/>
    <w:rsid w:val="00F93110"/>
    <w:rsid w:val="00F950FA"/>
    <w:rsid w:val="00FA023E"/>
    <w:rsid w:val="00FA52FD"/>
    <w:rsid w:val="00FA5FC8"/>
    <w:rsid w:val="00FB0A63"/>
    <w:rsid w:val="00FB462E"/>
    <w:rsid w:val="00FB660F"/>
    <w:rsid w:val="00FB7822"/>
    <w:rsid w:val="00FC0F19"/>
    <w:rsid w:val="00FC1E19"/>
    <w:rsid w:val="00FD3BA8"/>
    <w:rsid w:val="00FE1678"/>
    <w:rsid w:val="00FE2C35"/>
    <w:rsid w:val="00FE3B74"/>
    <w:rsid w:val="00FE697D"/>
    <w:rsid w:val="00FF0A52"/>
    <w:rsid w:val="00FF192D"/>
    <w:rsid w:val="00FF31B2"/>
    <w:rsid w:val="00FF3E1D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453F2B"/>
  <w15:docId w15:val="{41F55497-D236-472D-92FA-1C6D62F2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00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70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8-2"/>
    <w:basedOn w:val="Normal"/>
    <w:rsid w:val="0033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66378C"/>
    <w:pPr>
      <w:ind w:left="720"/>
      <w:contextualSpacing/>
    </w:pPr>
  </w:style>
  <w:style w:type="paragraph" w:customStyle="1" w:styleId="clanak">
    <w:name w:val="clanak"/>
    <w:basedOn w:val="Normal"/>
    <w:rsid w:val="00CE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TMLPreformatted">
    <w:name w:val="HTML Preformatted"/>
    <w:basedOn w:val="Normal"/>
    <w:link w:val="HTMLPreformattedChar"/>
    <w:unhideWhenUsed/>
    <w:rsid w:val="001D2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1D2023"/>
    <w:rPr>
      <w:rFonts w:ascii="Courier New" w:eastAsia="Courier New" w:hAnsi="Courier New" w:cs="Courier New"/>
      <w:sz w:val="20"/>
      <w:szCs w:val="20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677006"/>
    <w:rPr>
      <w:rFonts w:asciiTheme="majorHAnsi" w:eastAsiaTheme="majorEastAsia" w:hAnsiTheme="majorHAnsi" w:cstheme="majorBidi"/>
      <w:color w:val="1F4E79" w:themeColor="accent1" w:themeShade="80"/>
      <w:sz w:val="36"/>
      <w:szCs w:val="36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67700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067700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70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D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D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D7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1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A33"/>
  </w:style>
  <w:style w:type="paragraph" w:styleId="Footer">
    <w:name w:val="footer"/>
    <w:basedOn w:val="Normal"/>
    <w:link w:val="FooterChar"/>
    <w:uiPriority w:val="99"/>
    <w:unhideWhenUsed/>
    <w:rsid w:val="005A1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A33"/>
  </w:style>
  <w:style w:type="paragraph" w:customStyle="1" w:styleId="Stavak">
    <w:name w:val="Stavak"/>
    <w:basedOn w:val="Normal"/>
    <w:qFormat/>
    <w:rsid w:val="002D6113"/>
    <w:pPr>
      <w:numPr>
        <w:numId w:val="1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98-20">
    <w:name w:val="T-9/8-2"/>
    <w:rsid w:val="00AE1AEF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Revision">
    <w:name w:val="Revision"/>
    <w:hidden/>
    <w:uiPriority w:val="99"/>
    <w:semiHidden/>
    <w:rsid w:val="00911151"/>
    <w:pPr>
      <w:spacing w:after="0" w:line="240" w:lineRule="auto"/>
    </w:pPr>
  </w:style>
  <w:style w:type="character" w:customStyle="1" w:styleId="zadanifontodlomka">
    <w:name w:val="zadanifontodlomka"/>
    <w:basedOn w:val="DefaultParagraphFont"/>
    <w:rsid w:val="009266A9"/>
    <w:rPr>
      <w:rFonts w:ascii="Times New Roman" w:hAnsi="Times New Roman" w:cs="Times New Roman" w:hint="default"/>
      <w:b w:val="0"/>
      <w:bCs w:val="0"/>
      <w:sz w:val="32"/>
      <w:szCs w:val="32"/>
    </w:rPr>
  </w:style>
  <w:style w:type="paragraph" w:styleId="NoSpacing">
    <w:name w:val="No Spacing"/>
    <w:uiPriority w:val="1"/>
    <w:qFormat/>
    <w:rsid w:val="009266A9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AZJMDCZ6QSYZ-1849078857-18162</_dlc_DocId>
    <_dlc_DocIdUrl xmlns="a494813a-d0d8-4dad-94cb-0d196f36ba15">
      <Url>https://ekoordinacije.vlada.hr/koordinacija-gospodarstvo/_layouts/15/DocIdRedir.aspx?ID=AZJMDCZ6QSYZ-1849078857-18162</Url>
      <Description>AZJMDCZ6QSYZ-1849078857-18162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D113B-5789-4DA9-94C6-129FFD8A2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FE2844-E428-40E3-A492-DAA7DF7E3D57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E8BFC1C-6179-46B4-A000-D71C5DD4C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F0F084-FCC5-4EFC-804C-870B24E0651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D924925-B07E-4783-96D4-1C9DFE6D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8500</Words>
  <Characters>48456</Characters>
  <Application>Microsoft Office Word</Application>
  <DocSecurity>0</DocSecurity>
  <Lines>403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Stanojević</dc:creator>
  <cp:keywords/>
  <dc:description/>
  <cp:lastModifiedBy>Ines Uglešić</cp:lastModifiedBy>
  <cp:revision>9</cp:revision>
  <cp:lastPrinted>2022-06-10T11:00:00Z</cp:lastPrinted>
  <dcterms:created xsi:type="dcterms:W3CDTF">2022-06-27T09:43:00Z</dcterms:created>
  <dcterms:modified xsi:type="dcterms:W3CDTF">2022-07-11T11:23:00Z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79242cf6-988b-46d6-911a-9106dc058639</vt:lpwstr>
  </property>
</Properties>
</file>