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6B8" w14:textId="77777777" w:rsidR="00080A67" w:rsidRDefault="00080A67" w:rsidP="00080A67"/>
    <w:p w14:paraId="210F503E" w14:textId="419D530F" w:rsidR="00080A67" w:rsidRPr="00DB3C80" w:rsidRDefault="00080A67" w:rsidP="00F86621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006E52DC" wp14:editId="236D7134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63862AB2" w14:textId="77777777" w:rsidR="00080A67" w:rsidRPr="00080A67" w:rsidRDefault="00080A67" w:rsidP="00080A67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D20D624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5FC3F6FF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E77F42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09F305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395BA138" w14:textId="71B10495" w:rsidR="00080A67" w:rsidRDefault="00080A67" w:rsidP="00080A67">
      <w:pPr>
        <w:spacing w:before="60" w:after="1680"/>
        <w:contextualSpacing/>
      </w:pPr>
    </w:p>
    <w:p w14:paraId="2F09B17B" w14:textId="77777777" w:rsidR="00F86621" w:rsidRPr="00DB3C80" w:rsidRDefault="00F86621" w:rsidP="00080A67">
      <w:pPr>
        <w:spacing w:before="60" w:after="1680"/>
        <w:contextualSpacing/>
      </w:pPr>
    </w:p>
    <w:p w14:paraId="0B44BC9C" w14:textId="325A7D64" w:rsidR="00080A67" w:rsidRPr="00080A67" w:rsidRDefault="00080A67" w:rsidP="00080A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 xml:space="preserve">Zagreb, </w:t>
      </w:r>
      <w:r w:rsidR="003E3CF9" w:rsidRPr="003E3CF9">
        <w:rPr>
          <w:rFonts w:ascii="Times New Roman" w:hAnsi="Times New Roman" w:cs="Times New Roman"/>
          <w:sz w:val="24"/>
          <w:szCs w:val="24"/>
        </w:rPr>
        <w:t>2</w:t>
      </w:r>
      <w:ins w:id="0" w:author="Ines Uglešić" w:date="2024-06-19T08:20:00Z">
        <w:r w:rsidR="002A7E9D">
          <w:rPr>
            <w:rFonts w:ascii="Times New Roman" w:hAnsi="Times New Roman" w:cs="Times New Roman"/>
            <w:sz w:val="24"/>
            <w:szCs w:val="24"/>
          </w:rPr>
          <w:t>1</w:t>
        </w:r>
      </w:ins>
      <w:bookmarkStart w:id="1" w:name="_GoBack"/>
      <w:bookmarkEnd w:id="1"/>
      <w:del w:id="2" w:author="Ines Uglešić" w:date="2024-06-19T08:20:00Z">
        <w:r w:rsidR="003E3CF9" w:rsidRPr="003E3CF9" w:rsidDel="002A7E9D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Pr="003E3CF9">
        <w:rPr>
          <w:rFonts w:ascii="Times New Roman" w:hAnsi="Times New Roman" w:cs="Times New Roman"/>
          <w:sz w:val="24"/>
          <w:szCs w:val="24"/>
        </w:rPr>
        <w:t xml:space="preserve">. </w:t>
      </w:r>
      <w:r w:rsidR="003E3CF9" w:rsidRPr="003E3CF9">
        <w:rPr>
          <w:rFonts w:ascii="Times New Roman" w:hAnsi="Times New Roman" w:cs="Times New Roman"/>
          <w:sz w:val="24"/>
          <w:szCs w:val="24"/>
        </w:rPr>
        <w:t>lipnja 2024</w:t>
      </w:r>
      <w:r w:rsidRPr="003E3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46949" w14:textId="77777777" w:rsidR="00080A67" w:rsidRPr="00DB3C80" w:rsidRDefault="00080A67" w:rsidP="00080A67">
      <w:pPr>
        <w:contextualSpacing/>
        <w:jc w:val="right"/>
      </w:pPr>
    </w:p>
    <w:p w14:paraId="2F4813B3" w14:textId="77777777" w:rsidR="00080A67" w:rsidRPr="00DB3C80" w:rsidRDefault="00080A67" w:rsidP="00080A67">
      <w:pPr>
        <w:contextualSpacing/>
        <w:jc w:val="right"/>
      </w:pPr>
    </w:p>
    <w:p w14:paraId="7B288F5E" w14:textId="77777777" w:rsidR="00080A67" w:rsidRPr="00DB3C80" w:rsidRDefault="00080A67" w:rsidP="00080A67">
      <w:pPr>
        <w:contextualSpacing/>
        <w:jc w:val="right"/>
      </w:pPr>
    </w:p>
    <w:p w14:paraId="5E110514" w14:textId="77777777" w:rsidR="00080A67" w:rsidRPr="00DB3C80" w:rsidRDefault="00080A67" w:rsidP="00080A67">
      <w:pPr>
        <w:contextualSpacing/>
        <w:jc w:val="right"/>
      </w:pPr>
    </w:p>
    <w:p w14:paraId="4DFCBAE3" w14:textId="6B505F95" w:rsidR="00080A67" w:rsidRDefault="00080A67" w:rsidP="00080A67">
      <w:pPr>
        <w:contextualSpacing/>
        <w:jc w:val="right"/>
      </w:pPr>
    </w:p>
    <w:p w14:paraId="056FD670" w14:textId="77777777" w:rsidR="00F86621" w:rsidRPr="00DB3C80" w:rsidRDefault="00F86621" w:rsidP="00080A67">
      <w:pPr>
        <w:contextualSpacing/>
        <w:jc w:val="right"/>
      </w:pPr>
    </w:p>
    <w:p w14:paraId="5E4C38EF" w14:textId="72CA025D" w:rsidR="00080A67" w:rsidRDefault="00080A67" w:rsidP="00080A67">
      <w:pPr>
        <w:contextualSpacing/>
      </w:pPr>
    </w:p>
    <w:p w14:paraId="4AC9A33E" w14:textId="77777777" w:rsidR="00F86621" w:rsidRPr="00DB3C80" w:rsidRDefault="00F86621" w:rsidP="00080A67">
      <w:pPr>
        <w:contextualSpacing/>
      </w:pPr>
    </w:p>
    <w:p w14:paraId="2D3107AF" w14:textId="51214A8B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80A67" w:rsidRPr="00DB3C80" w14:paraId="1DFFC71F" w14:textId="77777777" w:rsidTr="00FF56A4">
        <w:tc>
          <w:tcPr>
            <w:tcW w:w="1951" w:type="dxa"/>
          </w:tcPr>
          <w:p w14:paraId="4D009CC4" w14:textId="77777777" w:rsidR="00080A67" w:rsidRPr="00080A67" w:rsidRDefault="00080A67" w:rsidP="00FF56A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ADD07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80A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4E1682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3F36" w14:textId="4D7FCA0D" w:rsidR="00080A67" w:rsidRPr="00080A67" w:rsidRDefault="00080A67" w:rsidP="006738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Ministarstvo gospodarstva </w:t>
            </w:r>
          </w:p>
        </w:tc>
      </w:tr>
    </w:tbl>
    <w:p w14:paraId="7886B531" w14:textId="61559E33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62E21D33" w14:textId="77777777" w:rsidR="00080A67" w:rsidRPr="00080A67" w:rsidRDefault="00080A67" w:rsidP="00080A6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8705DF" w14:textId="122D622D" w:rsidR="00080A67" w:rsidRPr="00080A67" w:rsidRDefault="00080A67" w:rsidP="00080A67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080A67">
        <w:rPr>
          <w:rFonts w:ascii="Times New Roman" w:hAnsi="Times New Roman" w:cs="Times New Roman"/>
          <w:b/>
          <w:sz w:val="24"/>
          <w:szCs w:val="24"/>
        </w:rPr>
        <w:t>:</w:t>
      </w:r>
      <w:r w:rsidRPr="00080A67"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r w:rsidR="002B2FFB" w:rsidRPr="002B2FFB">
        <w:rPr>
          <w:rFonts w:ascii="Times New Roman" w:hAnsi="Times New Roman" w:cs="Times New Roman"/>
          <w:sz w:val="24"/>
          <w:szCs w:val="24"/>
        </w:rPr>
        <w:t>izmjenama i dopunama Odluke o izdavanju dozvole za istraživanje i eksploataciju ugljikovodika na kopnu u istražnom prostor</w:t>
      </w:r>
      <w:r w:rsidR="00C558C3">
        <w:rPr>
          <w:rFonts w:ascii="Times New Roman" w:hAnsi="Times New Roman" w:cs="Times New Roman"/>
          <w:sz w:val="24"/>
          <w:szCs w:val="24"/>
        </w:rPr>
        <w:t>u ugljikovodika „SA-07“</w:t>
      </w:r>
    </w:p>
    <w:p w14:paraId="31F8F568" w14:textId="6AA68FCA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36EB75DE" w14:textId="77777777" w:rsidR="00080A67" w:rsidRPr="00DB3C80" w:rsidRDefault="00080A67" w:rsidP="00080A67">
      <w:pPr>
        <w:contextualSpacing/>
      </w:pPr>
    </w:p>
    <w:p w14:paraId="02158C63" w14:textId="77777777" w:rsidR="00080A67" w:rsidRPr="00DB3C80" w:rsidRDefault="00080A67" w:rsidP="00080A67">
      <w:pPr>
        <w:contextualSpacing/>
      </w:pPr>
    </w:p>
    <w:p w14:paraId="0FB75110" w14:textId="77777777" w:rsidR="00080A67" w:rsidRPr="00DB3C80" w:rsidRDefault="00080A67" w:rsidP="00080A67">
      <w:pPr>
        <w:contextualSpacing/>
      </w:pPr>
    </w:p>
    <w:p w14:paraId="06AD94E8" w14:textId="77777777" w:rsidR="00080A67" w:rsidRPr="00DB3C80" w:rsidRDefault="00080A67" w:rsidP="00080A67">
      <w:pPr>
        <w:contextualSpacing/>
      </w:pPr>
    </w:p>
    <w:p w14:paraId="4C363457" w14:textId="77777777" w:rsidR="00080A67" w:rsidRPr="00DB3C80" w:rsidRDefault="00080A67" w:rsidP="00080A67">
      <w:pPr>
        <w:contextualSpacing/>
      </w:pPr>
    </w:p>
    <w:p w14:paraId="5682BFF3" w14:textId="77777777" w:rsidR="00080A67" w:rsidRPr="00DB3C80" w:rsidRDefault="00080A67" w:rsidP="00080A67">
      <w:pPr>
        <w:contextualSpacing/>
      </w:pPr>
    </w:p>
    <w:p w14:paraId="710ABF04" w14:textId="77777777" w:rsidR="00080A67" w:rsidRPr="00DB3C80" w:rsidRDefault="00080A67" w:rsidP="00080A67">
      <w:pPr>
        <w:contextualSpacing/>
      </w:pPr>
    </w:p>
    <w:p w14:paraId="444EF251" w14:textId="77777777" w:rsidR="00080A67" w:rsidRPr="00DB3C80" w:rsidRDefault="00080A67" w:rsidP="00080A67">
      <w:pPr>
        <w:contextualSpacing/>
      </w:pPr>
    </w:p>
    <w:p w14:paraId="23B2DCA1" w14:textId="77777777" w:rsidR="00080A67" w:rsidRPr="00DB3C80" w:rsidRDefault="00080A67" w:rsidP="00080A67">
      <w:pPr>
        <w:contextualSpacing/>
      </w:pPr>
    </w:p>
    <w:p w14:paraId="1FC6BFBE" w14:textId="77777777" w:rsidR="00080A67" w:rsidRPr="00DB3C80" w:rsidRDefault="00080A67" w:rsidP="00080A67">
      <w:pPr>
        <w:contextualSpacing/>
      </w:pPr>
    </w:p>
    <w:p w14:paraId="26B698CB" w14:textId="77777777" w:rsidR="00080A67" w:rsidRPr="00DB3C80" w:rsidRDefault="00080A67" w:rsidP="00080A67">
      <w:pPr>
        <w:contextualSpacing/>
      </w:pPr>
    </w:p>
    <w:p w14:paraId="46106323" w14:textId="77777777" w:rsidR="00080A67" w:rsidRPr="00DB3C80" w:rsidRDefault="00080A67" w:rsidP="00080A67">
      <w:pPr>
        <w:contextualSpacing/>
      </w:pPr>
    </w:p>
    <w:p w14:paraId="7DB802D0" w14:textId="77777777" w:rsidR="00080A67" w:rsidRPr="00DB3C80" w:rsidRDefault="00080A67" w:rsidP="00080A67">
      <w:pPr>
        <w:contextualSpacing/>
      </w:pPr>
    </w:p>
    <w:p w14:paraId="1750E23F" w14:textId="77777777" w:rsidR="00080A67" w:rsidRPr="00DB3C80" w:rsidRDefault="00080A67" w:rsidP="00080A67">
      <w:pPr>
        <w:contextualSpacing/>
      </w:pPr>
    </w:p>
    <w:p w14:paraId="150447F5" w14:textId="77777777" w:rsidR="00080A67" w:rsidRPr="00DB3C80" w:rsidRDefault="00080A67" w:rsidP="00080A67">
      <w:pPr>
        <w:contextualSpacing/>
      </w:pPr>
    </w:p>
    <w:p w14:paraId="604936E7" w14:textId="5C72011F" w:rsidR="00080A67" w:rsidRDefault="00080A67" w:rsidP="00080A67">
      <w:pPr>
        <w:contextualSpacing/>
      </w:pPr>
    </w:p>
    <w:p w14:paraId="1CA1E58B" w14:textId="12D8BF4A" w:rsidR="00F86621" w:rsidRDefault="00F86621" w:rsidP="00080A67">
      <w:pPr>
        <w:contextualSpacing/>
      </w:pPr>
    </w:p>
    <w:p w14:paraId="202F3A40" w14:textId="23957716" w:rsidR="00F86621" w:rsidRDefault="00F86621" w:rsidP="00080A67">
      <w:pPr>
        <w:contextualSpacing/>
      </w:pPr>
    </w:p>
    <w:p w14:paraId="380650CC" w14:textId="77777777" w:rsidR="00F86621" w:rsidRPr="00DB3C80" w:rsidRDefault="00F86621" w:rsidP="00080A67">
      <w:pPr>
        <w:contextualSpacing/>
      </w:pPr>
    </w:p>
    <w:p w14:paraId="73CC1EE5" w14:textId="77777777" w:rsidR="00080A67" w:rsidRPr="00DB3C80" w:rsidRDefault="00080A67" w:rsidP="00080A67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28632613" w14:textId="6F49E71D" w:rsidR="006738A4" w:rsidRPr="00EB55BF" w:rsidRDefault="00080A67" w:rsidP="002B2FFB">
      <w:pPr>
        <w:spacing w:before="100" w:beforeAutospacing="1" w:after="100" w:afterAutospacing="1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80">
        <w:rPr>
          <w:b/>
          <w:bCs/>
          <w:spacing w:val="6"/>
        </w:rPr>
        <w:br w:type="page"/>
      </w:r>
      <w:r w:rsidR="002B2FFB" w:rsidRPr="00EB55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6DB239B9" w14:textId="77777777" w:rsidR="002B2FFB" w:rsidRDefault="002B2FFB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67D8A83F" w14:textId="6348D2C6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>34.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C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istraživanju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eksploataciji ugljikovodika („Narodne novine“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52/</w:t>
      </w:r>
      <w:r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52/</w:t>
      </w:r>
      <w:r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30/21.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31. stavka 2. Zakona o Vladi Republike Hrvatske („Narodne novine“, br. 150/11., 119/14., 93/16., 116/18. i 80/22.)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7DBB70B2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F4784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02C74755" w14:textId="77777777" w:rsidR="00263557" w:rsidRPr="000F0781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083A15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Pr="009A57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 w:rsidRPr="009A57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 O</w:t>
      </w:r>
      <w:r w:rsidRPr="00FB5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dluke o izdavanju dozvole za istraživanje i eksploatacij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Pr="00FB5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ugljikovodika na kopnu u istr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ažnom prostoru ugljikovodika „SA</w:t>
      </w:r>
      <w:r w:rsidRPr="00FB5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7“</w:t>
      </w:r>
    </w:p>
    <w:p w14:paraId="00A905EF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55652F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A17A13B" w14:textId="77777777" w:rsidR="00263557" w:rsidRPr="000F0781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11BB1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bookmarkStart w:id="3" w:name="_Hlk37066599"/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Odluci o izdavanju dozvole za istraživanje i eksploataciju ugljikovodika na kopnu u istražnom prostoru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ugljikovodika „</w:t>
      </w:r>
      <w:r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SA-0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(„Narodne novine“, broj 81/19.</w:t>
      </w:r>
      <w:r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I. riječi: „Ulica Petra Hektorovića 2, Zagreb“ zamjenjuju se riječima: „</w:t>
      </w:r>
      <w:r w:rsidRPr="00BC6CC2">
        <w:rPr>
          <w:rFonts w:ascii="Times New Roman" w:eastAsia="Times New Roman" w:hAnsi="Times New Roman" w:cs="Times New Roman"/>
          <w:sz w:val="24"/>
          <w:szCs w:val="24"/>
          <w:lang w:eastAsia="hr-HR"/>
        </w:rPr>
        <w:t>Ulica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6CC2">
        <w:rPr>
          <w:rFonts w:ascii="Times New Roman" w:eastAsia="Times New Roman" w:hAnsi="Times New Roman" w:cs="Times New Roman"/>
          <w:sz w:val="24"/>
          <w:szCs w:val="24"/>
          <w:lang w:eastAsia="hr-HR"/>
        </w:rPr>
        <w:t>kneza Branimira 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C6CC2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  <w:r w:rsidRPr="00BC6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E0252C" w14:textId="77777777" w:rsidR="00263557" w:rsidRDefault="00263557" w:rsidP="0026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EFAF4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2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1EE20AF" w14:textId="77777777" w:rsidR="00263557" w:rsidRPr="00D4236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138F44" w14:textId="77777777" w:rsidR="009F3202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točki II. </w:t>
      </w:r>
      <w:r w:rsidR="009F32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stavku 1. riječi: „Ulica Petra Hektorovića 2, Zagreb“ zamjenjuju se riječima: „Ulica kneza Branimira 71E, Zagreb“.</w:t>
      </w:r>
    </w:p>
    <w:p w14:paraId="2DA542C3" w14:textId="77777777" w:rsidR="009F3202" w:rsidRDefault="009F3202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689C55" w14:textId="48CADE3D" w:rsidR="00263557" w:rsidRDefault="009F3202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2635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stavka 1. dodaje se stavak 2. koji glasi: </w:t>
      </w:r>
    </w:p>
    <w:p w14:paraId="03426304" w14:textId="77777777" w:rsidR="00263557" w:rsidRPr="0060258E" w:rsidRDefault="00263557" w:rsidP="0026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DD46EE" w14:textId="77777777" w:rsidR="00263557" w:rsidRDefault="00263557" w:rsidP="00263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6025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prenosi 40 % prava i obveza iz </w:t>
      </w:r>
      <w:r w:rsidRPr="006025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dozvol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6025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istraživanje i eksploataciju ugljikovodika u istražnom prostoru ugljikovodika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„SA-07“ na društvo INA-INDUSTRIJA NAFTE, d.d., Avenija Većeslava Holjevca 10, Zagreb,</w:t>
      </w:r>
      <w:r w:rsidRPr="00425475">
        <w:t xml:space="preserve"> </w:t>
      </w:r>
      <w:r w:rsidRPr="004254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 27759560625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.“.</w:t>
      </w:r>
    </w:p>
    <w:p w14:paraId="57F6CDF6" w14:textId="77777777" w:rsidR="00263557" w:rsidRPr="0060258E" w:rsidRDefault="00263557" w:rsidP="00263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32483B5F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297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81A7FA9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A02932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VII.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riječi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naknadi za istraživanje i eksploataciju ugljikovodika (»Narodne novine«, br. 37/14 i 72/14)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naknadi za istraživanje i eksploataciju ugljikovodika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25/20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43/23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9C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5A5942D9" w14:textId="77777777" w:rsidR="00263557" w:rsidRDefault="00263557" w:rsidP="0026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656F3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45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4A227321" w14:textId="77777777" w:rsidR="00263557" w:rsidRPr="00244524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A7A470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202">
        <w:rPr>
          <w:rFonts w:ascii="Times New Roman" w:eastAsia="Times New Roman" w:hAnsi="Times New Roman" w:cs="Times New Roman"/>
          <w:sz w:val="24"/>
          <w:szCs w:val="24"/>
          <w:lang w:eastAsia="hr-HR"/>
        </w:rPr>
        <w:t>Iza točke VIII. dodaje se točka VIII.a koja glasi:</w:t>
      </w:r>
    </w:p>
    <w:p w14:paraId="085C224D" w14:textId="77777777" w:rsidR="00263557" w:rsidRDefault="00263557" w:rsidP="0026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C8DA2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362D59">
        <w:rPr>
          <w:rFonts w:ascii="Times New Roman" w:eastAsia="Times New Roman" w:hAnsi="Times New Roman" w:cs="Times New Roman"/>
          <w:sz w:val="24"/>
          <w:szCs w:val="24"/>
          <w:lang w:eastAsia="hr-HR"/>
        </w:rPr>
        <w:t>VIII.a</w:t>
      </w:r>
    </w:p>
    <w:p w14:paraId="7DF25963" w14:textId="77777777" w:rsidR="00263557" w:rsidRPr="00686202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C2D7D" w14:textId="77777777" w:rsidR="00263557" w:rsidRDefault="00263557" w:rsidP="00263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III., IV., V., VI. i VIII. ove </w:t>
      </w:r>
      <w:r w:rsidRPr="00E876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primjenjuju </w:t>
      </w:r>
      <w:r w:rsidRPr="009A5764">
        <w:rPr>
          <w:rFonts w:ascii="Times New Roman" w:eastAsia="Times New Roman" w:hAnsi="Times New Roman" w:cs="Times New Roman"/>
          <w:sz w:val="24"/>
          <w:szCs w:val="24"/>
          <w:lang w:eastAsia="hr-HR"/>
        </w:rPr>
        <w:t>se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društvo INA-INDUSTRIJA NAFTE, d.d.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“.</w:t>
      </w:r>
    </w:p>
    <w:p w14:paraId="4C49FE6F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2C2FD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2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DEF3581" w14:textId="77777777" w:rsidR="00263557" w:rsidRPr="00D42367" w:rsidRDefault="00263557" w:rsidP="002635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27648" w14:textId="77777777" w:rsidR="00665F0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će 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društvom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ermilion Zagreb Exploration d.o.o. i društvom INA-INDUSTRIJA NAFTE, d.d.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sklopiti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Pr="00191B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odatak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br. 1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istraživanju i podjeli eksploatacije ugljikovodika za istražni </w:t>
      </w:r>
      <w:r w:rsidRPr="00E737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ugljikovodika </w:t>
      </w:r>
      <w:r w:rsidRPr="00E737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 26. ožujka 2020.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radi usklađivanja prijenosa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40 %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prava i obveza iz dozvole za istraživanje i eksploataciju </w:t>
      </w:r>
    </w:p>
    <w:p w14:paraId="35DD91BC" w14:textId="77777777" w:rsidR="00665F07" w:rsidRDefault="00665F0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4148A7" w14:textId="73554C19" w:rsidR="00263557" w:rsidRDefault="0026355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ugljikovodika na kopnu u 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tražnom prostoru ugljikovodika „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7“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7063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govora o istraživanju i podjeli eksploatacije ugljikovodika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istražni prostor ugljikovodika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društvo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INA- INDUSTRIJA NAFTE, d.d. </w:t>
      </w:r>
    </w:p>
    <w:p w14:paraId="0E8CFA0D" w14:textId="77777777" w:rsidR="00263557" w:rsidRDefault="00263557" w:rsidP="0026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317F01" w14:textId="77777777" w:rsidR="00263557" w:rsidRDefault="0026355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E2309D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0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D6FDC91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6D5EDF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0C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Ovlašćuje se ministar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gospodarstva Ante Šušnjar da u ime i za račun Vlade Republike Hrvatske sklopi Dodatak br. 1 Ugovora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istraživanju i podjeli eksploatacije ugljikovodika za istražni </w:t>
      </w:r>
      <w:r w:rsidRPr="00E737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ugljikovodika </w:t>
      </w:r>
      <w:r w:rsidRPr="00E737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E737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društvom 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ermilion Zagreb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xploration</w:t>
      </w:r>
      <w:r w:rsidRPr="007155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d.o.o.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društvom INA-INDUSTRIJA NAFTE, d.d. </w:t>
      </w:r>
    </w:p>
    <w:p w14:paraId="69DD73B1" w14:textId="77777777" w:rsidR="00263557" w:rsidRDefault="00263557" w:rsidP="0026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AC2F9B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6F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FF6F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BAB3323" w14:textId="77777777" w:rsidR="00263557" w:rsidRDefault="00263557" w:rsidP="0026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D599DC" w14:textId="77777777" w:rsidR="00263557" w:rsidRDefault="00263557" w:rsidP="0026355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423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 Odluka stupa na snagu danom donošenja, a objavit će se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D423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D423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A7C6616" w14:textId="77777777" w:rsidR="00263557" w:rsidRPr="00D42367" w:rsidRDefault="00263557" w:rsidP="0026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6539AD" w14:textId="77777777" w:rsidR="00263557" w:rsidRDefault="00263557" w:rsidP="002635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423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14:paraId="636279F6" w14:textId="77777777" w:rsidR="00263557" w:rsidRPr="00FF6FE4" w:rsidRDefault="00263557" w:rsidP="00263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23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</w:p>
    <w:p w14:paraId="53EDC395" w14:textId="77777777" w:rsidR="00263557" w:rsidRPr="00244524" w:rsidRDefault="00263557" w:rsidP="00263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</w:p>
    <w:p w14:paraId="63751693" w14:textId="77777777" w:rsidR="00263557" w:rsidRPr="00244524" w:rsidRDefault="00263557" w:rsidP="0026355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1DEFF160" w14:textId="77777777" w:rsidR="00263557" w:rsidRPr="00B075F5" w:rsidRDefault="00263557" w:rsidP="00263557">
      <w:pPr>
        <w:tabs>
          <w:tab w:val="left" w:pos="4820"/>
        </w:tabs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445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mr. sc. Andrej Plenković</w:t>
      </w:r>
    </w:p>
    <w:p w14:paraId="695D65B7" w14:textId="2A970235" w:rsidR="002B2FFB" w:rsidRDefault="002B2FFB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C7A13" w14:textId="011D870C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2855D" w14:textId="054083A1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0667F8" w14:textId="075E129F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D08C5" w14:textId="3489F53D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204FF" w14:textId="60DEF3CB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BA9A8" w14:textId="30DF10DD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6C174" w14:textId="76E2670E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88BEE" w14:textId="09C5BDAB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A030C" w14:textId="34DBEEF3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AA2D0" w14:textId="7F75184F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2871C" w14:textId="49FB2E00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08B0B" w14:textId="3CAE2BE1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63959" w14:textId="48E6E545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675C3" w14:textId="7397768A" w:rsidR="00263557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B714A" w14:textId="77777777" w:rsidR="00263557" w:rsidRPr="003E624E" w:rsidRDefault="00263557" w:rsidP="002B2F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E851" w14:textId="77777777" w:rsidR="002B2FFB" w:rsidRPr="00D42367" w:rsidRDefault="002B2FFB" w:rsidP="002B2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67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343C3767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64B4E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Pr="00A505D0">
        <w:rPr>
          <w:rFonts w:ascii="Times New Roman" w:hAnsi="Times New Roman" w:cs="Times New Roman"/>
          <w:sz w:val="24"/>
          <w:szCs w:val="24"/>
        </w:rPr>
        <w:t xml:space="preserve">je 26. ožujka 2020. </w:t>
      </w:r>
      <w:r w:rsidRPr="00B77715">
        <w:rPr>
          <w:rFonts w:ascii="Times New Roman" w:hAnsi="Times New Roman" w:cs="Times New Roman"/>
          <w:sz w:val="24"/>
          <w:szCs w:val="24"/>
        </w:rPr>
        <w:t xml:space="preserve">sklopila Ugovor o istraživanju i podjeli eksploatacije ugljikovodika za istražni prostor </w:t>
      </w:r>
      <w:r>
        <w:rPr>
          <w:rFonts w:ascii="Times New Roman" w:hAnsi="Times New Roman" w:cs="Times New Roman"/>
          <w:sz w:val="24"/>
          <w:szCs w:val="24"/>
        </w:rPr>
        <w:t xml:space="preserve">ugljikovodika </w:t>
      </w:r>
      <w:r w:rsidRPr="00B77715">
        <w:rPr>
          <w:rFonts w:ascii="Times New Roman" w:hAnsi="Times New Roman" w:cs="Times New Roman"/>
          <w:sz w:val="24"/>
          <w:szCs w:val="24"/>
        </w:rPr>
        <w:t xml:space="preserve">SA-07 (u daljnjem tekstu: Ugovor) s ovlaštenikom dozvole za istraživanje i eksploataciju ugljikovodika na kopnu u istražnom prostoru ugljikovodika »SA-07« </w:t>
      </w:r>
      <w:r w:rsidRPr="00FA00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0C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0C2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A00C2">
        <w:rPr>
          <w:rFonts w:ascii="Times New Roman" w:hAnsi="Times New Roman" w:cs="Times New Roman"/>
          <w:sz w:val="24"/>
          <w:szCs w:val="24"/>
        </w:rPr>
        <w:t xml:space="preserve"> 81/19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0C2">
        <w:rPr>
          <w:rFonts w:ascii="Times New Roman" w:hAnsi="Times New Roman" w:cs="Times New Roman"/>
          <w:sz w:val="24"/>
          <w:szCs w:val="24"/>
        </w:rPr>
        <w:t xml:space="preserve">, u daljnjem tekstu: Dozvola) </w:t>
      </w:r>
      <w:r w:rsidRPr="00B77715">
        <w:rPr>
          <w:rFonts w:ascii="Times New Roman" w:hAnsi="Times New Roman" w:cs="Times New Roman"/>
          <w:sz w:val="24"/>
          <w:szCs w:val="24"/>
        </w:rPr>
        <w:t>Vermilion Zagreb Exploration d.o.o.</w:t>
      </w:r>
      <w:r w:rsidRPr="00FA00C2">
        <w:t xml:space="preserve"> </w:t>
      </w:r>
      <w:r w:rsidRPr="00FA00C2">
        <w:rPr>
          <w:rFonts w:ascii="Times New Roman" w:hAnsi="Times New Roman" w:cs="Times New Roman"/>
          <w:sz w:val="24"/>
          <w:szCs w:val="24"/>
        </w:rPr>
        <w:t>sa sjedištem na adresi Ulica kneza Branimira 71E, Zagreb</w:t>
      </w:r>
      <w:r w:rsidRPr="00B77715">
        <w:rPr>
          <w:rFonts w:ascii="Times New Roman" w:hAnsi="Times New Roman" w:cs="Times New Roman"/>
          <w:sz w:val="24"/>
          <w:szCs w:val="24"/>
        </w:rPr>
        <w:t xml:space="preserve"> (u daljnjem tekstu: Vermilion).</w:t>
      </w:r>
    </w:p>
    <w:p w14:paraId="29239D7E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>Društvo Vermilion je dana</w:t>
      </w:r>
      <w:r>
        <w:rPr>
          <w:rFonts w:ascii="Times New Roman" w:hAnsi="Times New Roman" w:cs="Times New Roman"/>
          <w:sz w:val="24"/>
          <w:szCs w:val="24"/>
        </w:rPr>
        <w:t xml:space="preserve"> 20. ožujka 2024. </w:t>
      </w:r>
      <w:r w:rsidRPr="00B77715">
        <w:rPr>
          <w:rFonts w:ascii="Times New Roman" w:hAnsi="Times New Roman" w:cs="Times New Roman"/>
          <w:sz w:val="24"/>
          <w:szCs w:val="24"/>
        </w:rPr>
        <w:t>dostavio Ministarstv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7715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  <w:r>
        <w:rPr>
          <w:rFonts w:ascii="Times New Roman" w:hAnsi="Times New Roman" w:cs="Times New Roman"/>
          <w:sz w:val="24"/>
          <w:szCs w:val="24"/>
        </w:rPr>
        <w:t>, Upravi za energetiku</w:t>
      </w:r>
      <w:r w:rsidRPr="00B77715">
        <w:rPr>
          <w:rFonts w:ascii="Times New Roman" w:hAnsi="Times New Roman" w:cs="Times New Roman"/>
          <w:sz w:val="24"/>
          <w:szCs w:val="24"/>
        </w:rPr>
        <w:t xml:space="preserve"> (u daljnjem tekstu: Ministarstvo) obavijest o namjeri prijenosa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715">
        <w:rPr>
          <w:rFonts w:ascii="Times New Roman" w:hAnsi="Times New Roman" w:cs="Times New Roman"/>
          <w:sz w:val="24"/>
          <w:szCs w:val="24"/>
        </w:rPr>
        <w:t xml:space="preserve">0 % prava i obveza iz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7715">
        <w:rPr>
          <w:rFonts w:ascii="Times New Roman" w:hAnsi="Times New Roman" w:cs="Times New Roman"/>
          <w:sz w:val="24"/>
          <w:szCs w:val="24"/>
        </w:rPr>
        <w:t xml:space="preserve">ozvole i Ugovora na društvo </w:t>
      </w:r>
      <w:r>
        <w:rPr>
          <w:rFonts w:ascii="Times New Roman" w:hAnsi="Times New Roman" w:cs="Times New Roman"/>
          <w:sz w:val="24"/>
          <w:szCs w:val="24"/>
        </w:rPr>
        <w:t xml:space="preserve">INA-INDUSTRIJA NAFTE, d.d. </w:t>
      </w:r>
      <w:r w:rsidRPr="00B77715">
        <w:rPr>
          <w:rFonts w:ascii="Times New Roman" w:hAnsi="Times New Roman" w:cs="Times New Roman"/>
          <w:sz w:val="24"/>
          <w:szCs w:val="24"/>
        </w:rPr>
        <w:t xml:space="preserve">(u daljnjem tekstu: 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B77715">
        <w:rPr>
          <w:rFonts w:ascii="Times New Roman" w:hAnsi="Times New Roman" w:cs="Times New Roman"/>
          <w:sz w:val="24"/>
          <w:szCs w:val="24"/>
        </w:rPr>
        <w:t xml:space="preserve">) i zahtjev za odobrenjem takvog prijenosa sukladno članku 34. Zakona o istraživanju i eksploataciji ugljikovodika (u daljnjem tekstu: Zakon). Uz zahtjev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77715">
        <w:rPr>
          <w:rFonts w:ascii="Times New Roman" w:hAnsi="Times New Roman" w:cs="Times New Roman"/>
          <w:sz w:val="24"/>
          <w:szCs w:val="24"/>
        </w:rPr>
        <w:t xml:space="preserve">dostavljena dokumentacija kojom se dokazuje da društvo 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Pr="00B77715">
        <w:rPr>
          <w:rFonts w:ascii="Times New Roman" w:hAnsi="Times New Roman" w:cs="Times New Roman"/>
          <w:sz w:val="24"/>
          <w:szCs w:val="24"/>
        </w:rPr>
        <w:t xml:space="preserve">udovoljava uvjetima za prijenos prava i obveza. </w:t>
      </w:r>
    </w:p>
    <w:p w14:paraId="565DC06A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 xml:space="preserve">S obzirom na komercijalne uvjete ponuđene od strane društva 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B77715">
        <w:rPr>
          <w:rFonts w:ascii="Times New Roman" w:hAnsi="Times New Roman" w:cs="Times New Roman"/>
          <w:sz w:val="24"/>
          <w:szCs w:val="24"/>
        </w:rPr>
        <w:t>, 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15">
        <w:rPr>
          <w:rFonts w:ascii="Times New Roman" w:hAnsi="Times New Roman" w:cs="Times New Roman"/>
          <w:sz w:val="24"/>
          <w:szCs w:val="24"/>
        </w:rPr>
        <w:t xml:space="preserve">je Odlukom o nekorištenju prava prvenstva stjecanja udjela i davanju izričite prethodne suglasnosti na prijenos udjela u pravima i obvezama iz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7715">
        <w:rPr>
          <w:rFonts w:ascii="Times New Roman" w:hAnsi="Times New Roman" w:cs="Times New Roman"/>
          <w:sz w:val="24"/>
          <w:szCs w:val="24"/>
        </w:rPr>
        <w:t xml:space="preserve">ozvole i Ugovora odlučila ne koristiti pravo prvenstva stjecanja udjela u pravima i obvezama iz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7715">
        <w:rPr>
          <w:rFonts w:ascii="Times New Roman" w:hAnsi="Times New Roman" w:cs="Times New Roman"/>
          <w:sz w:val="24"/>
          <w:szCs w:val="24"/>
        </w:rPr>
        <w:t xml:space="preserve">ozvole i Ugovora. </w:t>
      </w:r>
    </w:p>
    <w:p w14:paraId="65AB93F3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 xml:space="preserve">Istom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7715">
        <w:rPr>
          <w:rFonts w:ascii="Times New Roman" w:hAnsi="Times New Roman" w:cs="Times New Roman"/>
          <w:sz w:val="24"/>
          <w:szCs w:val="24"/>
        </w:rPr>
        <w:t xml:space="preserve">dlukom dana je izričita prethodna suglasnost Vermilionu 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715">
        <w:rPr>
          <w:rFonts w:ascii="Times New Roman" w:hAnsi="Times New Roman" w:cs="Times New Roman"/>
          <w:sz w:val="24"/>
          <w:szCs w:val="24"/>
        </w:rPr>
        <w:t xml:space="preserve">0 % prava i obveza iz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7715">
        <w:rPr>
          <w:rFonts w:ascii="Times New Roman" w:hAnsi="Times New Roman" w:cs="Times New Roman"/>
          <w:sz w:val="24"/>
          <w:szCs w:val="24"/>
        </w:rPr>
        <w:t xml:space="preserve">ozvole i Ugovora prenese na društvo </w:t>
      </w:r>
      <w:r w:rsidRPr="00544C49">
        <w:rPr>
          <w:rFonts w:ascii="Times New Roman" w:hAnsi="Times New Roman" w:cs="Times New Roman"/>
          <w:sz w:val="24"/>
          <w:szCs w:val="24"/>
        </w:rPr>
        <w:t xml:space="preserve">INA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44C49">
        <w:rPr>
          <w:rFonts w:ascii="Times New Roman" w:hAnsi="Times New Roman" w:cs="Times New Roman"/>
          <w:sz w:val="24"/>
          <w:szCs w:val="24"/>
        </w:rPr>
        <w:t xml:space="preserve">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544C49">
        <w:rPr>
          <w:rFonts w:ascii="Times New Roman" w:hAnsi="Times New Roman" w:cs="Times New Roman"/>
          <w:sz w:val="24"/>
          <w:szCs w:val="24"/>
        </w:rPr>
        <w:t>da je Ministarstvo uvidom u dokumentaciju utvrdilo da društvo INA udovoljava svim uvjetima, uključujući i nepostojanje  zapreka za izdavanje dozvole za istraživanje i eksploataciju ugljikovodika i ugovora o istraživanju i podjeli eksploatacije ugljikovodika sukladno</w:t>
      </w:r>
      <w:r>
        <w:rPr>
          <w:rFonts w:ascii="Times New Roman" w:hAnsi="Times New Roman" w:cs="Times New Roman"/>
          <w:sz w:val="24"/>
          <w:szCs w:val="24"/>
        </w:rPr>
        <w:t xml:space="preserve"> članku 17. </w:t>
      </w:r>
      <w:r w:rsidRPr="00544C49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4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svezi članka 16. stavka 4. Zakona INA je potvrdila pregled i upoznatost s odredbama Ugovora te je dala svoj pristanak da pristupi Ugovoru kao ugovorna strana.</w:t>
      </w:r>
    </w:p>
    <w:p w14:paraId="0257AB45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</w:t>
      </w:r>
      <w:r w:rsidRPr="00B77715">
        <w:rPr>
          <w:rFonts w:ascii="Times New Roman" w:hAnsi="Times New Roman" w:cs="Times New Roman"/>
          <w:sz w:val="24"/>
          <w:szCs w:val="24"/>
        </w:rPr>
        <w:t xml:space="preserve"> navedeno, potrebno je izmijeniti i dopuniti Odluku o izdavanju dozvole za istraživanje i eksploataciju ugljikovodika na kopnu u istražnom prostoru ugljikovodika »SA-0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715">
        <w:rPr>
          <w:rFonts w:ascii="Times New Roman" w:hAnsi="Times New Roman" w:cs="Times New Roman"/>
          <w:sz w:val="24"/>
          <w:szCs w:val="24"/>
        </w:rPr>
        <w:t xml:space="preserve">« te utvrditi da se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715">
        <w:rPr>
          <w:rFonts w:ascii="Times New Roman" w:hAnsi="Times New Roman" w:cs="Times New Roman"/>
          <w:sz w:val="24"/>
          <w:szCs w:val="24"/>
        </w:rPr>
        <w:t>0 % prava i obveza iz dozvole za istraživanje i eksploataciju ugljikovodika na kopnu u istražnom prostoru ugljikovodika »SA-0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715">
        <w:rPr>
          <w:rFonts w:ascii="Times New Roman" w:hAnsi="Times New Roman" w:cs="Times New Roman"/>
          <w:sz w:val="24"/>
          <w:szCs w:val="24"/>
        </w:rPr>
        <w:t xml:space="preserve">« prenosi na društvo 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B77715">
        <w:rPr>
          <w:rFonts w:ascii="Times New Roman" w:hAnsi="Times New Roman" w:cs="Times New Roman"/>
          <w:sz w:val="24"/>
          <w:szCs w:val="24"/>
        </w:rPr>
        <w:t>.</w:t>
      </w:r>
    </w:p>
    <w:p w14:paraId="78522F4F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60258E">
        <w:rPr>
          <w:rFonts w:ascii="Times New Roman" w:hAnsi="Times New Roman" w:cs="Times New Roman"/>
          <w:sz w:val="24"/>
          <w:szCs w:val="24"/>
        </w:rPr>
        <w:t xml:space="preserve">Pri tome, važno je napomenuti da se ovlasti iz dozvole koje se tiču radova istraživanja i eksploatacije, prava na izravnu dodjelu </w:t>
      </w:r>
      <w:r w:rsidRPr="009C7B98">
        <w:rPr>
          <w:rFonts w:ascii="Times New Roman" w:hAnsi="Times New Roman" w:cs="Times New Roman"/>
          <w:sz w:val="24"/>
          <w:szCs w:val="24"/>
        </w:rPr>
        <w:t xml:space="preserve">dozvole za pridobivanje ugljikovodika, </w:t>
      </w:r>
      <w:r w:rsidRPr="0060258E">
        <w:rPr>
          <w:rFonts w:ascii="Times New Roman" w:hAnsi="Times New Roman" w:cs="Times New Roman"/>
          <w:sz w:val="24"/>
          <w:szCs w:val="24"/>
        </w:rPr>
        <w:t>površinu i oblik istražnog prostora te roka na koji se izdaje dozvola, prijenosom odnose i na društvo INA.</w:t>
      </w:r>
      <w:r w:rsidRPr="00B7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DE137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 xml:space="preserve">U sklopu dokumentacije kojom dokazuje da ispunjava uvjete za prijenos prava i obveza iz </w:t>
      </w:r>
      <w:r>
        <w:rPr>
          <w:rFonts w:ascii="Times New Roman" w:hAnsi="Times New Roman" w:cs="Times New Roman"/>
          <w:sz w:val="24"/>
          <w:szCs w:val="24"/>
        </w:rPr>
        <w:t xml:space="preserve">Dozvole </w:t>
      </w:r>
      <w:r w:rsidRPr="00B77715">
        <w:rPr>
          <w:rFonts w:ascii="Times New Roman" w:hAnsi="Times New Roman" w:cs="Times New Roman"/>
          <w:sz w:val="24"/>
          <w:szCs w:val="24"/>
        </w:rPr>
        <w:t xml:space="preserve">i Ugovora, društvo 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B77715">
        <w:rPr>
          <w:rFonts w:ascii="Times New Roman" w:hAnsi="Times New Roman" w:cs="Times New Roman"/>
          <w:sz w:val="24"/>
          <w:szCs w:val="24"/>
        </w:rPr>
        <w:t xml:space="preserve"> dalo je suglasnost na pristupanje Ugovoru odnosno nije dostavilo nikakve zahtjeve za izmjenama i dopunama Ugovora.</w:t>
      </w:r>
    </w:p>
    <w:p w14:paraId="57E5BA98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>S obzirom na navedeno, nisu se ostvarile pretpostavke za osnivanje pregovaračkog tima te je Ministarstvo izradilo Dodatak br. 1 Ugovora kojim se ne mijenjaju odredbe Ugovora već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15">
        <w:rPr>
          <w:rFonts w:ascii="Times New Roman" w:hAnsi="Times New Roman" w:cs="Times New Roman"/>
          <w:sz w:val="24"/>
          <w:szCs w:val="24"/>
        </w:rPr>
        <w:t xml:space="preserve">utvrđuje prijenos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715">
        <w:rPr>
          <w:rFonts w:ascii="Times New Roman" w:hAnsi="Times New Roman" w:cs="Times New Roman"/>
          <w:sz w:val="24"/>
          <w:szCs w:val="24"/>
        </w:rPr>
        <w:t>0 % prava i obveza iz dozvole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15">
        <w:rPr>
          <w:rFonts w:ascii="Times New Roman" w:hAnsi="Times New Roman" w:cs="Times New Roman"/>
          <w:sz w:val="24"/>
          <w:szCs w:val="24"/>
        </w:rPr>
        <w:t xml:space="preserve"> za istraživanje i eksploataciju ugljikovodika na kopnu u istražnom prostoru ugljikovodika »SA-0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B98">
        <w:rPr>
          <w:rFonts w:ascii="Times New Roman" w:hAnsi="Times New Roman" w:cs="Times New Roman"/>
          <w:sz w:val="24"/>
          <w:szCs w:val="24"/>
        </w:rPr>
        <w:t xml:space="preserve">« </w:t>
      </w:r>
      <w:r w:rsidRPr="0060258E">
        <w:rPr>
          <w:rFonts w:ascii="Times New Roman" w:hAnsi="Times New Roman" w:cs="Times New Roman"/>
          <w:sz w:val="24"/>
          <w:szCs w:val="24"/>
        </w:rPr>
        <w:t xml:space="preserve">i Ugovora na društvo INA </w:t>
      </w:r>
      <w:r w:rsidRPr="00BB4C06">
        <w:rPr>
          <w:rFonts w:ascii="Times New Roman" w:hAnsi="Times New Roman" w:cs="Times New Roman"/>
          <w:sz w:val="24"/>
          <w:szCs w:val="24"/>
        </w:rPr>
        <w:t>te se uvodi solidarna odgovornost oba investitora za obveze prema Republici Hrvatskoj.</w:t>
      </w:r>
    </w:p>
    <w:p w14:paraId="23343B3A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>U tom smislu, ovlašćuje se ministar gospodarstva na sklapanje Dodatka br. 1 Ugovora.</w:t>
      </w:r>
    </w:p>
    <w:p w14:paraId="25D0EA07" w14:textId="77777777" w:rsidR="002B2FFB" w:rsidRDefault="002B2FFB" w:rsidP="002B2F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ECCBB" w14:textId="77777777" w:rsidR="002B2FFB" w:rsidRPr="00B77715" w:rsidRDefault="002B2FFB" w:rsidP="002B2FFB">
      <w:pPr>
        <w:jc w:val="both"/>
        <w:rPr>
          <w:rFonts w:ascii="Times New Roman" w:hAnsi="Times New Roman" w:cs="Times New Roman"/>
          <w:sz w:val="24"/>
          <w:szCs w:val="24"/>
        </w:rPr>
      </w:pPr>
      <w:r w:rsidRPr="009532E1">
        <w:rPr>
          <w:rFonts w:ascii="Times New Roman" w:hAnsi="Times New Roman" w:cs="Times New Roman"/>
          <w:sz w:val="24"/>
          <w:szCs w:val="24"/>
          <w:u w:val="single"/>
        </w:rPr>
        <w:lastRenderedPageBreak/>
        <w:t>Procjena fiskalnog učinka</w:t>
      </w:r>
      <w:r w:rsidRPr="0060258E"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 budući da se ista posljedično donosi radi odluke Vlade Republike Hrvatske od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258E">
        <w:rPr>
          <w:rFonts w:ascii="Times New Roman" w:hAnsi="Times New Roman" w:cs="Times New Roman"/>
          <w:sz w:val="24"/>
          <w:szCs w:val="24"/>
        </w:rPr>
        <w:t xml:space="preserve"> 2024.</w:t>
      </w:r>
      <w:r w:rsidRPr="00B7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118FE" w14:textId="77777777" w:rsidR="002B2FFB" w:rsidRPr="00B075F5" w:rsidRDefault="002B2FFB" w:rsidP="002B2F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>Slijedom navedenog, predlaže se donošenje predmetne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A355E" w14:textId="77777777" w:rsidR="00080A67" w:rsidRPr="00DB3C80" w:rsidRDefault="00080A67" w:rsidP="00080A67">
      <w:pPr>
        <w:rPr>
          <w:b/>
          <w:bCs/>
          <w:spacing w:val="6"/>
        </w:rPr>
      </w:pPr>
    </w:p>
    <w:sectPr w:rsidR="00080A67" w:rsidRPr="00DB3C80" w:rsidSect="002B2FFB">
      <w:headerReference w:type="default" r:id="rId12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F8C8" w14:textId="77777777" w:rsidR="0013526B" w:rsidRDefault="0013526B" w:rsidP="000F0781">
      <w:pPr>
        <w:spacing w:after="0" w:line="240" w:lineRule="auto"/>
      </w:pPr>
      <w:r>
        <w:separator/>
      </w:r>
    </w:p>
  </w:endnote>
  <w:endnote w:type="continuationSeparator" w:id="0">
    <w:p w14:paraId="4B4C234F" w14:textId="77777777" w:rsidR="0013526B" w:rsidRDefault="0013526B" w:rsidP="000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85A9" w14:textId="77777777" w:rsidR="0013526B" w:rsidRDefault="0013526B" w:rsidP="000F0781">
      <w:pPr>
        <w:spacing w:after="0" w:line="240" w:lineRule="auto"/>
      </w:pPr>
      <w:r>
        <w:separator/>
      </w:r>
    </w:p>
  </w:footnote>
  <w:footnote w:type="continuationSeparator" w:id="0">
    <w:p w14:paraId="1E9F7A75" w14:textId="77777777" w:rsidR="0013526B" w:rsidRDefault="0013526B" w:rsidP="000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667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054CA" w14:textId="25FA272A" w:rsidR="002F1E80" w:rsidRPr="002F1E80" w:rsidRDefault="002F1E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55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C1CFE0" w14:textId="77777777" w:rsidR="002F1E80" w:rsidRDefault="002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Uglešić">
    <w15:presenceInfo w15:providerId="AD" w15:userId="S-1-5-21-436374069-413027322-839522115-1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4E"/>
    <w:rsid w:val="00007C6C"/>
    <w:rsid w:val="00032467"/>
    <w:rsid w:val="000514B7"/>
    <w:rsid w:val="00060684"/>
    <w:rsid w:val="00074ECC"/>
    <w:rsid w:val="00080A67"/>
    <w:rsid w:val="000A0264"/>
    <w:rsid w:val="000B4B57"/>
    <w:rsid w:val="000D41C8"/>
    <w:rsid w:val="000E4011"/>
    <w:rsid w:val="000F0781"/>
    <w:rsid w:val="000F3063"/>
    <w:rsid w:val="000F526F"/>
    <w:rsid w:val="000F76C5"/>
    <w:rsid w:val="00101568"/>
    <w:rsid w:val="0010405E"/>
    <w:rsid w:val="00110359"/>
    <w:rsid w:val="001223E6"/>
    <w:rsid w:val="0013526B"/>
    <w:rsid w:val="00136577"/>
    <w:rsid w:val="0016324E"/>
    <w:rsid w:val="001802E5"/>
    <w:rsid w:val="00192142"/>
    <w:rsid w:val="001B4218"/>
    <w:rsid w:val="001C303C"/>
    <w:rsid w:val="001C34FC"/>
    <w:rsid w:val="001C35A5"/>
    <w:rsid w:val="001D2385"/>
    <w:rsid w:val="00206D01"/>
    <w:rsid w:val="00211B1C"/>
    <w:rsid w:val="002142D3"/>
    <w:rsid w:val="00221C65"/>
    <w:rsid w:val="00230087"/>
    <w:rsid w:val="00257FF0"/>
    <w:rsid w:val="00262BF2"/>
    <w:rsid w:val="00263557"/>
    <w:rsid w:val="002716EB"/>
    <w:rsid w:val="00276433"/>
    <w:rsid w:val="00297D0C"/>
    <w:rsid w:val="002A22F0"/>
    <w:rsid w:val="002A446C"/>
    <w:rsid w:val="002A7E9D"/>
    <w:rsid w:val="002B1401"/>
    <w:rsid w:val="002B2FFB"/>
    <w:rsid w:val="002B3BDA"/>
    <w:rsid w:val="002C0D33"/>
    <w:rsid w:val="002C34C1"/>
    <w:rsid w:val="002D31ED"/>
    <w:rsid w:val="002F015D"/>
    <w:rsid w:val="002F1E80"/>
    <w:rsid w:val="002F5419"/>
    <w:rsid w:val="00322AB9"/>
    <w:rsid w:val="00333AA4"/>
    <w:rsid w:val="003464B2"/>
    <w:rsid w:val="00362A81"/>
    <w:rsid w:val="00362F5D"/>
    <w:rsid w:val="00364EAB"/>
    <w:rsid w:val="003735D8"/>
    <w:rsid w:val="00376E4A"/>
    <w:rsid w:val="00382273"/>
    <w:rsid w:val="003875A4"/>
    <w:rsid w:val="003A38E2"/>
    <w:rsid w:val="003B7511"/>
    <w:rsid w:val="003D55A1"/>
    <w:rsid w:val="003D569B"/>
    <w:rsid w:val="003E3B1D"/>
    <w:rsid w:val="003E3CF9"/>
    <w:rsid w:val="003E624E"/>
    <w:rsid w:val="003F5CDC"/>
    <w:rsid w:val="00427E59"/>
    <w:rsid w:val="00434F3D"/>
    <w:rsid w:val="00450B4D"/>
    <w:rsid w:val="00467821"/>
    <w:rsid w:val="00473B2E"/>
    <w:rsid w:val="00475ECB"/>
    <w:rsid w:val="00481E33"/>
    <w:rsid w:val="00482804"/>
    <w:rsid w:val="004A2956"/>
    <w:rsid w:val="004A2E3B"/>
    <w:rsid w:val="004A5505"/>
    <w:rsid w:val="004A570D"/>
    <w:rsid w:val="004B39CD"/>
    <w:rsid w:val="004B7100"/>
    <w:rsid w:val="004C1267"/>
    <w:rsid w:val="004D3251"/>
    <w:rsid w:val="004E3570"/>
    <w:rsid w:val="00540BAF"/>
    <w:rsid w:val="005470B3"/>
    <w:rsid w:val="00564FC5"/>
    <w:rsid w:val="0058583A"/>
    <w:rsid w:val="005964A8"/>
    <w:rsid w:val="00597FB4"/>
    <w:rsid w:val="005E5413"/>
    <w:rsid w:val="005F3C39"/>
    <w:rsid w:val="006169BF"/>
    <w:rsid w:val="006517DD"/>
    <w:rsid w:val="006529A0"/>
    <w:rsid w:val="00665F07"/>
    <w:rsid w:val="00671D39"/>
    <w:rsid w:val="006738A4"/>
    <w:rsid w:val="00680F86"/>
    <w:rsid w:val="006A10A5"/>
    <w:rsid w:val="006A3599"/>
    <w:rsid w:val="006A7180"/>
    <w:rsid w:val="006B4D21"/>
    <w:rsid w:val="006C5025"/>
    <w:rsid w:val="006C68F8"/>
    <w:rsid w:val="006F6D19"/>
    <w:rsid w:val="00703165"/>
    <w:rsid w:val="0071370A"/>
    <w:rsid w:val="00724F9A"/>
    <w:rsid w:val="00732B1F"/>
    <w:rsid w:val="007340A3"/>
    <w:rsid w:val="0075056B"/>
    <w:rsid w:val="00765DAD"/>
    <w:rsid w:val="0078733C"/>
    <w:rsid w:val="007A49E3"/>
    <w:rsid w:val="007B7837"/>
    <w:rsid w:val="007C450D"/>
    <w:rsid w:val="007D2798"/>
    <w:rsid w:val="00803093"/>
    <w:rsid w:val="008158B8"/>
    <w:rsid w:val="00821D98"/>
    <w:rsid w:val="00830450"/>
    <w:rsid w:val="008335BF"/>
    <w:rsid w:val="008556F2"/>
    <w:rsid w:val="00874B98"/>
    <w:rsid w:val="00886497"/>
    <w:rsid w:val="008A63B0"/>
    <w:rsid w:val="008B3CA5"/>
    <w:rsid w:val="008C4D96"/>
    <w:rsid w:val="008D6EFF"/>
    <w:rsid w:val="008D7C15"/>
    <w:rsid w:val="0094009D"/>
    <w:rsid w:val="00940C48"/>
    <w:rsid w:val="00944DAB"/>
    <w:rsid w:val="00950BA3"/>
    <w:rsid w:val="009522BB"/>
    <w:rsid w:val="009944F3"/>
    <w:rsid w:val="009C14DD"/>
    <w:rsid w:val="009C708E"/>
    <w:rsid w:val="009F3202"/>
    <w:rsid w:val="00A43A05"/>
    <w:rsid w:val="00A46E6F"/>
    <w:rsid w:val="00A47E9E"/>
    <w:rsid w:val="00A51B6B"/>
    <w:rsid w:val="00A60DF8"/>
    <w:rsid w:val="00A71355"/>
    <w:rsid w:val="00A759CE"/>
    <w:rsid w:val="00A863FE"/>
    <w:rsid w:val="00A87992"/>
    <w:rsid w:val="00AA0C84"/>
    <w:rsid w:val="00AE00F2"/>
    <w:rsid w:val="00AE3E6D"/>
    <w:rsid w:val="00B02AB8"/>
    <w:rsid w:val="00B075F5"/>
    <w:rsid w:val="00B17938"/>
    <w:rsid w:val="00B24A65"/>
    <w:rsid w:val="00B3175F"/>
    <w:rsid w:val="00B3414B"/>
    <w:rsid w:val="00B46EB3"/>
    <w:rsid w:val="00B5357C"/>
    <w:rsid w:val="00BC5E07"/>
    <w:rsid w:val="00BE309E"/>
    <w:rsid w:val="00BE723F"/>
    <w:rsid w:val="00C02B9D"/>
    <w:rsid w:val="00C1527B"/>
    <w:rsid w:val="00C152A4"/>
    <w:rsid w:val="00C34496"/>
    <w:rsid w:val="00C558C3"/>
    <w:rsid w:val="00C878EF"/>
    <w:rsid w:val="00CB22A5"/>
    <w:rsid w:val="00CB2C3D"/>
    <w:rsid w:val="00CC3C15"/>
    <w:rsid w:val="00CD2E9D"/>
    <w:rsid w:val="00CF072A"/>
    <w:rsid w:val="00D003DD"/>
    <w:rsid w:val="00D06A8C"/>
    <w:rsid w:val="00D14942"/>
    <w:rsid w:val="00D445DA"/>
    <w:rsid w:val="00D45B99"/>
    <w:rsid w:val="00D6412C"/>
    <w:rsid w:val="00D66980"/>
    <w:rsid w:val="00D8625B"/>
    <w:rsid w:val="00D86E80"/>
    <w:rsid w:val="00DA6F83"/>
    <w:rsid w:val="00DA75FC"/>
    <w:rsid w:val="00DB3AF2"/>
    <w:rsid w:val="00DB6920"/>
    <w:rsid w:val="00DC12E8"/>
    <w:rsid w:val="00DC3CDD"/>
    <w:rsid w:val="00DF50D8"/>
    <w:rsid w:val="00DF777A"/>
    <w:rsid w:val="00E12B51"/>
    <w:rsid w:val="00E166E9"/>
    <w:rsid w:val="00E17FCF"/>
    <w:rsid w:val="00E303B3"/>
    <w:rsid w:val="00E62AE2"/>
    <w:rsid w:val="00E6462F"/>
    <w:rsid w:val="00E71226"/>
    <w:rsid w:val="00EA39AC"/>
    <w:rsid w:val="00EB33DD"/>
    <w:rsid w:val="00EC6F13"/>
    <w:rsid w:val="00ED2796"/>
    <w:rsid w:val="00ED6327"/>
    <w:rsid w:val="00EF0C28"/>
    <w:rsid w:val="00F00FB2"/>
    <w:rsid w:val="00F03CF0"/>
    <w:rsid w:val="00F13615"/>
    <w:rsid w:val="00F3374D"/>
    <w:rsid w:val="00F35847"/>
    <w:rsid w:val="00F44997"/>
    <w:rsid w:val="00F55FF0"/>
    <w:rsid w:val="00F65342"/>
    <w:rsid w:val="00F74339"/>
    <w:rsid w:val="00F84281"/>
    <w:rsid w:val="00F86621"/>
    <w:rsid w:val="00FB04D1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0A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0A67"/>
    <w:rPr>
      <w:rFonts w:ascii="Times New Roman" w:eastAsia="Times New Roman" w:hAnsi="Times New Roman" w:cs="Times New Roman"/>
      <w:b/>
      <w:bCs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AZJMDCZ6QSYZ-1849078857-38503</_dlc_DocId>
    <_dlc_DocIdUrl xmlns="a494813a-d0d8-4dad-94cb-0d196f36ba15">
      <Url>https://ekoordinacije.vlada.hr/koordinacija-gospodarstvo/_layouts/15/DocIdRedir.aspx?ID=AZJMDCZ6QSYZ-1849078857-38503</Url>
      <Description>AZJMDCZ6QSYZ-1849078857-38503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B434C-0663-48E1-8846-4F6E372A8B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FAE28B-69A1-4118-B6FC-EE7F2FB6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D0D94-65E6-4468-A673-4481987F2A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a494813a-d0d8-4dad-94cb-0d196f36ba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04542D-9877-443B-8145-5936F3C5B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Ines Uglešić</cp:lastModifiedBy>
  <cp:revision>4</cp:revision>
  <cp:lastPrinted>2020-12-10T09:13:00Z</cp:lastPrinted>
  <dcterms:created xsi:type="dcterms:W3CDTF">2024-06-13T14:08:00Z</dcterms:created>
  <dcterms:modified xsi:type="dcterms:W3CDTF">2024-06-19T06:20:00Z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b5fa87fb-4f89-4a9c-af23-0321322ed3c2</vt:lpwstr>
  </property>
</Properties>
</file>